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7" w:type="dxa"/>
        <w:tblLook w:val="0000" w:firstRow="0" w:lastRow="0" w:firstColumn="0" w:lastColumn="0" w:noHBand="0" w:noVBand="0"/>
      </w:tblPr>
      <w:tblGrid>
        <w:gridCol w:w="4428"/>
        <w:gridCol w:w="1893"/>
        <w:gridCol w:w="3306"/>
      </w:tblGrid>
      <w:tr w:rsidR="00027868" w:rsidRPr="00783CFC">
        <w:trPr>
          <w:cantSplit/>
        </w:trPr>
        <w:tc>
          <w:tcPr>
            <w:tcW w:w="4428" w:type="dxa"/>
            <w:vAlign w:val="center"/>
          </w:tcPr>
          <w:p w:rsidR="00027868" w:rsidRPr="00783CFC" w:rsidRDefault="00F361F2" w:rsidP="00027868">
            <w:pPr>
              <w:rPr>
                <w:rFonts w:cs="Arial"/>
                <w:bCs/>
                <w:sz w:val="34"/>
                <w:szCs w:val="34"/>
                <w:lang w:val="en-NZ"/>
              </w:rPr>
            </w:pPr>
            <w:r>
              <w:rPr>
                <w:rFonts w:cs="Arial"/>
                <w:noProof/>
                <w:sz w:val="23"/>
                <w:szCs w:val="23"/>
                <w:lang w:val="en-NZ" w:eastAsia="en-NZ"/>
              </w:rPr>
              <w:drawing>
                <wp:inline distT="0" distB="0" distL="0" distR="0" wp14:anchorId="3B943F00" wp14:editId="4141B845">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199" w:type="dxa"/>
            <w:gridSpan w:val="2"/>
            <w:vAlign w:val="center"/>
          </w:tcPr>
          <w:p w:rsidR="00027868" w:rsidRPr="00D55B31" w:rsidRDefault="000F713B" w:rsidP="00027868">
            <w:pPr>
              <w:jc w:val="right"/>
              <w:rPr>
                <w:rFonts w:cs="Arial"/>
                <w:b/>
                <w:bCs/>
                <w:sz w:val="32"/>
                <w:szCs w:val="32"/>
                <w:lang w:val="en-NZ"/>
              </w:rPr>
            </w:pPr>
            <w:r w:rsidRPr="00D55B31">
              <w:rPr>
                <w:rFonts w:cs="Arial"/>
                <w:b/>
                <w:bCs/>
                <w:sz w:val="32"/>
                <w:szCs w:val="32"/>
                <w:lang w:val="en-NZ"/>
              </w:rPr>
              <w:t>All District Health Boards</w:t>
            </w:r>
          </w:p>
        </w:tc>
      </w:tr>
      <w:tr w:rsidR="00027868" w:rsidRPr="00783CFC" w:rsidTr="00073CD7">
        <w:tc>
          <w:tcPr>
            <w:tcW w:w="9627" w:type="dxa"/>
            <w:gridSpan w:val="3"/>
            <w:tcBorders>
              <w:bottom w:val="single" w:sz="4" w:space="0" w:color="auto"/>
            </w:tcBorders>
          </w:tcPr>
          <w:p w:rsidR="00027868" w:rsidRPr="00783CFC" w:rsidRDefault="00742BA2" w:rsidP="00B731B5">
            <w:pPr>
              <w:spacing w:before="1320" w:after="240"/>
              <w:jc w:val="center"/>
              <w:rPr>
                <w:rFonts w:cs="Arial"/>
                <w:b/>
                <w:bCs/>
                <w:sz w:val="36"/>
                <w:szCs w:val="36"/>
                <w:lang w:val="en-NZ"/>
              </w:rPr>
            </w:pPr>
            <w:bookmarkStart w:id="0" w:name="_Toc206389497"/>
            <w:bookmarkStart w:id="1" w:name="_Toc206401873"/>
            <w:bookmarkStart w:id="2" w:name="_Toc206403842"/>
            <w:bookmarkStart w:id="3" w:name="_Toc206404570"/>
            <w:bookmarkStart w:id="4" w:name="_Toc206405300"/>
            <w:bookmarkStart w:id="5" w:name="_Toc206405336"/>
            <w:bookmarkStart w:id="6" w:name="_Toc206406063"/>
            <w:bookmarkStart w:id="7" w:name="_Toc206406491"/>
            <w:bookmarkStart w:id="8" w:name="_Toc215319102"/>
            <w:r w:rsidRPr="00783CFC">
              <w:rPr>
                <w:rFonts w:cs="Arial"/>
                <w:b/>
                <w:bCs/>
                <w:sz w:val="36"/>
                <w:szCs w:val="36"/>
                <w:lang w:val="en-NZ"/>
              </w:rPr>
              <w:t xml:space="preserve">PERINATAL </w:t>
            </w:r>
            <w:r w:rsidR="00DF7973" w:rsidRPr="00783CFC">
              <w:rPr>
                <w:rFonts w:cs="Arial"/>
                <w:b/>
                <w:bCs/>
                <w:sz w:val="36"/>
                <w:szCs w:val="36"/>
                <w:lang w:val="en-NZ"/>
              </w:rPr>
              <w:t xml:space="preserve">MENTAL HEALTH </w:t>
            </w:r>
            <w:r w:rsidR="00FB0A6D" w:rsidRPr="00783CFC">
              <w:rPr>
                <w:rFonts w:cs="Arial"/>
                <w:b/>
                <w:bCs/>
                <w:sz w:val="36"/>
                <w:szCs w:val="36"/>
                <w:lang w:val="en-NZ"/>
              </w:rPr>
              <w:t>SERVICES</w:t>
            </w:r>
            <w:r w:rsidR="009F7CD6" w:rsidRPr="00783CFC">
              <w:rPr>
                <w:rFonts w:cs="Arial"/>
                <w:b/>
                <w:bCs/>
                <w:sz w:val="36"/>
                <w:szCs w:val="36"/>
                <w:lang w:val="en-NZ"/>
              </w:rPr>
              <w:t xml:space="preserve"> -</w:t>
            </w:r>
          </w:p>
          <w:p w:rsidR="00FB0A6D" w:rsidRPr="00783CFC" w:rsidRDefault="00FB0A6D" w:rsidP="00027868">
            <w:pPr>
              <w:spacing w:before="120" w:after="120"/>
              <w:jc w:val="center"/>
              <w:rPr>
                <w:rFonts w:cs="Arial"/>
                <w:b/>
                <w:sz w:val="36"/>
                <w:szCs w:val="36"/>
              </w:rPr>
            </w:pPr>
            <w:r w:rsidRPr="00783CFC">
              <w:rPr>
                <w:rFonts w:cs="Arial"/>
                <w:b/>
                <w:bCs/>
                <w:sz w:val="36"/>
                <w:szCs w:val="36"/>
                <w:lang w:val="en-NZ"/>
              </w:rPr>
              <w:t xml:space="preserve">MENTAL HEALTH </w:t>
            </w:r>
            <w:smartTag w:uri="urn:schemas-microsoft-com:office:smarttags" w:element="stockticker">
              <w:r w:rsidRPr="00783CFC">
                <w:rPr>
                  <w:rFonts w:cs="Arial"/>
                  <w:b/>
                  <w:bCs/>
                  <w:sz w:val="36"/>
                  <w:szCs w:val="36"/>
                  <w:lang w:val="en-NZ"/>
                </w:rPr>
                <w:t>AND</w:t>
              </w:r>
            </w:smartTag>
            <w:r w:rsidRPr="00783CFC">
              <w:rPr>
                <w:rFonts w:cs="Arial"/>
                <w:b/>
                <w:bCs/>
                <w:sz w:val="36"/>
                <w:szCs w:val="36"/>
                <w:lang w:val="en-NZ"/>
              </w:rPr>
              <w:t xml:space="preserve"> ADDICTION SERVICES</w:t>
            </w:r>
          </w:p>
          <w:bookmarkEnd w:id="0"/>
          <w:bookmarkEnd w:id="1"/>
          <w:bookmarkEnd w:id="2"/>
          <w:bookmarkEnd w:id="3"/>
          <w:bookmarkEnd w:id="4"/>
          <w:bookmarkEnd w:id="5"/>
          <w:bookmarkEnd w:id="6"/>
          <w:bookmarkEnd w:id="7"/>
          <w:bookmarkEnd w:id="8"/>
          <w:p w:rsidR="00027868" w:rsidRPr="00783CFC" w:rsidRDefault="00027868" w:rsidP="00027868">
            <w:pPr>
              <w:spacing w:after="120"/>
              <w:jc w:val="center"/>
              <w:rPr>
                <w:rFonts w:cs="Arial"/>
                <w:b/>
                <w:sz w:val="36"/>
                <w:szCs w:val="36"/>
              </w:rPr>
            </w:pPr>
            <w:r w:rsidRPr="00783CFC">
              <w:rPr>
                <w:rFonts w:cs="Arial"/>
                <w:b/>
                <w:sz w:val="36"/>
                <w:szCs w:val="36"/>
              </w:rPr>
              <w:t>TIER TWO</w:t>
            </w:r>
          </w:p>
          <w:p w:rsidR="00533C78" w:rsidRPr="00783CFC" w:rsidRDefault="00027868" w:rsidP="00073CD7">
            <w:pPr>
              <w:spacing w:before="120" w:after="1320"/>
              <w:jc w:val="center"/>
              <w:rPr>
                <w:rFonts w:cs="Arial"/>
              </w:rPr>
            </w:pPr>
            <w:bookmarkStart w:id="9" w:name="_Toc206406492"/>
            <w:bookmarkStart w:id="10" w:name="_Toc215319103"/>
            <w:r w:rsidRPr="00783CFC">
              <w:rPr>
                <w:rFonts w:cs="Arial"/>
                <w:b/>
                <w:sz w:val="36"/>
                <w:szCs w:val="36"/>
              </w:rPr>
              <w:t>SERVICE SPECIFICATION</w:t>
            </w:r>
            <w:bookmarkEnd w:id="9"/>
            <w:bookmarkEnd w:id="10"/>
          </w:p>
        </w:tc>
      </w:tr>
      <w:tr w:rsidR="000F713B" w:rsidRPr="00783CFC" w:rsidTr="00073CD7">
        <w:trPr>
          <w:trHeight w:val="1663"/>
        </w:trPr>
        <w:tc>
          <w:tcPr>
            <w:tcW w:w="6321" w:type="dxa"/>
            <w:gridSpan w:val="2"/>
            <w:tcBorders>
              <w:top w:val="single" w:sz="4" w:space="0" w:color="auto"/>
              <w:left w:val="single" w:sz="4" w:space="0" w:color="auto"/>
              <w:bottom w:val="single" w:sz="4" w:space="0" w:color="auto"/>
              <w:right w:val="single" w:sz="4" w:space="0" w:color="auto"/>
            </w:tcBorders>
          </w:tcPr>
          <w:p w:rsidR="000F713B" w:rsidRPr="00783CFC" w:rsidRDefault="000F713B" w:rsidP="001F6864">
            <w:pPr>
              <w:spacing w:before="120" w:after="120"/>
              <w:rPr>
                <w:rFonts w:cs="Arial"/>
                <w:b/>
                <w:sz w:val="32"/>
                <w:szCs w:val="32"/>
              </w:rPr>
            </w:pPr>
            <w:bookmarkStart w:id="11" w:name="_Toc206389498"/>
            <w:bookmarkStart w:id="12" w:name="_Toc206401874"/>
            <w:bookmarkStart w:id="13" w:name="_Toc206403843"/>
            <w:bookmarkStart w:id="14" w:name="_Toc206404571"/>
            <w:bookmarkStart w:id="15" w:name="_Toc206405301"/>
            <w:bookmarkStart w:id="16" w:name="_Toc206405337"/>
            <w:bookmarkStart w:id="17" w:name="_Toc206406064"/>
            <w:bookmarkStart w:id="18" w:name="_Toc215319104"/>
            <w:r w:rsidRPr="00783CFC">
              <w:rPr>
                <w:rFonts w:cs="Arial"/>
                <w:b/>
                <w:sz w:val="32"/>
                <w:szCs w:val="32"/>
              </w:rPr>
              <w:t>STATUS:</w:t>
            </w:r>
          </w:p>
          <w:p w:rsidR="000F713B" w:rsidRPr="00783CFC" w:rsidRDefault="000F713B" w:rsidP="001F6864">
            <w:pPr>
              <w:pStyle w:val="Heading1"/>
              <w:spacing w:after="240"/>
              <w:rPr>
                <w:rFonts w:cs="Arial"/>
                <w:b w:val="0"/>
              </w:rPr>
            </w:pPr>
            <w:r w:rsidRPr="00783CFC">
              <w:rPr>
                <w:rFonts w:cs="Arial"/>
                <w:b w:val="0"/>
                <w:lang w:eastAsia="en-NZ"/>
              </w:rPr>
              <w:t>It is compulsory to use this nationwide service specification when purchasing this service</w:t>
            </w:r>
            <w:r w:rsidRPr="00783CFC">
              <w:rPr>
                <w:rFonts w:cs="Arial"/>
                <w:lang w:eastAsia="en-NZ"/>
              </w:rPr>
              <w:t>.</w:t>
            </w:r>
            <w:bookmarkEnd w:id="11"/>
            <w:bookmarkEnd w:id="12"/>
            <w:bookmarkEnd w:id="13"/>
            <w:bookmarkEnd w:id="14"/>
            <w:bookmarkEnd w:id="15"/>
            <w:bookmarkEnd w:id="16"/>
            <w:bookmarkEnd w:id="17"/>
            <w:bookmarkEnd w:id="18"/>
          </w:p>
        </w:tc>
        <w:tc>
          <w:tcPr>
            <w:tcW w:w="3306" w:type="dxa"/>
            <w:tcBorders>
              <w:top w:val="single" w:sz="4" w:space="0" w:color="auto"/>
              <w:left w:val="single" w:sz="4" w:space="0" w:color="auto"/>
              <w:bottom w:val="single" w:sz="4" w:space="0" w:color="auto"/>
              <w:right w:val="single" w:sz="4" w:space="0" w:color="auto"/>
            </w:tcBorders>
          </w:tcPr>
          <w:p w:rsidR="000F713B" w:rsidRPr="00783CFC" w:rsidRDefault="000F713B" w:rsidP="00D55B31">
            <w:pPr>
              <w:pStyle w:val="Heading1"/>
              <w:spacing w:after="240"/>
              <w:rPr>
                <w:rFonts w:cs="Arial"/>
              </w:rPr>
            </w:pPr>
            <w:bookmarkStart w:id="19" w:name="_Toc206389499"/>
            <w:bookmarkStart w:id="20" w:name="_Toc215319108"/>
            <w:r w:rsidRPr="00783CFC">
              <w:rPr>
                <w:rFonts w:cs="Arial"/>
                <w:caps/>
                <w:sz w:val="32"/>
                <w:szCs w:val="32"/>
                <w:lang w:val="en-GB"/>
              </w:rPr>
              <w:t xml:space="preserve">MANDATORY </w:t>
            </w:r>
            <w:bookmarkEnd w:id="19"/>
            <w:bookmarkEnd w:id="20"/>
          </w:p>
        </w:tc>
      </w:tr>
      <w:tr w:rsidR="005A4F7A" w:rsidRPr="00783CFC" w:rsidTr="00073CD7">
        <w:tc>
          <w:tcPr>
            <w:tcW w:w="6321" w:type="dxa"/>
            <w:gridSpan w:val="2"/>
            <w:tcBorders>
              <w:top w:val="single" w:sz="4" w:space="0" w:color="auto"/>
              <w:bottom w:val="single" w:sz="4" w:space="0" w:color="auto"/>
              <w:right w:val="single" w:sz="4" w:space="0" w:color="auto"/>
            </w:tcBorders>
            <w:shd w:val="clear" w:color="auto" w:fill="CCCCCC"/>
          </w:tcPr>
          <w:p w:rsidR="005A4F7A" w:rsidRPr="00783CFC" w:rsidRDefault="005A4F7A" w:rsidP="00027868">
            <w:pPr>
              <w:spacing w:before="120" w:after="120"/>
              <w:rPr>
                <w:rFonts w:cs="Arial"/>
              </w:rPr>
            </w:pPr>
            <w:r w:rsidRPr="00783CFC">
              <w:rPr>
                <w:rFonts w:cs="Arial"/>
                <w:b/>
                <w:sz w:val="32"/>
                <w:szCs w:val="32"/>
              </w:rPr>
              <w:t>Review History</w:t>
            </w:r>
          </w:p>
        </w:tc>
        <w:tc>
          <w:tcPr>
            <w:tcW w:w="3306" w:type="dxa"/>
            <w:tcBorders>
              <w:top w:val="single" w:sz="4" w:space="0" w:color="auto"/>
              <w:left w:val="single" w:sz="4" w:space="0" w:color="auto"/>
              <w:bottom w:val="single" w:sz="4" w:space="0" w:color="auto"/>
              <w:right w:val="single" w:sz="4" w:space="0" w:color="auto"/>
            </w:tcBorders>
            <w:shd w:val="clear" w:color="auto" w:fill="CCCCCC"/>
          </w:tcPr>
          <w:p w:rsidR="005A4F7A" w:rsidRPr="00783CFC" w:rsidRDefault="005A4F7A" w:rsidP="00027868">
            <w:pPr>
              <w:spacing w:before="120" w:after="120"/>
              <w:rPr>
                <w:rFonts w:cs="Arial"/>
              </w:rPr>
            </w:pPr>
            <w:r w:rsidRPr="00783CFC">
              <w:rPr>
                <w:rFonts w:cs="Arial"/>
                <w:b/>
                <w:sz w:val="32"/>
                <w:szCs w:val="32"/>
              </w:rPr>
              <w:t>Date</w:t>
            </w:r>
          </w:p>
        </w:tc>
      </w:tr>
      <w:tr w:rsidR="005A4F7A" w:rsidRPr="00783CFC">
        <w:tc>
          <w:tcPr>
            <w:tcW w:w="6321" w:type="dxa"/>
            <w:gridSpan w:val="2"/>
            <w:tcBorders>
              <w:top w:val="single" w:sz="4" w:space="0" w:color="auto"/>
              <w:left w:val="single" w:sz="4" w:space="0" w:color="auto"/>
              <w:bottom w:val="single" w:sz="6" w:space="0" w:color="auto"/>
              <w:right w:val="single" w:sz="6" w:space="0" w:color="auto"/>
            </w:tcBorders>
            <w:vAlign w:val="center"/>
          </w:tcPr>
          <w:p w:rsidR="005A4F7A" w:rsidRPr="00783CFC" w:rsidRDefault="000F713B" w:rsidP="00027868">
            <w:pPr>
              <w:spacing w:before="120" w:after="120"/>
              <w:rPr>
                <w:rFonts w:cs="Arial"/>
                <w:sz w:val="32"/>
                <w:szCs w:val="32"/>
              </w:rPr>
            </w:pPr>
            <w:bookmarkStart w:id="21" w:name="_Toc215319112"/>
            <w:r w:rsidRPr="00783CFC">
              <w:rPr>
                <w:rFonts w:cs="Arial"/>
                <w:sz w:val="32"/>
                <w:szCs w:val="32"/>
              </w:rPr>
              <w:t xml:space="preserve">First </w:t>
            </w:r>
            <w:r w:rsidR="005A4F7A" w:rsidRPr="00783CFC">
              <w:rPr>
                <w:rFonts w:cs="Arial"/>
                <w:sz w:val="32"/>
                <w:szCs w:val="32"/>
              </w:rPr>
              <w:t>Published on NSFL</w:t>
            </w:r>
            <w:bookmarkEnd w:id="21"/>
          </w:p>
        </w:tc>
        <w:tc>
          <w:tcPr>
            <w:tcW w:w="3306" w:type="dxa"/>
            <w:tcBorders>
              <w:top w:val="single" w:sz="4" w:space="0" w:color="auto"/>
              <w:left w:val="single" w:sz="6" w:space="0" w:color="auto"/>
              <w:bottom w:val="single" w:sz="6" w:space="0" w:color="auto"/>
              <w:right w:val="single" w:sz="4" w:space="0" w:color="auto"/>
            </w:tcBorders>
            <w:vAlign w:val="center"/>
          </w:tcPr>
          <w:p w:rsidR="005A4F7A" w:rsidRPr="00783CFC" w:rsidRDefault="005A4F7A" w:rsidP="00027868">
            <w:pPr>
              <w:spacing w:before="120" w:after="120"/>
              <w:rPr>
                <w:rFonts w:cs="Arial"/>
                <w:sz w:val="32"/>
                <w:szCs w:val="32"/>
              </w:rPr>
            </w:pPr>
            <w:r w:rsidRPr="00783CFC">
              <w:rPr>
                <w:rFonts w:cs="Arial"/>
                <w:sz w:val="32"/>
                <w:szCs w:val="32"/>
              </w:rPr>
              <w:t>June 2010</w:t>
            </w:r>
          </w:p>
        </w:tc>
      </w:tr>
      <w:tr w:rsidR="005A4F7A" w:rsidRPr="00783CFC">
        <w:tc>
          <w:tcPr>
            <w:tcW w:w="6321" w:type="dxa"/>
            <w:gridSpan w:val="2"/>
            <w:tcBorders>
              <w:top w:val="single" w:sz="6" w:space="0" w:color="auto"/>
              <w:left w:val="single" w:sz="4" w:space="0" w:color="auto"/>
              <w:bottom w:val="single" w:sz="6" w:space="0" w:color="auto"/>
              <w:right w:val="single" w:sz="6" w:space="0" w:color="auto"/>
            </w:tcBorders>
            <w:vAlign w:val="center"/>
          </w:tcPr>
          <w:p w:rsidR="005A4F7A" w:rsidRPr="00D55B31" w:rsidRDefault="00F225BE" w:rsidP="00D55B31">
            <w:pPr>
              <w:spacing w:before="120" w:after="120"/>
              <w:rPr>
                <w:rFonts w:cs="Arial"/>
                <w:sz w:val="24"/>
                <w:szCs w:val="24"/>
              </w:rPr>
            </w:pPr>
            <w:bookmarkStart w:id="22" w:name="_Toc215319114"/>
            <w:r w:rsidRPr="00D55B31">
              <w:rPr>
                <w:rFonts w:cs="Arial"/>
                <w:b/>
                <w:sz w:val="24"/>
                <w:szCs w:val="24"/>
              </w:rPr>
              <w:t>Amend</w:t>
            </w:r>
            <w:r w:rsidR="007D5316">
              <w:rPr>
                <w:rFonts w:cs="Arial"/>
                <w:b/>
                <w:sz w:val="24"/>
                <w:szCs w:val="24"/>
              </w:rPr>
              <w:t>ments</w:t>
            </w:r>
            <w:r w:rsidR="00D55B31" w:rsidRPr="00D55B31">
              <w:rPr>
                <w:rFonts w:cs="Arial"/>
                <w:sz w:val="24"/>
                <w:szCs w:val="24"/>
              </w:rPr>
              <w:t>:</w:t>
            </w:r>
            <w:r w:rsidRPr="00D55B31">
              <w:rPr>
                <w:rFonts w:cs="Arial"/>
                <w:sz w:val="24"/>
                <w:szCs w:val="24"/>
              </w:rPr>
              <w:t xml:space="preserve"> Removal of </w:t>
            </w:r>
            <w:r w:rsidR="0089056C" w:rsidRPr="00D55B31">
              <w:rPr>
                <w:rFonts w:cs="Arial"/>
                <w:sz w:val="24"/>
                <w:szCs w:val="24"/>
              </w:rPr>
              <w:t>u</w:t>
            </w:r>
            <w:r w:rsidRPr="00D55B31">
              <w:rPr>
                <w:rFonts w:cs="Arial"/>
                <w:sz w:val="24"/>
                <w:szCs w:val="24"/>
              </w:rPr>
              <w:t xml:space="preserve">napproved </w:t>
            </w:r>
            <w:r w:rsidR="009F7CD6" w:rsidRPr="00D55B31">
              <w:rPr>
                <w:rFonts w:cs="Arial"/>
                <w:sz w:val="24"/>
                <w:szCs w:val="24"/>
              </w:rPr>
              <w:t>P</w:t>
            </w:r>
            <w:r w:rsidRPr="00D55B31">
              <w:rPr>
                <w:rFonts w:cs="Arial"/>
                <w:sz w:val="24"/>
                <w:szCs w:val="24"/>
              </w:rPr>
              <w:t xml:space="preserve">urchase </w:t>
            </w:r>
            <w:r w:rsidR="009F7CD6" w:rsidRPr="00D55B31">
              <w:rPr>
                <w:rFonts w:cs="Arial"/>
                <w:sz w:val="24"/>
                <w:szCs w:val="24"/>
              </w:rPr>
              <w:t>U</w:t>
            </w:r>
            <w:r w:rsidRPr="00D55B31">
              <w:rPr>
                <w:rFonts w:cs="Arial"/>
                <w:sz w:val="24"/>
                <w:szCs w:val="24"/>
              </w:rPr>
              <w:t>nit MHMK90C</w:t>
            </w:r>
            <w:bookmarkEnd w:id="22"/>
            <w:r w:rsidR="00F36F0E" w:rsidRPr="00D55B31">
              <w:rPr>
                <w:rFonts w:cs="Arial"/>
                <w:b/>
                <w:sz w:val="24"/>
                <w:szCs w:val="24"/>
              </w:rPr>
              <w:t xml:space="preserve">. </w:t>
            </w:r>
            <w:r w:rsidR="00F36F0E" w:rsidRPr="00D55B31">
              <w:rPr>
                <w:rFonts w:cs="Arial"/>
                <w:sz w:val="24"/>
                <w:szCs w:val="24"/>
              </w:rPr>
              <w:t>Minor editing changes for consistency</w:t>
            </w:r>
            <w:r w:rsidR="00F36F0E" w:rsidRPr="00D55B31">
              <w:rPr>
                <w:rFonts w:cs="Arial"/>
                <w:b/>
                <w:sz w:val="24"/>
                <w:szCs w:val="24"/>
              </w:rPr>
              <w:t>.</w:t>
            </w:r>
          </w:p>
        </w:tc>
        <w:tc>
          <w:tcPr>
            <w:tcW w:w="3306" w:type="dxa"/>
            <w:tcBorders>
              <w:top w:val="single" w:sz="6" w:space="0" w:color="auto"/>
              <w:left w:val="single" w:sz="6" w:space="0" w:color="auto"/>
              <w:bottom w:val="single" w:sz="6" w:space="0" w:color="auto"/>
              <w:right w:val="single" w:sz="4" w:space="0" w:color="auto"/>
            </w:tcBorders>
            <w:vAlign w:val="center"/>
          </w:tcPr>
          <w:p w:rsidR="005A4F7A" w:rsidRPr="00783CFC" w:rsidRDefault="00F225BE" w:rsidP="00027868">
            <w:pPr>
              <w:spacing w:before="120" w:after="120"/>
              <w:rPr>
                <w:rFonts w:cs="Arial"/>
                <w:sz w:val="32"/>
                <w:szCs w:val="32"/>
              </w:rPr>
            </w:pPr>
            <w:r w:rsidRPr="00783CFC">
              <w:rPr>
                <w:rFonts w:cs="Arial"/>
                <w:sz w:val="32"/>
                <w:szCs w:val="32"/>
              </w:rPr>
              <w:t>February 2011</w:t>
            </w:r>
          </w:p>
        </w:tc>
      </w:tr>
      <w:tr w:rsidR="000F713B" w:rsidRPr="00783CFC">
        <w:tc>
          <w:tcPr>
            <w:tcW w:w="6321" w:type="dxa"/>
            <w:gridSpan w:val="2"/>
            <w:tcBorders>
              <w:top w:val="single" w:sz="6" w:space="0" w:color="auto"/>
              <w:left w:val="single" w:sz="4" w:space="0" w:color="auto"/>
              <w:bottom w:val="single" w:sz="6" w:space="0" w:color="auto"/>
              <w:right w:val="single" w:sz="6" w:space="0" w:color="auto"/>
            </w:tcBorders>
            <w:vAlign w:val="center"/>
          </w:tcPr>
          <w:p w:rsidR="000F713B" w:rsidRPr="00D55B31" w:rsidRDefault="00777CF3" w:rsidP="00D55B31">
            <w:pPr>
              <w:spacing w:before="120" w:after="120"/>
              <w:rPr>
                <w:rFonts w:cs="Arial"/>
                <w:sz w:val="24"/>
                <w:szCs w:val="24"/>
              </w:rPr>
            </w:pPr>
            <w:r w:rsidRPr="00D55B31">
              <w:rPr>
                <w:rFonts w:cs="Arial"/>
                <w:b/>
                <w:sz w:val="24"/>
                <w:szCs w:val="24"/>
              </w:rPr>
              <w:t>Amend</w:t>
            </w:r>
            <w:r w:rsidR="007D5316">
              <w:rPr>
                <w:rFonts w:cs="Arial"/>
                <w:b/>
                <w:sz w:val="24"/>
                <w:szCs w:val="24"/>
              </w:rPr>
              <w:t>ments</w:t>
            </w:r>
            <w:r w:rsidR="000F713B" w:rsidRPr="00D55B31">
              <w:rPr>
                <w:rFonts w:cs="Arial"/>
                <w:b/>
                <w:sz w:val="24"/>
                <w:szCs w:val="24"/>
              </w:rPr>
              <w:t>:</w:t>
            </w:r>
            <w:r w:rsidR="000F713B" w:rsidRPr="00D55B31">
              <w:rPr>
                <w:rFonts w:cs="Arial"/>
                <w:sz w:val="24"/>
                <w:szCs w:val="24"/>
              </w:rPr>
              <w:t xml:space="preserve"> clarified reporting requirements</w:t>
            </w:r>
          </w:p>
        </w:tc>
        <w:tc>
          <w:tcPr>
            <w:tcW w:w="3306" w:type="dxa"/>
            <w:tcBorders>
              <w:top w:val="single" w:sz="6" w:space="0" w:color="auto"/>
              <w:left w:val="single" w:sz="6" w:space="0" w:color="auto"/>
              <w:bottom w:val="single" w:sz="6" w:space="0" w:color="auto"/>
              <w:right w:val="single" w:sz="4" w:space="0" w:color="auto"/>
            </w:tcBorders>
            <w:vAlign w:val="center"/>
          </w:tcPr>
          <w:p w:rsidR="000F713B" w:rsidRPr="00783CFC" w:rsidRDefault="000F713B" w:rsidP="00027868">
            <w:pPr>
              <w:spacing w:before="120" w:after="120"/>
              <w:rPr>
                <w:rFonts w:cs="Arial"/>
                <w:sz w:val="32"/>
                <w:szCs w:val="32"/>
              </w:rPr>
            </w:pPr>
            <w:r w:rsidRPr="00783CFC">
              <w:rPr>
                <w:rFonts w:cs="Arial"/>
                <w:sz w:val="28"/>
                <w:szCs w:val="28"/>
              </w:rPr>
              <w:t>February 2013</w:t>
            </w:r>
          </w:p>
        </w:tc>
      </w:tr>
      <w:tr w:rsidR="000B5B20" w:rsidRPr="00783CFC">
        <w:tc>
          <w:tcPr>
            <w:tcW w:w="6321" w:type="dxa"/>
            <w:gridSpan w:val="2"/>
            <w:tcBorders>
              <w:top w:val="single" w:sz="6" w:space="0" w:color="auto"/>
              <w:left w:val="single" w:sz="4" w:space="0" w:color="auto"/>
              <w:bottom w:val="single" w:sz="6" w:space="0" w:color="auto"/>
              <w:right w:val="single" w:sz="6" w:space="0" w:color="auto"/>
            </w:tcBorders>
            <w:vAlign w:val="center"/>
          </w:tcPr>
          <w:p w:rsidR="000B5B20" w:rsidRPr="00D55B31" w:rsidRDefault="000B5B20" w:rsidP="000B5B20">
            <w:pPr>
              <w:spacing w:before="120" w:after="120"/>
              <w:rPr>
                <w:rFonts w:cs="Arial"/>
                <w:sz w:val="24"/>
                <w:szCs w:val="24"/>
              </w:rPr>
            </w:pPr>
            <w:r w:rsidRPr="00D55B31">
              <w:rPr>
                <w:rFonts w:cs="Arial"/>
                <w:b/>
                <w:sz w:val="24"/>
                <w:szCs w:val="24"/>
              </w:rPr>
              <w:t>Amend</w:t>
            </w:r>
            <w:r w:rsidR="007D5316">
              <w:rPr>
                <w:rFonts w:cs="Arial"/>
                <w:b/>
                <w:sz w:val="24"/>
                <w:szCs w:val="24"/>
              </w:rPr>
              <w:t>ments</w:t>
            </w:r>
            <w:r w:rsidRPr="00D55B31">
              <w:rPr>
                <w:rFonts w:cs="Arial"/>
                <w:b/>
                <w:sz w:val="24"/>
                <w:szCs w:val="24"/>
              </w:rPr>
              <w:t>:</w:t>
            </w:r>
            <w:r w:rsidRPr="00D55B31">
              <w:rPr>
                <w:rFonts w:cs="Arial"/>
                <w:sz w:val="24"/>
                <w:szCs w:val="24"/>
              </w:rPr>
              <w:t xml:space="preserve"> added purchase units </w:t>
            </w:r>
            <w:proofErr w:type="gramStart"/>
            <w:r w:rsidRPr="00D55B31">
              <w:rPr>
                <w:rFonts w:cs="Arial"/>
                <w:sz w:val="24"/>
                <w:szCs w:val="24"/>
              </w:rPr>
              <w:t xml:space="preserve">MHM </w:t>
            </w:r>
            <w:r w:rsidR="00B731B5" w:rsidRPr="00D55B31">
              <w:rPr>
                <w:rFonts w:cs="Arial"/>
                <w:sz w:val="24"/>
                <w:szCs w:val="24"/>
              </w:rPr>
              <w:t xml:space="preserve"> and</w:t>
            </w:r>
            <w:proofErr w:type="gramEnd"/>
            <w:r w:rsidR="00B731B5" w:rsidRPr="00D55B31">
              <w:rPr>
                <w:rFonts w:cs="Arial"/>
                <w:sz w:val="24"/>
                <w:szCs w:val="24"/>
              </w:rPr>
              <w:t xml:space="preserve"> MHIM ‘</w:t>
            </w:r>
            <w:r w:rsidRPr="00D55B31">
              <w:rPr>
                <w:rFonts w:cs="Arial"/>
                <w:sz w:val="24"/>
                <w:szCs w:val="24"/>
              </w:rPr>
              <w:t xml:space="preserve">S’  series </w:t>
            </w:r>
          </w:p>
        </w:tc>
        <w:tc>
          <w:tcPr>
            <w:tcW w:w="3306" w:type="dxa"/>
            <w:tcBorders>
              <w:top w:val="single" w:sz="6" w:space="0" w:color="auto"/>
              <w:left w:val="single" w:sz="6" w:space="0" w:color="auto"/>
              <w:bottom w:val="single" w:sz="6" w:space="0" w:color="auto"/>
              <w:right w:val="single" w:sz="4" w:space="0" w:color="auto"/>
            </w:tcBorders>
            <w:vAlign w:val="center"/>
          </w:tcPr>
          <w:p w:rsidR="000B5B20" w:rsidRPr="009461E4" w:rsidRDefault="00203C4B" w:rsidP="000B5B20">
            <w:pPr>
              <w:spacing w:before="120" w:after="120"/>
              <w:rPr>
                <w:rFonts w:cs="Arial"/>
                <w:sz w:val="32"/>
                <w:szCs w:val="32"/>
              </w:rPr>
            </w:pPr>
            <w:r>
              <w:rPr>
                <w:rFonts w:cs="Arial"/>
                <w:sz w:val="32"/>
                <w:szCs w:val="32"/>
              </w:rPr>
              <w:t>April 2017</w:t>
            </w:r>
          </w:p>
        </w:tc>
      </w:tr>
      <w:tr w:rsidR="007D5316" w:rsidRPr="00783CFC">
        <w:tc>
          <w:tcPr>
            <w:tcW w:w="6321" w:type="dxa"/>
            <w:gridSpan w:val="2"/>
            <w:tcBorders>
              <w:top w:val="single" w:sz="6" w:space="0" w:color="auto"/>
              <w:left w:val="single" w:sz="4" w:space="0" w:color="auto"/>
              <w:bottom w:val="single" w:sz="6" w:space="0" w:color="auto"/>
              <w:right w:val="single" w:sz="6" w:space="0" w:color="auto"/>
            </w:tcBorders>
            <w:vAlign w:val="center"/>
          </w:tcPr>
          <w:p w:rsidR="007D5316" w:rsidRPr="00D55B31" w:rsidRDefault="007D5316" w:rsidP="000B5B20">
            <w:pPr>
              <w:spacing w:before="120" w:after="120"/>
              <w:rPr>
                <w:rFonts w:cs="Arial"/>
                <w:b/>
                <w:sz w:val="24"/>
                <w:szCs w:val="24"/>
              </w:rPr>
            </w:pPr>
            <w:r>
              <w:rPr>
                <w:rFonts w:cs="Arial"/>
                <w:b/>
                <w:sz w:val="24"/>
                <w:szCs w:val="24"/>
              </w:rPr>
              <w:t xml:space="preserve">Amendments: </w:t>
            </w:r>
            <w:r w:rsidR="00A20FBA" w:rsidRPr="00A20FBA">
              <w:rPr>
                <w:rFonts w:cs="Arial"/>
                <w:sz w:val="24"/>
                <w:szCs w:val="24"/>
              </w:rPr>
              <w:t>corrected the tier one Mental Health and Addiction Services service specification</w:t>
            </w:r>
            <w:r w:rsidR="00A20FBA">
              <w:rPr>
                <w:rFonts w:cs="Arial"/>
                <w:sz w:val="24"/>
                <w:szCs w:val="24"/>
              </w:rPr>
              <w:t xml:space="preserve"> in section 2.2</w:t>
            </w:r>
          </w:p>
        </w:tc>
        <w:tc>
          <w:tcPr>
            <w:tcW w:w="3306" w:type="dxa"/>
            <w:tcBorders>
              <w:top w:val="single" w:sz="6" w:space="0" w:color="auto"/>
              <w:left w:val="single" w:sz="6" w:space="0" w:color="auto"/>
              <w:bottom w:val="single" w:sz="6" w:space="0" w:color="auto"/>
              <w:right w:val="single" w:sz="4" w:space="0" w:color="auto"/>
            </w:tcBorders>
            <w:vAlign w:val="center"/>
          </w:tcPr>
          <w:p w:rsidR="007D5316" w:rsidRDefault="00CE7AF2" w:rsidP="000B5B20">
            <w:pPr>
              <w:spacing w:before="120" w:after="120"/>
              <w:rPr>
                <w:rFonts w:cs="Arial"/>
                <w:sz w:val="32"/>
                <w:szCs w:val="32"/>
              </w:rPr>
            </w:pPr>
            <w:r>
              <w:rPr>
                <w:rFonts w:cs="Arial"/>
                <w:sz w:val="32"/>
                <w:szCs w:val="32"/>
              </w:rPr>
              <w:t xml:space="preserve">March </w:t>
            </w:r>
            <w:r w:rsidR="007D5316">
              <w:rPr>
                <w:rFonts w:cs="Arial"/>
                <w:sz w:val="32"/>
                <w:szCs w:val="32"/>
              </w:rPr>
              <w:t>2020</w:t>
            </w:r>
          </w:p>
        </w:tc>
      </w:tr>
      <w:tr w:rsidR="000B5B20" w:rsidRPr="00783CFC">
        <w:tc>
          <w:tcPr>
            <w:tcW w:w="6321" w:type="dxa"/>
            <w:gridSpan w:val="2"/>
            <w:tcBorders>
              <w:top w:val="single" w:sz="6" w:space="0" w:color="auto"/>
              <w:left w:val="single" w:sz="4" w:space="0" w:color="auto"/>
              <w:bottom w:val="single" w:sz="6" w:space="0" w:color="auto"/>
              <w:right w:val="single" w:sz="6" w:space="0" w:color="auto"/>
            </w:tcBorders>
            <w:vAlign w:val="center"/>
          </w:tcPr>
          <w:p w:rsidR="000B5B20" w:rsidRPr="00783CFC" w:rsidRDefault="000B5B20" w:rsidP="000B5B20">
            <w:pPr>
              <w:spacing w:before="120" w:after="120"/>
              <w:rPr>
                <w:rFonts w:cs="Arial"/>
                <w:sz w:val="32"/>
                <w:szCs w:val="32"/>
              </w:rPr>
            </w:pPr>
            <w:bookmarkStart w:id="23" w:name="_Toc215319116"/>
            <w:r w:rsidRPr="00783CFC">
              <w:rPr>
                <w:rFonts w:cs="Arial"/>
                <w:sz w:val="32"/>
                <w:szCs w:val="32"/>
              </w:rPr>
              <w:t>Consideration for next Service Specification Review</w:t>
            </w:r>
            <w:bookmarkEnd w:id="23"/>
          </w:p>
        </w:tc>
        <w:tc>
          <w:tcPr>
            <w:tcW w:w="3306" w:type="dxa"/>
            <w:tcBorders>
              <w:top w:val="single" w:sz="6" w:space="0" w:color="auto"/>
              <w:left w:val="single" w:sz="6" w:space="0" w:color="auto"/>
              <w:bottom w:val="single" w:sz="6" w:space="0" w:color="auto"/>
              <w:right w:val="single" w:sz="4" w:space="0" w:color="auto"/>
            </w:tcBorders>
            <w:vAlign w:val="center"/>
          </w:tcPr>
          <w:p w:rsidR="000B5B20" w:rsidRPr="00783CFC" w:rsidRDefault="000B5B20" w:rsidP="000B5B20">
            <w:pPr>
              <w:spacing w:before="120" w:after="120"/>
              <w:rPr>
                <w:rFonts w:cs="Arial"/>
                <w:sz w:val="32"/>
                <w:szCs w:val="32"/>
              </w:rPr>
            </w:pPr>
            <w:r w:rsidRPr="00783CFC">
              <w:rPr>
                <w:rFonts w:cs="Arial"/>
                <w:sz w:val="32"/>
                <w:szCs w:val="32"/>
              </w:rPr>
              <w:t>Within five years</w:t>
            </w:r>
          </w:p>
        </w:tc>
      </w:tr>
    </w:tbl>
    <w:p w:rsidR="007D5316" w:rsidRDefault="000F713B" w:rsidP="007D5316">
      <w:pPr>
        <w:spacing w:before="120"/>
        <w:rPr>
          <w:rFonts w:cs="Arial"/>
          <w:sz w:val="24"/>
          <w:szCs w:val="24"/>
        </w:rPr>
      </w:pPr>
      <w:bookmarkStart w:id="24" w:name="_Toc215319119"/>
      <w:r w:rsidRPr="00783CFC">
        <w:rPr>
          <w:rFonts w:cs="Arial"/>
          <w:b/>
          <w:sz w:val="24"/>
          <w:szCs w:val="24"/>
        </w:rPr>
        <w:t>Note:</w:t>
      </w:r>
      <w:r w:rsidRPr="00783CFC">
        <w:rPr>
          <w:rFonts w:cs="Arial"/>
          <w:sz w:val="24"/>
          <w:szCs w:val="24"/>
        </w:rPr>
        <w:t xml:space="preserve"> </w:t>
      </w:r>
      <w:r w:rsidR="007D5316" w:rsidRPr="007D5316">
        <w:rPr>
          <w:rFonts w:cs="Arial"/>
          <w:sz w:val="24"/>
          <w:szCs w:val="24"/>
        </w:rPr>
        <w:t xml:space="preserve">Contact the Service Specification Programme Manager, Ministry of Health </w:t>
      </w:r>
      <w:hyperlink r:id="rId8" w:history="1">
        <w:r w:rsidR="007D5316" w:rsidRPr="007F4AB3">
          <w:rPr>
            <w:rStyle w:val="Hyperlink"/>
            <w:rFonts w:cs="Arial"/>
            <w:sz w:val="24"/>
            <w:szCs w:val="24"/>
          </w:rPr>
          <w:t>nsfl@health.govt.nz</w:t>
        </w:r>
      </w:hyperlink>
      <w:r w:rsidR="007D5316">
        <w:rPr>
          <w:rFonts w:cs="Arial"/>
          <w:sz w:val="24"/>
          <w:szCs w:val="24"/>
        </w:rPr>
        <w:t xml:space="preserve"> </w:t>
      </w:r>
      <w:r w:rsidR="007D5316" w:rsidRPr="007D5316">
        <w:rPr>
          <w:rFonts w:cs="Arial"/>
          <w:sz w:val="24"/>
          <w:szCs w:val="24"/>
        </w:rPr>
        <w:t xml:space="preserve">for queries about this service specification. </w:t>
      </w:r>
    </w:p>
    <w:p w:rsidR="00CE7AF2" w:rsidRPr="007D5316" w:rsidRDefault="00CE7AF2" w:rsidP="007D5316">
      <w:pPr>
        <w:spacing w:before="120"/>
        <w:rPr>
          <w:rFonts w:cs="Arial"/>
          <w:sz w:val="24"/>
          <w:szCs w:val="24"/>
        </w:rPr>
      </w:pPr>
      <w:r w:rsidRPr="00CE7AF2">
        <w:rPr>
          <w:rFonts w:cs="Arial"/>
          <w:sz w:val="24"/>
          <w:szCs w:val="24"/>
        </w:rPr>
        <w:t>Nationwide Service Framework Library web site http://www.nsfl.health.govt.nz</w:t>
      </w:r>
    </w:p>
    <w:bookmarkEnd w:id="24"/>
    <w:p w:rsidR="00DF7973" w:rsidRPr="00783CFC" w:rsidRDefault="00027868" w:rsidP="00027868">
      <w:pPr>
        <w:pBdr>
          <w:top w:val="single" w:sz="4" w:space="1" w:color="auto"/>
          <w:left w:val="single" w:sz="4" w:space="4" w:color="auto"/>
          <w:bottom w:val="single" w:sz="4" w:space="1" w:color="auto"/>
          <w:right w:val="single" w:sz="4" w:space="4" w:color="auto"/>
        </w:pBdr>
        <w:jc w:val="center"/>
        <w:rPr>
          <w:rFonts w:cs="Arial"/>
          <w:b/>
          <w:sz w:val="24"/>
          <w:lang w:val="en-NZ"/>
        </w:rPr>
      </w:pPr>
      <w:r w:rsidRPr="00783CFC">
        <w:rPr>
          <w:rFonts w:cs="Arial"/>
          <w:sz w:val="20"/>
        </w:rPr>
        <w:br w:type="page"/>
      </w:r>
      <w:bookmarkStart w:id="25" w:name="_Toc215319122"/>
      <w:r w:rsidR="00742BA2" w:rsidRPr="00783CFC">
        <w:rPr>
          <w:rFonts w:cs="Arial"/>
          <w:b/>
          <w:sz w:val="24"/>
          <w:lang w:val="en-NZ"/>
        </w:rPr>
        <w:lastRenderedPageBreak/>
        <w:t xml:space="preserve">PERINATAL </w:t>
      </w:r>
      <w:r w:rsidRPr="00783CFC">
        <w:rPr>
          <w:rFonts w:cs="Arial"/>
          <w:b/>
          <w:sz w:val="24"/>
          <w:lang w:val="en-NZ"/>
        </w:rPr>
        <w:t xml:space="preserve">MENTAL HEALTH </w:t>
      </w:r>
      <w:r w:rsidR="00FB0A6D" w:rsidRPr="00783CFC">
        <w:rPr>
          <w:rFonts w:cs="Arial"/>
          <w:b/>
          <w:sz w:val="24"/>
          <w:lang w:val="en-NZ"/>
        </w:rPr>
        <w:t>SERVICES</w:t>
      </w:r>
      <w:r w:rsidR="009F7CD6" w:rsidRPr="00783CFC">
        <w:rPr>
          <w:rFonts w:cs="Arial"/>
          <w:b/>
          <w:sz w:val="24"/>
          <w:lang w:val="en-NZ"/>
        </w:rPr>
        <w:t xml:space="preserve"> -</w:t>
      </w:r>
    </w:p>
    <w:p w:rsidR="00FB0A6D" w:rsidRPr="00783CFC" w:rsidRDefault="00FB0A6D" w:rsidP="00027868">
      <w:pPr>
        <w:pBdr>
          <w:top w:val="single" w:sz="4" w:space="1" w:color="auto"/>
          <w:left w:val="single" w:sz="4" w:space="4" w:color="auto"/>
          <w:bottom w:val="single" w:sz="4" w:space="1" w:color="auto"/>
          <w:right w:val="single" w:sz="4" w:space="4" w:color="auto"/>
        </w:pBdr>
        <w:jc w:val="center"/>
        <w:rPr>
          <w:rFonts w:cs="Arial"/>
          <w:b/>
          <w:sz w:val="24"/>
          <w:lang w:val="en-NZ"/>
        </w:rPr>
      </w:pPr>
      <w:r w:rsidRPr="00783CFC">
        <w:rPr>
          <w:rFonts w:cs="Arial"/>
          <w:b/>
          <w:sz w:val="24"/>
          <w:lang w:val="en-NZ"/>
        </w:rPr>
        <w:t xml:space="preserve">MENTAL HEALTH </w:t>
      </w:r>
      <w:smartTag w:uri="urn:schemas-microsoft-com:office:smarttags" w:element="stockticker">
        <w:r w:rsidRPr="00783CFC">
          <w:rPr>
            <w:rFonts w:cs="Arial"/>
            <w:b/>
            <w:sz w:val="24"/>
            <w:lang w:val="en-NZ"/>
          </w:rPr>
          <w:t>AND</w:t>
        </w:r>
      </w:smartTag>
      <w:r w:rsidRPr="00783CFC">
        <w:rPr>
          <w:rFonts w:cs="Arial"/>
          <w:b/>
          <w:sz w:val="24"/>
          <w:lang w:val="en-NZ"/>
        </w:rPr>
        <w:t xml:space="preserve"> ADDICTION SERVICES</w:t>
      </w:r>
    </w:p>
    <w:p w:rsidR="00027868" w:rsidRPr="00783CFC" w:rsidRDefault="000B5B20" w:rsidP="00027868">
      <w:pPr>
        <w:pBdr>
          <w:top w:val="single" w:sz="4" w:space="1" w:color="auto"/>
          <w:left w:val="single" w:sz="4" w:space="4" w:color="auto"/>
          <w:bottom w:val="single" w:sz="4" w:space="1" w:color="auto"/>
          <w:right w:val="single" w:sz="4" w:space="4" w:color="auto"/>
        </w:pBdr>
        <w:jc w:val="center"/>
        <w:rPr>
          <w:rFonts w:cs="Arial"/>
        </w:rPr>
      </w:pPr>
      <w:r>
        <w:rPr>
          <w:rFonts w:cs="Arial"/>
          <w:b/>
          <w:sz w:val="24"/>
          <w:szCs w:val="24"/>
        </w:rPr>
        <w:t>TIER</w:t>
      </w:r>
      <w:r w:rsidR="000F713B" w:rsidRPr="00783CFC">
        <w:rPr>
          <w:rFonts w:cs="Arial"/>
          <w:b/>
          <w:sz w:val="24"/>
          <w:szCs w:val="24"/>
        </w:rPr>
        <w:t xml:space="preserve"> TWO</w:t>
      </w:r>
      <w:r>
        <w:rPr>
          <w:rFonts w:cs="Arial"/>
          <w:b/>
          <w:sz w:val="24"/>
          <w:szCs w:val="24"/>
        </w:rPr>
        <w:t xml:space="preserve"> </w:t>
      </w:r>
      <w:r w:rsidR="00027868" w:rsidRPr="00783CFC">
        <w:rPr>
          <w:rFonts w:cs="Arial"/>
          <w:b/>
          <w:sz w:val="24"/>
          <w:lang w:val="en-NZ"/>
        </w:rPr>
        <w:t>SERVICE SPECIFICATION</w:t>
      </w:r>
    </w:p>
    <w:p w:rsidR="009B2DEF" w:rsidRPr="00783CFC" w:rsidRDefault="00027868" w:rsidP="009B2DEF">
      <w:pPr>
        <w:spacing w:before="120"/>
        <w:rPr>
          <w:rFonts w:cs="Arial"/>
          <w:sz w:val="24"/>
          <w:szCs w:val="24"/>
          <w:lang w:val="en-NZ"/>
        </w:rPr>
      </w:pPr>
      <w:bookmarkStart w:id="26" w:name="_Toc215319123"/>
      <w:bookmarkEnd w:id="25"/>
      <w:r w:rsidRPr="00783CFC">
        <w:rPr>
          <w:rFonts w:cs="Arial"/>
          <w:sz w:val="24"/>
          <w:szCs w:val="24"/>
        </w:rPr>
        <w:t xml:space="preserve">This tier two service specification for </w:t>
      </w:r>
      <w:r w:rsidR="00742BA2" w:rsidRPr="00783CFC">
        <w:rPr>
          <w:rFonts w:cs="Arial"/>
          <w:sz w:val="24"/>
          <w:szCs w:val="24"/>
        </w:rPr>
        <w:t>Perinatal</w:t>
      </w:r>
      <w:r w:rsidR="00CE0B4E" w:rsidRPr="00783CFC">
        <w:rPr>
          <w:rStyle w:val="FootnoteReference"/>
          <w:rFonts w:cs="Arial"/>
          <w:sz w:val="24"/>
          <w:szCs w:val="24"/>
        </w:rPr>
        <w:footnoteReference w:id="1"/>
      </w:r>
      <w:r w:rsidR="00742BA2" w:rsidRPr="00783CFC">
        <w:rPr>
          <w:rFonts w:cs="Arial"/>
          <w:sz w:val="24"/>
          <w:szCs w:val="24"/>
        </w:rPr>
        <w:t xml:space="preserve"> </w:t>
      </w:r>
      <w:r w:rsidRPr="00783CFC">
        <w:rPr>
          <w:rFonts w:cs="Arial"/>
          <w:sz w:val="24"/>
          <w:szCs w:val="24"/>
        </w:rPr>
        <w:t xml:space="preserve">Mental Health </w:t>
      </w:r>
      <w:r w:rsidR="00FB0A6D" w:rsidRPr="00783CFC">
        <w:rPr>
          <w:rFonts w:cs="Arial"/>
          <w:sz w:val="24"/>
          <w:szCs w:val="24"/>
        </w:rPr>
        <w:t xml:space="preserve">Services </w:t>
      </w:r>
      <w:r w:rsidR="00533C78" w:rsidRPr="00783CFC">
        <w:rPr>
          <w:rFonts w:cs="Arial"/>
          <w:sz w:val="24"/>
          <w:szCs w:val="24"/>
        </w:rPr>
        <w:t xml:space="preserve">(the Service) </w:t>
      </w:r>
      <w:r w:rsidR="009B2DEF" w:rsidRPr="009A3CDA">
        <w:rPr>
          <w:rFonts w:cs="Arial"/>
          <w:sz w:val="24"/>
          <w:szCs w:val="24"/>
        </w:rPr>
        <w:t>is</w:t>
      </w:r>
      <w:r w:rsidR="009B2DEF" w:rsidRPr="009A3CDA">
        <w:rPr>
          <w:rFonts w:cs="Arial"/>
          <w:sz w:val="24"/>
          <w:szCs w:val="24"/>
          <w:lang w:val="en-NZ"/>
        </w:rPr>
        <w:t xml:space="preserve"> the overarching document for </w:t>
      </w:r>
      <w:r w:rsidR="009B2DEF">
        <w:rPr>
          <w:rFonts w:cs="Arial"/>
          <w:sz w:val="24"/>
          <w:szCs w:val="24"/>
          <w:lang w:val="en-NZ"/>
        </w:rPr>
        <w:t xml:space="preserve">a range of </w:t>
      </w:r>
      <w:r w:rsidR="006E5714">
        <w:rPr>
          <w:rFonts w:cs="Arial"/>
          <w:sz w:val="24"/>
          <w:szCs w:val="24"/>
          <w:lang w:val="en-NZ"/>
        </w:rPr>
        <w:t xml:space="preserve">tier three </w:t>
      </w:r>
      <w:r w:rsidR="005B1351">
        <w:rPr>
          <w:rFonts w:cs="Arial"/>
          <w:sz w:val="24"/>
          <w:szCs w:val="24"/>
          <w:lang w:val="en-NZ"/>
        </w:rPr>
        <w:t>P</w:t>
      </w:r>
      <w:r w:rsidR="009B2DEF">
        <w:rPr>
          <w:rFonts w:cs="Arial"/>
          <w:sz w:val="24"/>
          <w:szCs w:val="24"/>
          <w:lang w:val="en-NZ"/>
        </w:rPr>
        <w:t xml:space="preserve">erinatal </w:t>
      </w:r>
      <w:r w:rsidR="005B1351">
        <w:rPr>
          <w:rFonts w:cs="Arial"/>
          <w:sz w:val="24"/>
          <w:szCs w:val="24"/>
          <w:lang w:val="en-NZ"/>
        </w:rPr>
        <w:t>Mental H</w:t>
      </w:r>
      <w:r w:rsidR="009B2DEF">
        <w:rPr>
          <w:rFonts w:cs="Arial"/>
          <w:sz w:val="24"/>
          <w:szCs w:val="24"/>
          <w:lang w:val="en-NZ"/>
        </w:rPr>
        <w:t xml:space="preserve">ealth </w:t>
      </w:r>
      <w:r w:rsidR="009B2DEF" w:rsidRPr="009A3CDA">
        <w:rPr>
          <w:rFonts w:cs="Arial"/>
          <w:sz w:val="24"/>
          <w:szCs w:val="24"/>
          <w:lang w:val="en-NZ"/>
        </w:rPr>
        <w:t>service</w:t>
      </w:r>
      <w:r w:rsidR="006E5714">
        <w:rPr>
          <w:rFonts w:cs="Arial"/>
          <w:sz w:val="24"/>
          <w:szCs w:val="24"/>
          <w:lang w:val="en-NZ"/>
        </w:rPr>
        <w:t xml:space="preserve"> specifications</w:t>
      </w:r>
      <w:r w:rsidR="009B2DEF">
        <w:rPr>
          <w:rFonts w:cs="Arial"/>
          <w:sz w:val="24"/>
          <w:szCs w:val="24"/>
          <w:lang w:val="en-NZ"/>
        </w:rPr>
        <w:t xml:space="preserve">. </w:t>
      </w:r>
      <w:r w:rsidR="009B2DEF" w:rsidRPr="00783CFC">
        <w:rPr>
          <w:rFonts w:cs="Arial"/>
          <w:sz w:val="24"/>
          <w:szCs w:val="24"/>
          <w:lang w:val="en-NZ"/>
        </w:rPr>
        <w:t xml:space="preserve">The service specification defines Perinatal </w:t>
      </w:r>
      <w:r w:rsidR="009B2DEF">
        <w:rPr>
          <w:rFonts w:cs="Arial"/>
          <w:bCs/>
          <w:sz w:val="24"/>
          <w:szCs w:val="24"/>
          <w:lang w:val="en-NZ"/>
        </w:rPr>
        <w:t>M</w:t>
      </w:r>
      <w:r w:rsidR="009B2DEF" w:rsidRPr="00783CFC">
        <w:rPr>
          <w:rFonts w:cs="Arial"/>
          <w:bCs/>
          <w:sz w:val="24"/>
          <w:szCs w:val="24"/>
          <w:lang w:val="en-NZ"/>
        </w:rPr>
        <w:t xml:space="preserve">ental </w:t>
      </w:r>
      <w:r w:rsidR="009B2DEF">
        <w:rPr>
          <w:rFonts w:cs="Arial"/>
          <w:bCs/>
          <w:sz w:val="24"/>
          <w:szCs w:val="24"/>
          <w:lang w:val="en-NZ"/>
        </w:rPr>
        <w:t>H</w:t>
      </w:r>
      <w:r w:rsidR="009B2DEF" w:rsidRPr="00783CFC">
        <w:rPr>
          <w:rFonts w:cs="Arial"/>
          <w:bCs/>
          <w:sz w:val="24"/>
          <w:szCs w:val="24"/>
          <w:lang w:val="en-NZ"/>
        </w:rPr>
        <w:t xml:space="preserve">ealth </w:t>
      </w:r>
      <w:r w:rsidR="009B2DEF" w:rsidRPr="00783CFC">
        <w:rPr>
          <w:rFonts w:cs="Arial"/>
          <w:sz w:val="24"/>
          <w:szCs w:val="24"/>
          <w:lang w:val="en-NZ"/>
        </w:rPr>
        <w:t xml:space="preserve">services and their objectives in the delivery of services.  </w:t>
      </w:r>
    </w:p>
    <w:p w:rsidR="00027868" w:rsidRPr="00783CFC" w:rsidRDefault="009B2DEF" w:rsidP="00533C78">
      <w:pPr>
        <w:spacing w:before="120"/>
        <w:rPr>
          <w:rFonts w:cs="Arial"/>
          <w:sz w:val="24"/>
          <w:szCs w:val="24"/>
        </w:rPr>
      </w:pPr>
      <w:r w:rsidRPr="009A3CDA">
        <w:rPr>
          <w:rFonts w:cs="Arial"/>
          <w:sz w:val="24"/>
          <w:szCs w:val="24"/>
          <w:lang w:val="en-NZ"/>
        </w:rPr>
        <w:t>This service specification</w:t>
      </w:r>
      <w:r w:rsidRPr="00783CFC">
        <w:rPr>
          <w:rFonts w:cs="Arial"/>
          <w:sz w:val="24"/>
          <w:szCs w:val="24"/>
        </w:rPr>
        <w:t xml:space="preserve"> </w:t>
      </w:r>
      <w:r w:rsidR="000E1862" w:rsidRPr="00783CFC">
        <w:rPr>
          <w:rFonts w:cs="Arial"/>
          <w:sz w:val="24"/>
          <w:szCs w:val="24"/>
        </w:rPr>
        <w:t>must be used in conjunction with</w:t>
      </w:r>
      <w:r w:rsidR="00027868" w:rsidRPr="00783CFC">
        <w:rPr>
          <w:rFonts w:cs="Arial"/>
          <w:sz w:val="24"/>
          <w:szCs w:val="24"/>
        </w:rPr>
        <w:t xml:space="preserve"> </w:t>
      </w:r>
      <w:bookmarkEnd w:id="26"/>
      <w:r w:rsidR="003675E1" w:rsidRPr="00783CFC">
        <w:rPr>
          <w:rFonts w:cs="Arial"/>
          <w:sz w:val="24"/>
          <w:szCs w:val="24"/>
        </w:rPr>
        <w:t xml:space="preserve">the </w:t>
      </w:r>
      <w:r w:rsidR="00027868" w:rsidRPr="00783CFC">
        <w:rPr>
          <w:rFonts w:cs="Arial"/>
          <w:sz w:val="24"/>
          <w:szCs w:val="24"/>
        </w:rPr>
        <w:t xml:space="preserve">tier one Mental Health and Addiction </w:t>
      </w:r>
      <w:r w:rsidR="00FB0A6D" w:rsidRPr="00783CFC">
        <w:rPr>
          <w:rFonts w:cs="Arial"/>
          <w:sz w:val="24"/>
          <w:szCs w:val="24"/>
        </w:rPr>
        <w:t xml:space="preserve">Services </w:t>
      </w:r>
      <w:r w:rsidR="00027868" w:rsidRPr="00783CFC">
        <w:rPr>
          <w:rFonts w:cs="Arial"/>
          <w:sz w:val="24"/>
          <w:szCs w:val="24"/>
        </w:rPr>
        <w:t xml:space="preserve">service specification and </w:t>
      </w:r>
      <w:r w:rsidR="00002A9E" w:rsidRPr="00783CFC">
        <w:rPr>
          <w:rFonts w:cs="Arial"/>
          <w:sz w:val="24"/>
          <w:szCs w:val="24"/>
        </w:rPr>
        <w:t xml:space="preserve">one of </w:t>
      </w:r>
      <w:r w:rsidR="00027868" w:rsidRPr="00783CFC">
        <w:rPr>
          <w:rFonts w:cs="Arial"/>
          <w:sz w:val="24"/>
          <w:szCs w:val="24"/>
        </w:rPr>
        <w:t xml:space="preserve">a range of tier three </w:t>
      </w:r>
      <w:r w:rsidR="00742BA2" w:rsidRPr="00783CFC">
        <w:rPr>
          <w:rFonts w:cs="Arial"/>
          <w:sz w:val="24"/>
          <w:szCs w:val="24"/>
        </w:rPr>
        <w:t xml:space="preserve">Perinatal </w:t>
      </w:r>
      <w:r w:rsidR="00027868" w:rsidRPr="00783CFC">
        <w:rPr>
          <w:rFonts w:cs="Arial"/>
          <w:sz w:val="24"/>
          <w:szCs w:val="24"/>
        </w:rPr>
        <w:t>Mental Health service specifications</w:t>
      </w:r>
      <w:r w:rsidR="00AC0742">
        <w:rPr>
          <w:rFonts w:cs="Arial"/>
          <w:sz w:val="24"/>
          <w:szCs w:val="24"/>
        </w:rPr>
        <w:t xml:space="preserve"> listed in section 10 below.</w:t>
      </w:r>
      <w:r w:rsidR="00D96DF9" w:rsidRPr="00D96DF9">
        <w:rPr>
          <w:rFonts w:cs="Arial"/>
          <w:sz w:val="24"/>
          <w:szCs w:val="24"/>
        </w:rPr>
        <w:t xml:space="preserve"> </w:t>
      </w:r>
      <w:r w:rsidR="00D96DF9">
        <w:rPr>
          <w:rFonts w:cs="Arial"/>
          <w:sz w:val="24"/>
          <w:szCs w:val="24"/>
        </w:rPr>
        <w:t>Local DHB service specifications may also be included under this service specification as appropriate.</w:t>
      </w:r>
    </w:p>
    <w:p w:rsidR="009B2DEF" w:rsidRPr="009B2DEF" w:rsidRDefault="009B2DEF" w:rsidP="003675E1">
      <w:pPr>
        <w:tabs>
          <w:tab w:val="left" w:pos="1800"/>
        </w:tabs>
        <w:spacing w:before="120"/>
        <w:rPr>
          <w:rFonts w:cs="Arial"/>
          <w:b/>
          <w:sz w:val="24"/>
          <w:szCs w:val="24"/>
          <w:lang w:val="en-NZ"/>
        </w:rPr>
      </w:pPr>
      <w:r w:rsidRPr="009B2DEF">
        <w:rPr>
          <w:rFonts w:cs="Arial"/>
          <w:b/>
          <w:sz w:val="24"/>
          <w:szCs w:val="24"/>
          <w:lang w:val="en-NZ"/>
        </w:rPr>
        <w:t>Background</w:t>
      </w:r>
    </w:p>
    <w:p w:rsidR="009F4977" w:rsidRPr="00783CFC" w:rsidRDefault="009F4977" w:rsidP="003675E1">
      <w:pPr>
        <w:tabs>
          <w:tab w:val="left" w:pos="1800"/>
        </w:tabs>
        <w:spacing w:before="120"/>
        <w:rPr>
          <w:rFonts w:cs="Arial"/>
          <w:sz w:val="24"/>
          <w:szCs w:val="24"/>
          <w:lang w:val="en-NZ"/>
        </w:rPr>
      </w:pPr>
      <w:r w:rsidRPr="00783CFC">
        <w:rPr>
          <w:rFonts w:cs="Arial"/>
          <w:sz w:val="24"/>
          <w:szCs w:val="24"/>
          <w:lang w:val="en-NZ"/>
        </w:rPr>
        <w:t xml:space="preserve">The effect of perinatal mental illness has the potential for rapid deterioration and high associated risk on the mother’s relationship to their infant.  This suggests the need for an urgent/immediate response for mothers with a history of bi-polar affective disorder or a psychotic disorder. </w:t>
      </w:r>
      <w:r w:rsidR="003675E1" w:rsidRPr="00783CFC">
        <w:rPr>
          <w:rFonts w:cs="Arial"/>
          <w:sz w:val="24"/>
          <w:szCs w:val="24"/>
          <w:lang w:val="en-NZ"/>
        </w:rPr>
        <w:t xml:space="preserve"> </w:t>
      </w:r>
      <w:r w:rsidRPr="00783CFC">
        <w:rPr>
          <w:rFonts w:cs="Arial"/>
          <w:sz w:val="24"/>
          <w:szCs w:val="24"/>
          <w:lang w:val="en-NZ"/>
        </w:rPr>
        <w:t>Mental health problems in either the parent or infant will often manifest in behavioural or relationship difficulties and therefore this could be the identifying issue.</w:t>
      </w:r>
    </w:p>
    <w:p w:rsidR="009F4977" w:rsidRPr="00783CFC" w:rsidRDefault="009F4977" w:rsidP="009F4977">
      <w:pPr>
        <w:autoSpaceDE w:val="0"/>
        <w:autoSpaceDN w:val="0"/>
        <w:adjustRightInd w:val="0"/>
        <w:spacing w:before="120"/>
        <w:rPr>
          <w:rFonts w:cs="Arial"/>
          <w:color w:val="000000"/>
          <w:sz w:val="24"/>
          <w:szCs w:val="24"/>
        </w:rPr>
      </w:pPr>
      <w:r w:rsidRPr="00783CFC">
        <w:rPr>
          <w:rFonts w:cs="Arial"/>
          <w:color w:val="000000"/>
          <w:sz w:val="24"/>
          <w:szCs w:val="24"/>
        </w:rPr>
        <w:t xml:space="preserve">Specialist services like Perinatal Mental Health may be delivered using a hub and spoke model.  The ‘hub and spoke’ model has been adapted to health service provision to facilitate clinical support by specialist clinicians in large regional centres (hubs) to clinicians in generic secondary services in smaller provincial centres (spokes).  </w:t>
      </w:r>
    </w:p>
    <w:p w:rsidR="009F4977" w:rsidRPr="00783CFC" w:rsidRDefault="009F4977" w:rsidP="009F4977">
      <w:pPr>
        <w:autoSpaceDE w:val="0"/>
        <w:autoSpaceDN w:val="0"/>
        <w:adjustRightInd w:val="0"/>
        <w:spacing w:before="120"/>
        <w:rPr>
          <w:rFonts w:cs="Arial"/>
          <w:color w:val="000000"/>
          <w:sz w:val="24"/>
          <w:szCs w:val="24"/>
        </w:rPr>
      </w:pPr>
      <w:r w:rsidRPr="00783CFC">
        <w:rPr>
          <w:rFonts w:cs="Arial"/>
          <w:color w:val="000000"/>
          <w:sz w:val="24"/>
          <w:szCs w:val="24"/>
        </w:rPr>
        <w:t xml:space="preserve">The model involves the establishment of formal and informal relationships between each hub and its associated spokes, with regular structured supervision and training combined with ad hoc consultation and liaison support on an as required basis.  </w:t>
      </w:r>
    </w:p>
    <w:p w:rsidR="009F4977" w:rsidRPr="00783CFC" w:rsidRDefault="009F4977" w:rsidP="009F4977">
      <w:pPr>
        <w:autoSpaceDE w:val="0"/>
        <w:autoSpaceDN w:val="0"/>
        <w:adjustRightInd w:val="0"/>
        <w:spacing w:before="120"/>
        <w:rPr>
          <w:rFonts w:cs="Arial"/>
          <w:b/>
          <w:sz w:val="24"/>
          <w:szCs w:val="24"/>
        </w:rPr>
      </w:pPr>
      <w:r w:rsidRPr="00783CFC">
        <w:rPr>
          <w:rFonts w:cs="Arial"/>
          <w:color w:val="000000"/>
          <w:sz w:val="24"/>
          <w:szCs w:val="24"/>
        </w:rPr>
        <w:t>The hub and spoke model is most effective when an individual in the spoke service has a dedicated coordination role, often in conjunction with a local ‘virtual team’ (including in some cases primary care clinicians).</w:t>
      </w:r>
    </w:p>
    <w:p w:rsidR="00027868" w:rsidRPr="00783CFC" w:rsidRDefault="00027868" w:rsidP="00027868">
      <w:pPr>
        <w:tabs>
          <w:tab w:val="left" w:pos="570"/>
        </w:tabs>
        <w:spacing w:before="240" w:after="120"/>
        <w:rPr>
          <w:rFonts w:cs="Arial"/>
          <w:b/>
          <w:sz w:val="24"/>
          <w:szCs w:val="24"/>
        </w:rPr>
      </w:pPr>
      <w:bookmarkStart w:id="27" w:name="_Toc215319135"/>
      <w:r w:rsidRPr="00783CFC">
        <w:rPr>
          <w:rFonts w:cs="Arial"/>
          <w:b/>
          <w:sz w:val="24"/>
          <w:szCs w:val="24"/>
        </w:rPr>
        <w:t>1.</w:t>
      </w:r>
      <w:r w:rsidRPr="00783CFC">
        <w:rPr>
          <w:rFonts w:cs="Arial"/>
          <w:b/>
          <w:sz w:val="24"/>
          <w:szCs w:val="24"/>
        </w:rPr>
        <w:tab/>
        <w:t>Service Definition</w:t>
      </w:r>
      <w:bookmarkEnd w:id="27"/>
    </w:p>
    <w:p w:rsidR="00533C78" w:rsidRPr="00783CFC" w:rsidRDefault="00FB0A6D" w:rsidP="00533C78">
      <w:pPr>
        <w:spacing w:before="120"/>
        <w:rPr>
          <w:rFonts w:cs="Arial"/>
          <w:sz w:val="24"/>
          <w:szCs w:val="24"/>
          <w:lang w:val="en-NZ"/>
        </w:rPr>
      </w:pPr>
      <w:r w:rsidRPr="00783CFC">
        <w:rPr>
          <w:rFonts w:cs="Arial"/>
          <w:sz w:val="24"/>
          <w:szCs w:val="24"/>
          <w:lang w:val="en-NZ"/>
        </w:rPr>
        <w:t>The</w:t>
      </w:r>
      <w:r w:rsidR="00533C78" w:rsidRPr="00783CFC">
        <w:rPr>
          <w:rFonts w:cs="Arial"/>
          <w:sz w:val="24"/>
          <w:szCs w:val="24"/>
          <w:lang w:val="en-NZ"/>
        </w:rPr>
        <w:t xml:space="preserve"> Service covers pregnancy and the first postnatal year.  This focus allows for greater recognition of the profound effects that parental mental illness can have on the foetus, infant and toddler.</w:t>
      </w:r>
    </w:p>
    <w:p w:rsidR="00DA7225" w:rsidRPr="00783CFC" w:rsidRDefault="00004184" w:rsidP="00533C78">
      <w:pPr>
        <w:autoSpaceDE w:val="0"/>
        <w:autoSpaceDN w:val="0"/>
        <w:adjustRightInd w:val="0"/>
        <w:spacing w:before="120"/>
        <w:rPr>
          <w:rFonts w:cs="Arial"/>
          <w:color w:val="000080"/>
          <w:sz w:val="24"/>
          <w:szCs w:val="24"/>
        </w:rPr>
      </w:pPr>
      <w:r w:rsidRPr="00783CFC">
        <w:rPr>
          <w:rFonts w:cs="Arial"/>
          <w:sz w:val="24"/>
          <w:szCs w:val="24"/>
          <w:lang w:val="en-NZ"/>
        </w:rPr>
        <w:t xml:space="preserve">The </w:t>
      </w:r>
      <w:r w:rsidR="00533C78" w:rsidRPr="00783CFC">
        <w:rPr>
          <w:rFonts w:cs="Arial"/>
          <w:sz w:val="24"/>
          <w:szCs w:val="24"/>
          <w:lang w:val="en-NZ"/>
        </w:rPr>
        <w:t>S</w:t>
      </w:r>
      <w:r w:rsidRPr="00783CFC">
        <w:rPr>
          <w:rFonts w:cs="Arial"/>
          <w:sz w:val="24"/>
          <w:szCs w:val="24"/>
          <w:lang w:val="en-NZ"/>
        </w:rPr>
        <w:t xml:space="preserve">ervice will provide specialised perinatal </w:t>
      </w:r>
      <w:r w:rsidR="009F4977" w:rsidRPr="00783CFC">
        <w:rPr>
          <w:rFonts w:cs="Arial"/>
          <w:sz w:val="24"/>
          <w:szCs w:val="24"/>
          <w:lang w:val="en-NZ"/>
        </w:rPr>
        <w:t xml:space="preserve">mental health </w:t>
      </w:r>
      <w:r w:rsidRPr="00783CFC">
        <w:rPr>
          <w:rFonts w:cs="Arial"/>
          <w:sz w:val="24"/>
          <w:szCs w:val="24"/>
          <w:lang w:val="en-NZ"/>
        </w:rPr>
        <w:t>assessment, management and treatment</w:t>
      </w:r>
      <w:r w:rsidR="00DA7225" w:rsidRPr="00783CFC">
        <w:rPr>
          <w:rFonts w:cs="Arial"/>
          <w:sz w:val="24"/>
          <w:szCs w:val="24"/>
          <w:lang w:val="en-NZ"/>
        </w:rPr>
        <w:t xml:space="preserve"> that will include but is not limited to</w:t>
      </w:r>
      <w:r w:rsidR="00A056F8" w:rsidRPr="00783CFC">
        <w:rPr>
          <w:rFonts w:cs="Arial"/>
          <w:sz w:val="24"/>
          <w:szCs w:val="24"/>
          <w:lang w:val="en-NZ"/>
        </w:rPr>
        <w:t>:</w:t>
      </w:r>
      <w:r w:rsidR="00DA7225" w:rsidRPr="00783CFC">
        <w:rPr>
          <w:rFonts w:cs="Arial"/>
          <w:sz w:val="24"/>
          <w:szCs w:val="24"/>
          <w:lang w:val="en-NZ"/>
        </w:rPr>
        <w:t xml:space="preserve"> </w:t>
      </w:r>
    </w:p>
    <w:p w:rsidR="00F70358" w:rsidRPr="00783CFC" w:rsidRDefault="00533C78" w:rsidP="00533C78">
      <w:pPr>
        <w:numPr>
          <w:ilvl w:val="0"/>
          <w:numId w:val="16"/>
        </w:numPr>
        <w:tabs>
          <w:tab w:val="clear" w:pos="360"/>
          <w:tab w:val="num" w:pos="540"/>
          <w:tab w:val="left" w:pos="1800"/>
        </w:tabs>
        <w:spacing w:before="120"/>
        <w:ind w:left="540" w:hanging="537"/>
        <w:rPr>
          <w:rFonts w:cs="Arial"/>
          <w:sz w:val="24"/>
          <w:szCs w:val="24"/>
          <w:lang w:val="en-NZ"/>
        </w:rPr>
      </w:pPr>
      <w:r w:rsidRPr="00783CFC">
        <w:rPr>
          <w:rFonts w:cs="Arial"/>
          <w:sz w:val="24"/>
          <w:szCs w:val="24"/>
          <w:lang w:val="en-NZ"/>
        </w:rPr>
        <w:t>e</w:t>
      </w:r>
      <w:r w:rsidR="00F70358" w:rsidRPr="00783CFC">
        <w:rPr>
          <w:rFonts w:cs="Arial"/>
          <w:sz w:val="24"/>
          <w:szCs w:val="24"/>
          <w:lang w:val="en-NZ"/>
        </w:rPr>
        <w:t>ngagement</w:t>
      </w:r>
      <w:r w:rsidR="000E08D7" w:rsidRPr="00783CFC">
        <w:rPr>
          <w:rFonts w:cs="Arial"/>
          <w:sz w:val="24"/>
          <w:szCs w:val="24"/>
          <w:lang w:val="en-NZ"/>
        </w:rPr>
        <w:t xml:space="preserve"> of the mother, infant and family</w:t>
      </w:r>
      <w:r w:rsidR="00FB0A6D" w:rsidRPr="00783CFC">
        <w:rPr>
          <w:rFonts w:cs="Arial"/>
          <w:sz w:val="24"/>
          <w:szCs w:val="24"/>
          <w:lang w:val="en-NZ"/>
        </w:rPr>
        <w:t xml:space="preserve"> recognising the importance of keeping the mother and infant(s) together</w:t>
      </w:r>
    </w:p>
    <w:p w:rsidR="00F70358" w:rsidRPr="00783CFC" w:rsidRDefault="00533C78" w:rsidP="00533C78">
      <w:pPr>
        <w:numPr>
          <w:ilvl w:val="0"/>
          <w:numId w:val="16"/>
        </w:numPr>
        <w:tabs>
          <w:tab w:val="clear" w:pos="360"/>
          <w:tab w:val="num" w:pos="540"/>
          <w:tab w:val="left" w:pos="1800"/>
        </w:tabs>
        <w:spacing w:before="120"/>
        <w:ind w:left="540" w:hanging="537"/>
        <w:rPr>
          <w:rFonts w:cs="Arial"/>
          <w:sz w:val="24"/>
          <w:szCs w:val="24"/>
          <w:lang w:val="en-NZ"/>
        </w:rPr>
      </w:pPr>
      <w:r w:rsidRPr="00783CFC">
        <w:rPr>
          <w:rFonts w:cs="Arial"/>
          <w:sz w:val="24"/>
          <w:szCs w:val="24"/>
          <w:lang w:val="en-NZ"/>
        </w:rPr>
        <w:t>s</w:t>
      </w:r>
      <w:r w:rsidR="00F70358" w:rsidRPr="00783CFC">
        <w:rPr>
          <w:rFonts w:cs="Arial"/>
          <w:sz w:val="24"/>
          <w:szCs w:val="24"/>
          <w:lang w:val="en-NZ"/>
        </w:rPr>
        <w:t>pecialist assessment (including risk assessment</w:t>
      </w:r>
      <w:r w:rsidR="00563A00" w:rsidRPr="00783CFC">
        <w:rPr>
          <w:rFonts w:cs="Arial"/>
          <w:sz w:val="24"/>
          <w:szCs w:val="24"/>
          <w:lang w:val="en-NZ"/>
        </w:rPr>
        <w:t>, and cultural assessment where appropriate</w:t>
      </w:r>
      <w:r w:rsidR="00F70358" w:rsidRPr="00783CFC">
        <w:rPr>
          <w:rFonts w:cs="Arial"/>
          <w:sz w:val="24"/>
          <w:szCs w:val="24"/>
          <w:lang w:val="en-NZ"/>
        </w:rPr>
        <w:t>), diagnosis, and intervention with specific attention to the mother infant relationship</w:t>
      </w:r>
      <w:r w:rsidR="00563A00" w:rsidRPr="00783CFC">
        <w:rPr>
          <w:rFonts w:cs="Arial"/>
          <w:sz w:val="24"/>
          <w:szCs w:val="24"/>
          <w:lang w:val="en-NZ"/>
        </w:rPr>
        <w:t>, and the parents and all the children in the family</w:t>
      </w:r>
      <w:r w:rsidR="00F70358" w:rsidRPr="00783CFC">
        <w:rPr>
          <w:rFonts w:cs="Arial"/>
          <w:sz w:val="24"/>
          <w:szCs w:val="24"/>
          <w:lang w:val="en-NZ"/>
        </w:rPr>
        <w:t xml:space="preserve"> </w:t>
      </w:r>
    </w:p>
    <w:p w:rsidR="003D0F0C" w:rsidRPr="00783CFC" w:rsidRDefault="00533C78" w:rsidP="00533C78">
      <w:pPr>
        <w:numPr>
          <w:ilvl w:val="0"/>
          <w:numId w:val="16"/>
        </w:numPr>
        <w:tabs>
          <w:tab w:val="clear" w:pos="360"/>
          <w:tab w:val="num" w:pos="540"/>
          <w:tab w:val="left" w:pos="1800"/>
        </w:tabs>
        <w:spacing w:before="120"/>
        <w:ind w:left="540" w:hanging="537"/>
        <w:rPr>
          <w:rFonts w:cs="Arial"/>
          <w:sz w:val="24"/>
          <w:szCs w:val="24"/>
          <w:lang w:val="en-NZ"/>
        </w:rPr>
      </w:pPr>
      <w:r w:rsidRPr="00783CFC">
        <w:rPr>
          <w:rFonts w:cs="Arial"/>
          <w:sz w:val="24"/>
          <w:szCs w:val="24"/>
          <w:lang w:val="en-NZ"/>
        </w:rPr>
        <w:t>a</w:t>
      </w:r>
      <w:r w:rsidR="00CE4EBB" w:rsidRPr="00783CFC">
        <w:rPr>
          <w:rFonts w:cs="Arial"/>
          <w:sz w:val="24"/>
          <w:szCs w:val="24"/>
          <w:lang w:val="en-NZ"/>
        </w:rPr>
        <w:t>ssessment of the mental health of the infant and provision of interventions or referral needed to address any problems identified</w:t>
      </w:r>
    </w:p>
    <w:p w:rsidR="003D0F0C" w:rsidRPr="00783CFC" w:rsidRDefault="00533C78" w:rsidP="00533C78">
      <w:pPr>
        <w:numPr>
          <w:ilvl w:val="0"/>
          <w:numId w:val="16"/>
        </w:numPr>
        <w:tabs>
          <w:tab w:val="clear" w:pos="360"/>
          <w:tab w:val="num" w:pos="540"/>
          <w:tab w:val="left" w:pos="1800"/>
        </w:tabs>
        <w:spacing w:before="120"/>
        <w:ind w:left="540" w:hanging="537"/>
        <w:rPr>
          <w:rFonts w:cs="Arial"/>
          <w:sz w:val="24"/>
          <w:szCs w:val="24"/>
          <w:lang w:val="en-NZ"/>
        </w:rPr>
      </w:pPr>
      <w:r w:rsidRPr="00783CFC">
        <w:rPr>
          <w:rFonts w:cs="Arial"/>
          <w:sz w:val="24"/>
          <w:szCs w:val="24"/>
          <w:lang w:val="en-NZ"/>
        </w:rPr>
        <w:lastRenderedPageBreak/>
        <w:t>a</w:t>
      </w:r>
      <w:r w:rsidR="003D0F0C" w:rsidRPr="00783CFC">
        <w:rPr>
          <w:rFonts w:cs="Arial"/>
          <w:sz w:val="24"/>
          <w:szCs w:val="24"/>
          <w:lang w:val="en-NZ"/>
        </w:rPr>
        <w:t xml:space="preserve">ssessment of family functioning and the impact of this on the </w:t>
      </w:r>
      <w:r w:rsidRPr="00783CFC">
        <w:rPr>
          <w:rFonts w:cs="Arial"/>
          <w:sz w:val="24"/>
          <w:szCs w:val="24"/>
          <w:lang w:val="en-NZ"/>
        </w:rPr>
        <w:t>m</w:t>
      </w:r>
      <w:r w:rsidR="003D0F0C" w:rsidRPr="00783CFC">
        <w:rPr>
          <w:rFonts w:cs="Arial"/>
          <w:sz w:val="24"/>
          <w:szCs w:val="24"/>
          <w:lang w:val="en-NZ"/>
        </w:rPr>
        <w:t>other-infant relationship</w:t>
      </w:r>
      <w:r w:rsidR="003D0F0C" w:rsidRPr="00783CFC" w:rsidDel="00563A00">
        <w:rPr>
          <w:rFonts w:cs="Arial"/>
          <w:sz w:val="24"/>
          <w:szCs w:val="24"/>
          <w:lang w:val="en-NZ"/>
        </w:rPr>
        <w:t xml:space="preserve"> </w:t>
      </w:r>
    </w:p>
    <w:p w:rsidR="00D461BE" w:rsidRPr="00783CFC" w:rsidRDefault="00533C78" w:rsidP="00D461BE">
      <w:pPr>
        <w:numPr>
          <w:ilvl w:val="0"/>
          <w:numId w:val="16"/>
        </w:numPr>
        <w:tabs>
          <w:tab w:val="clear" w:pos="360"/>
          <w:tab w:val="num" w:pos="540"/>
          <w:tab w:val="left" w:pos="570"/>
        </w:tabs>
        <w:spacing w:before="120" w:after="120"/>
        <w:ind w:left="540" w:hanging="537"/>
        <w:rPr>
          <w:rFonts w:cs="Arial"/>
          <w:sz w:val="24"/>
          <w:szCs w:val="24"/>
        </w:rPr>
      </w:pPr>
      <w:r w:rsidRPr="00783CFC">
        <w:rPr>
          <w:rFonts w:cs="Arial"/>
          <w:sz w:val="24"/>
          <w:szCs w:val="24"/>
          <w:lang w:val="en-NZ"/>
        </w:rPr>
        <w:t>c</w:t>
      </w:r>
      <w:r w:rsidR="003D0F0C" w:rsidRPr="00783CFC">
        <w:rPr>
          <w:rFonts w:cs="Arial"/>
          <w:sz w:val="24"/>
          <w:szCs w:val="24"/>
          <w:lang w:val="en-NZ"/>
        </w:rPr>
        <w:t>ultural supports as identified in the cultural assessment</w:t>
      </w:r>
      <w:r w:rsidR="00D461BE" w:rsidRPr="00783CFC">
        <w:rPr>
          <w:rFonts w:cs="Arial"/>
          <w:sz w:val="24"/>
          <w:szCs w:val="24"/>
          <w:lang w:val="en-NZ"/>
        </w:rPr>
        <w:t xml:space="preserve"> </w:t>
      </w:r>
    </w:p>
    <w:p w:rsidR="00D461BE" w:rsidRPr="00783CFC" w:rsidRDefault="00D461BE" w:rsidP="00D461BE">
      <w:pPr>
        <w:numPr>
          <w:ilvl w:val="0"/>
          <w:numId w:val="16"/>
        </w:numPr>
        <w:tabs>
          <w:tab w:val="clear" w:pos="360"/>
          <w:tab w:val="num" w:pos="540"/>
          <w:tab w:val="left" w:pos="570"/>
        </w:tabs>
        <w:spacing w:before="120" w:after="120"/>
        <w:ind w:left="540" w:hanging="537"/>
        <w:rPr>
          <w:rFonts w:cs="Arial"/>
          <w:sz w:val="24"/>
          <w:szCs w:val="24"/>
        </w:rPr>
      </w:pPr>
      <w:r w:rsidRPr="00783CFC">
        <w:rPr>
          <w:rFonts w:cs="Arial"/>
          <w:sz w:val="24"/>
          <w:szCs w:val="24"/>
        </w:rPr>
        <w:t xml:space="preserve">accessibility and appropriateness for people of all cultures including Maori and Pacific families, whānau and </w:t>
      </w:r>
      <w:proofErr w:type="spellStart"/>
      <w:r w:rsidRPr="00783CFC">
        <w:rPr>
          <w:rFonts w:cs="Arial"/>
          <w:sz w:val="24"/>
          <w:szCs w:val="24"/>
        </w:rPr>
        <w:t>fono</w:t>
      </w:r>
      <w:proofErr w:type="spellEnd"/>
    </w:p>
    <w:p w:rsidR="003D0F0C" w:rsidRPr="00783CFC" w:rsidRDefault="00533C78" w:rsidP="00533C78">
      <w:pPr>
        <w:numPr>
          <w:ilvl w:val="0"/>
          <w:numId w:val="16"/>
        </w:numPr>
        <w:tabs>
          <w:tab w:val="clear" w:pos="360"/>
          <w:tab w:val="num" w:pos="540"/>
          <w:tab w:val="left" w:pos="1800"/>
        </w:tabs>
        <w:spacing w:before="120"/>
        <w:ind w:left="540" w:hanging="537"/>
        <w:rPr>
          <w:rFonts w:cs="Arial"/>
          <w:sz w:val="24"/>
          <w:szCs w:val="24"/>
          <w:lang w:val="en-NZ"/>
        </w:rPr>
      </w:pPr>
      <w:r w:rsidRPr="00783CFC">
        <w:rPr>
          <w:rFonts w:cs="Arial"/>
          <w:sz w:val="24"/>
          <w:szCs w:val="24"/>
          <w:lang w:val="en-NZ"/>
        </w:rPr>
        <w:t>p</w:t>
      </w:r>
      <w:r w:rsidR="003D0F0C" w:rsidRPr="00783CFC">
        <w:rPr>
          <w:rFonts w:cs="Arial"/>
          <w:sz w:val="24"/>
          <w:szCs w:val="24"/>
          <w:lang w:val="en-NZ"/>
        </w:rPr>
        <w:t>rovision of specialist use of medication</w:t>
      </w:r>
    </w:p>
    <w:p w:rsidR="003D0F0C" w:rsidRPr="00783CFC" w:rsidRDefault="00533C78" w:rsidP="00533C78">
      <w:pPr>
        <w:numPr>
          <w:ilvl w:val="0"/>
          <w:numId w:val="16"/>
        </w:numPr>
        <w:tabs>
          <w:tab w:val="clear" w:pos="360"/>
          <w:tab w:val="num" w:pos="540"/>
          <w:tab w:val="left" w:pos="1800"/>
        </w:tabs>
        <w:spacing w:before="120"/>
        <w:ind w:left="540" w:hanging="537"/>
        <w:rPr>
          <w:rFonts w:cs="Arial"/>
          <w:sz w:val="24"/>
          <w:szCs w:val="24"/>
          <w:lang w:val="en-NZ"/>
        </w:rPr>
      </w:pPr>
      <w:r w:rsidRPr="00783CFC">
        <w:rPr>
          <w:rFonts w:cs="Arial"/>
          <w:sz w:val="24"/>
          <w:szCs w:val="24"/>
          <w:lang w:val="en-NZ"/>
        </w:rPr>
        <w:t>p</w:t>
      </w:r>
      <w:r w:rsidR="003D0F0C" w:rsidRPr="00783CFC">
        <w:rPr>
          <w:rFonts w:cs="Arial"/>
          <w:sz w:val="24"/>
          <w:szCs w:val="24"/>
          <w:lang w:val="en-NZ"/>
        </w:rPr>
        <w:t>rovision of other specialist treatments in accordance with comprehensive management plans</w:t>
      </w:r>
    </w:p>
    <w:p w:rsidR="003D0F0C" w:rsidRPr="00783CFC" w:rsidRDefault="00533C78" w:rsidP="00533C78">
      <w:pPr>
        <w:numPr>
          <w:ilvl w:val="0"/>
          <w:numId w:val="16"/>
        </w:numPr>
        <w:tabs>
          <w:tab w:val="clear" w:pos="360"/>
          <w:tab w:val="num" w:pos="540"/>
          <w:tab w:val="left" w:pos="1800"/>
        </w:tabs>
        <w:spacing w:before="120"/>
        <w:ind w:left="540" w:hanging="537"/>
        <w:rPr>
          <w:rFonts w:cs="Arial"/>
          <w:sz w:val="24"/>
          <w:szCs w:val="24"/>
          <w:lang w:val="en-NZ"/>
        </w:rPr>
      </w:pPr>
      <w:r w:rsidRPr="00783CFC">
        <w:rPr>
          <w:rFonts w:cs="Arial"/>
          <w:sz w:val="24"/>
          <w:szCs w:val="24"/>
          <w:lang w:val="en-NZ"/>
        </w:rPr>
        <w:t>o</w:t>
      </w:r>
      <w:r w:rsidR="003D0F0C" w:rsidRPr="00783CFC">
        <w:rPr>
          <w:rFonts w:cs="Arial"/>
          <w:sz w:val="24"/>
          <w:szCs w:val="24"/>
          <w:lang w:val="en-NZ"/>
        </w:rPr>
        <w:t>ngoing monitoring of maternal mental health</w:t>
      </w:r>
    </w:p>
    <w:p w:rsidR="00533C78" w:rsidRPr="00783CFC" w:rsidRDefault="00533C78" w:rsidP="00533C78">
      <w:pPr>
        <w:numPr>
          <w:ilvl w:val="0"/>
          <w:numId w:val="16"/>
        </w:numPr>
        <w:tabs>
          <w:tab w:val="clear" w:pos="360"/>
          <w:tab w:val="num" w:pos="540"/>
          <w:tab w:val="left" w:pos="1800"/>
        </w:tabs>
        <w:spacing w:before="120"/>
        <w:ind w:left="540" w:hanging="537"/>
        <w:rPr>
          <w:rFonts w:cs="Arial"/>
          <w:sz w:val="24"/>
          <w:szCs w:val="24"/>
          <w:lang w:val="en-NZ"/>
        </w:rPr>
      </w:pPr>
      <w:r w:rsidRPr="00783CFC">
        <w:rPr>
          <w:rFonts w:cs="Arial"/>
          <w:sz w:val="24"/>
          <w:szCs w:val="24"/>
          <w:lang w:val="en-NZ"/>
        </w:rPr>
        <w:t>r</w:t>
      </w:r>
      <w:r w:rsidR="003D0F0C" w:rsidRPr="00783CFC">
        <w:rPr>
          <w:rFonts w:cs="Arial"/>
          <w:sz w:val="24"/>
          <w:szCs w:val="24"/>
          <w:lang w:val="en-NZ"/>
        </w:rPr>
        <w:t>elapse prevention and promotion of good mental health</w:t>
      </w:r>
    </w:p>
    <w:p w:rsidR="003D0F0C" w:rsidRPr="00783CFC" w:rsidRDefault="00533C78" w:rsidP="00533C78">
      <w:pPr>
        <w:numPr>
          <w:ilvl w:val="0"/>
          <w:numId w:val="16"/>
        </w:numPr>
        <w:tabs>
          <w:tab w:val="clear" w:pos="360"/>
          <w:tab w:val="num" w:pos="540"/>
          <w:tab w:val="left" w:pos="1800"/>
        </w:tabs>
        <w:spacing w:before="120"/>
        <w:ind w:left="540" w:hanging="537"/>
        <w:rPr>
          <w:rFonts w:cs="Arial"/>
          <w:sz w:val="24"/>
          <w:szCs w:val="24"/>
          <w:lang w:val="en-NZ"/>
        </w:rPr>
      </w:pPr>
      <w:r w:rsidRPr="00783CFC">
        <w:rPr>
          <w:rFonts w:cs="Arial"/>
          <w:sz w:val="24"/>
          <w:szCs w:val="24"/>
          <w:lang w:val="en-NZ"/>
        </w:rPr>
        <w:t>i</w:t>
      </w:r>
      <w:r w:rsidR="003D0F0C" w:rsidRPr="00783CFC">
        <w:rPr>
          <w:rFonts w:cs="Arial"/>
          <w:sz w:val="24"/>
          <w:szCs w:val="24"/>
          <w:lang w:val="en-NZ"/>
        </w:rPr>
        <w:t>dentification and appropriate referral and treatment for alcohol and other drug issues</w:t>
      </w:r>
      <w:r w:rsidR="00DA7225" w:rsidRPr="00783CFC">
        <w:rPr>
          <w:rFonts w:cs="Arial"/>
          <w:sz w:val="24"/>
          <w:szCs w:val="24"/>
          <w:lang w:val="en-NZ"/>
        </w:rPr>
        <w:t>.</w:t>
      </w:r>
      <w:r w:rsidRPr="00783CFC">
        <w:rPr>
          <w:rFonts w:cs="Arial"/>
          <w:sz w:val="24"/>
          <w:szCs w:val="24"/>
          <w:lang w:val="en-NZ"/>
        </w:rPr>
        <w:t xml:space="preserve">  </w:t>
      </w:r>
      <w:r w:rsidR="003D0F0C" w:rsidRPr="00783CFC">
        <w:rPr>
          <w:rFonts w:cs="Arial"/>
          <w:sz w:val="24"/>
          <w:szCs w:val="24"/>
          <w:lang w:val="en-NZ"/>
        </w:rPr>
        <w:t>This includes treatment of mild to moderate alcohol and other drug issues in accordance with the Co-existing Disorders Guidelines.</w:t>
      </w:r>
    </w:p>
    <w:p w:rsidR="00FB0A6D" w:rsidRPr="00783CFC" w:rsidRDefault="00027868" w:rsidP="00FB0A6D">
      <w:pPr>
        <w:spacing w:before="120" w:after="120"/>
        <w:rPr>
          <w:rFonts w:cs="Arial"/>
          <w:sz w:val="24"/>
          <w:szCs w:val="24"/>
          <w:lang w:val="en-NZ"/>
        </w:rPr>
      </w:pPr>
      <w:r w:rsidRPr="00783CFC">
        <w:rPr>
          <w:rFonts w:cs="Arial"/>
          <w:sz w:val="24"/>
          <w:szCs w:val="24"/>
          <w:lang w:val="en-NZ"/>
        </w:rPr>
        <w:t xml:space="preserve">It is unlikely any single provider will supply the full range of services </w:t>
      </w:r>
      <w:r w:rsidR="00D54A69" w:rsidRPr="00783CFC">
        <w:rPr>
          <w:rFonts w:cs="Arial"/>
          <w:sz w:val="24"/>
          <w:szCs w:val="24"/>
          <w:lang w:val="en-NZ"/>
        </w:rPr>
        <w:t>required</w:t>
      </w:r>
      <w:r w:rsidRPr="00783CFC">
        <w:rPr>
          <w:rFonts w:cs="Arial"/>
          <w:sz w:val="24"/>
          <w:szCs w:val="24"/>
          <w:lang w:val="en-NZ"/>
        </w:rPr>
        <w:t xml:space="preserve">, therefore </w:t>
      </w:r>
      <w:r w:rsidR="00FB0A6D" w:rsidRPr="00783CFC">
        <w:rPr>
          <w:rFonts w:cs="Arial"/>
          <w:sz w:val="24"/>
          <w:szCs w:val="24"/>
          <w:lang w:val="en-NZ"/>
        </w:rPr>
        <w:t>the S</w:t>
      </w:r>
      <w:r w:rsidRPr="00783CFC">
        <w:rPr>
          <w:rFonts w:cs="Arial"/>
          <w:sz w:val="24"/>
          <w:szCs w:val="24"/>
          <w:lang w:val="en-NZ"/>
        </w:rPr>
        <w:t xml:space="preserve">ervice providers must work collaboratively, co-operatively and in partnership to ensure </w:t>
      </w:r>
      <w:r w:rsidR="00D54A69" w:rsidRPr="00783CFC">
        <w:rPr>
          <w:rFonts w:cs="Arial"/>
          <w:sz w:val="24"/>
          <w:szCs w:val="24"/>
          <w:lang w:val="en-NZ"/>
        </w:rPr>
        <w:t xml:space="preserve">there is access to </w:t>
      </w:r>
      <w:r w:rsidRPr="00783CFC">
        <w:rPr>
          <w:rFonts w:cs="Arial"/>
          <w:sz w:val="24"/>
          <w:szCs w:val="24"/>
          <w:lang w:val="en-NZ"/>
        </w:rPr>
        <w:t xml:space="preserve">services </w:t>
      </w:r>
      <w:r w:rsidR="00D54A69" w:rsidRPr="00783CFC">
        <w:rPr>
          <w:rFonts w:cs="Arial"/>
          <w:sz w:val="24"/>
          <w:szCs w:val="24"/>
          <w:lang w:val="en-NZ"/>
        </w:rPr>
        <w:t>that meet</w:t>
      </w:r>
      <w:r w:rsidRPr="00783CFC">
        <w:rPr>
          <w:rFonts w:cs="Arial"/>
          <w:sz w:val="24"/>
          <w:szCs w:val="24"/>
          <w:lang w:val="en-NZ"/>
        </w:rPr>
        <w:t xml:space="preserve"> </w:t>
      </w:r>
      <w:r w:rsidR="000F713B" w:rsidRPr="00783CFC">
        <w:rPr>
          <w:rFonts w:cs="Arial"/>
          <w:sz w:val="24"/>
          <w:szCs w:val="24"/>
          <w:lang w:val="en-NZ"/>
        </w:rPr>
        <w:t>Service User</w:t>
      </w:r>
      <w:r w:rsidRPr="00783CFC">
        <w:rPr>
          <w:rFonts w:cs="Arial"/>
          <w:sz w:val="24"/>
          <w:szCs w:val="24"/>
          <w:lang w:val="en-NZ"/>
        </w:rPr>
        <w:t xml:space="preserve"> needs.</w:t>
      </w:r>
    </w:p>
    <w:p w:rsidR="006E4D8E" w:rsidRPr="00783CFC" w:rsidRDefault="00DA7225" w:rsidP="00FB0A6D">
      <w:pPr>
        <w:spacing w:before="120" w:after="120"/>
        <w:rPr>
          <w:rFonts w:cs="Arial"/>
          <w:sz w:val="24"/>
          <w:szCs w:val="24"/>
          <w:lang w:val="en-NZ"/>
        </w:rPr>
      </w:pPr>
      <w:r w:rsidRPr="00783CFC">
        <w:rPr>
          <w:rFonts w:cs="Arial"/>
          <w:sz w:val="24"/>
          <w:szCs w:val="24"/>
          <w:lang w:val="en-NZ"/>
        </w:rPr>
        <w:t xml:space="preserve">The </w:t>
      </w:r>
      <w:r w:rsidR="00533C78" w:rsidRPr="00783CFC">
        <w:rPr>
          <w:rFonts w:cs="Arial"/>
          <w:sz w:val="24"/>
          <w:szCs w:val="24"/>
          <w:lang w:val="en-NZ"/>
        </w:rPr>
        <w:t>S</w:t>
      </w:r>
      <w:r w:rsidRPr="00783CFC">
        <w:rPr>
          <w:rFonts w:cs="Arial"/>
          <w:sz w:val="24"/>
          <w:szCs w:val="24"/>
          <w:lang w:val="en-NZ"/>
        </w:rPr>
        <w:t>ervice will</w:t>
      </w:r>
      <w:r w:rsidR="006E4D8E" w:rsidRPr="00783CFC">
        <w:rPr>
          <w:rFonts w:cs="Arial"/>
          <w:sz w:val="24"/>
          <w:szCs w:val="24"/>
          <w:lang w:val="en-NZ"/>
        </w:rPr>
        <w:t>:</w:t>
      </w:r>
    </w:p>
    <w:p w:rsidR="006E4D8E" w:rsidRPr="00783CFC" w:rsidRDefault="006E4D8E" w:rsidP="00533C78">
      <w:pPr>
        <w:numPr>
          <w:ilvl w:val="0"/>
          <w:numId w:val="20"/>
        </w:numPr>
        <w:tabs>
          <w:tab w:val="clear" w:pos="360"/>
          <w:tab w:val="left" w:pos="540"/>
        </w:tabs>
        <w:spacing w:before="120"/>
        <w:ind w:left="539" w:hanging="539"/>
        <w:rPr>
          <w:rFonts w:cs="Arial"/>
          <w:sz w:val="24"/>
          <w:szCs w:val="24"/>
          <w:lang w:val="en-NZ"/>
        </w:rPr>
      </w:pPr>
      <w:r w:rsidRPr="00783CFC">
        <w:rPr>
          <w:rFonts w:cs="Arial"/>
          <w:sz w:val="24"/>
          <w:szCs w:val="24"/>
          <w:lang w:val="en-NZ"/>
        </w:rPr>
        <w:t>acknowledge the presence of infants and their relationship with their mothers</w:t>
      </w:r>
      <w:r w:rsidR="00FB0A6D" w:rsidRPr="00783CFC">
        <w:rPr>
          <w:rStyle w:val="FootnoteReference"/>
          <w:rFonts w:cs="Arial"/>
          <w:sz w:val="24"/>
          <w:szCs w:val="24"/>
          <w:lang w:val="en-NZ"/>
        </w:rPr>
        <w:footnoteReference w:id="2"/>
      </w:r>
      <w:r w:rsidRPr="00783CFC">
        <w:rPr>
          <w:rFonts w:cs="Arial"/>
          <w:sz w:val="24"/>
          <w:szCs w:val="24"/>
          <w:lang w:val="en-NZ"/>
        </w:rPr>
        <w:t xml:space="preserve"> is central to the </w:t>
      </w:r>
      <w:r w:rsidR="00FB0A6D" w:rsidRPr="00783CFC">
        <w:rPr>
          <w:rFonts w:cs="Arial"/>
          <w:sz w:val="24"/>
          <w:szCs w:val="24"/>
          <w:lang w:val="en-NZ"/>
        </w:rPr>
        <w:t>S</w:t>
      </w:r>
      <w:r w:rsidRPr="00783CFC">
        <w:rPr>
          <w:rFonts w:cs="Arial"/>
          <w:sz w:val="24"/>
          <w:szCs w:val="24"/>
          <w:lang w:val="en-NZ"/>
        </w:rPr>
        <w:t xml:space="preserve">ervice </w:t>
      </w:r>
    </w:p>
    <w:p w:rsidR="006E4D8E" w:rsidRPr="00783CFC" w:rsidRDefault="006E4D8E" w:rsidP="00533C78">
      <w:pPr>
        <w:numPr>
          <w:ilvl w:val="0"/>
          <w:numId w:val="20"/>
        </w:numPr>
        <w:tabs>
          <w:tab w:val="clear" w:pos="360"/>
          <w:tab w:val="left" w:pos="540"/>
        </w:tabs>
        <w:spacing w:before="120"/>
        <w:ind w:left="539" w:hanging="539"/>
        <w:rPr>
          <w:rFonts w:cs="Arial"/>
          <w:color w:val="000000"/>
          <w:sz w:val="24"/>
          <w:szCs w:val="24"/>
          <w:lang w:val="en-NZ"/>
        </w:rPr>
      </w:pPr>
      <w:r w:rsidRPr="00783CFC">
        <w:rPr>
          <w:rFonts w:cs="Arial"/>
          <w:sz w:val="24"/>
          <w:szCs w:val="24"/>
          <w:lang w:val="en-NZ"/>
        </w:rPr>
        <w:t xml:space="preserve">be provided to </w:t>
      </w:r>
      <w:r w:rsidRPr="00783CFC">
        <w:rPr>
          <w:rFonts w:cs="Arial"/>
          <w:color w:val="000000"/>
          <w:sz w:val="24"/>
          <w:szCs w:val="24"/>
          <w:lang w:val="en-NZ"/>
        </w:rPr>
        <w:t xml:space="preserve">the </w:t>
      </w:r>
      <w:r w:rsidRPr="00783CFC">
        <w:rPr>
          <w:rFonts w:cs="Arial"/>
          <w:color w:val="000000"/>
          <w:sz w:val="24"/>
          <w:szCs w:val="24"/>
        </w:rPr>
        <w:t>mother without separation from her infant, unless there are severe safety concerns</w:t>
      </w:r>
    </w:p>
    <w:p w:rsidR="00DA7225" w:rsidRPr="00783CFC" w:rsidRDefault="00DA7225" w:rsidP="00533C78">
      <w:pPr>
        <w:numPr>
          <w:ilvl w:val="0"/>
          <w:numId w:val="20"/>
        </w:numPr>
        <w:tabs>
          <w:tab w:val="clear" w:pos="360"/>
          <w:tab w:val="left" w:pos="540"/>
        </w:tabs>
        <w:spacing w:before="120"/>
        <w:ind w:left="539" w:hanging="539"/>
        <w:rPr>
          <w:rFonts w:cs="Arial"/>
          <w:sz w:val="24"/>
          <w:szCs w:val="24"/>
          <w:lang w:val="en-NZ"/>
        </w:rPr>
      </w:pPr>
      <w:r w:rsidRPr="00783CFC">
        <w:rPr>
          <w:rFonts w:cs="Arial"/>
          <w:sz w:val="24"/>
          <w:szCs w:val="24"/>
          <w:lang w:val="en-NZ"/>
        </w:rPr>
        <w:t xml:space="preserve">ordinarily be provided in conjunction with primary practitioners, well child health services, infant, child and adolescent mental health services, obstetric and maternity services and other mental health and addiction services involved in the care of the mothers </w:t>
      </w:r>
    </w:p>
    <w:p w:rsidR="006E4D8E" w:rsidRPr="00783CFC" w:rsidRDefault="006E4D8E" w:rsidP="00533C78">
      <w:pPr>
        <w:numPr>
          <w:ilvl w:val="0"/>
          <w:numId w:val="20"/>
        </w:numPr>
        <w:tabs>
          <w:tab w:val="clear" w:pos="360"/>
          <w:tab w:val="left" w:pos="540"/>
        </w:tabs>
        <w:spacing w:before="120"/>
        <w:ind w:left="539" w:hanging="539"/>
        <w:rPr>
          <w:rFonts w:cs="Arial"/>
          <w:sz w:val="24"/>
          <w:szCs w:val="24"/>
          <w:lang w:val="en-NZ"/>
        </w:rPr>
      </w:pPr>
      <w:r w:rsidRPr="00783CFC">
        <w:rPr>
          <w:rFonts w:cs="Arial"/>
          <w:sz w:val="24"/>
          <w:szCs w:val="24"/>
          <w:lang w:val="en-NZ"/>
        </w:rPr>
        <w:t>support breast feeding as appropriate according to the documented intervention plan</w:t>
      </w:r>
    </w:p>
    <w:p w:rsidR="00DA7225" w:rsidRPr="00783CFC" w:rsidRDefault="00DA7225" w:rsidP="00533C78">
      <w:pPr>
        <w:numPr>
          <w:ilvl w:val="0"/>
          <w:numId w:val="20"/>
        </w:numPr>
        <w:tabs>
          <w:tab w:val="clear" w:pos="360"/>
          <w:tab w:val="left" w:pos="540"/>
        </w:tabs>
        <w:spacing w:before="120"/>
        <w:ind w:left="539" w:hanging="539"/>
        <w:rPr>
          <w:rFonts w:cs="Arial"/>
          <w:sz w:val="24"/>
          <w:szCs w:val="24"/>
          <w:lang w:val="en-NZ"/>
        </w:rPr>
      </w:pPr>
      <w:r w:rsidRPr="00783CFC">
        <w:rPr>
          <w:rFonts w:cs="Arial"/>
          <w:sz w:val="24"/>
          <w:szCs w:val="24"/>
          <w:lang w:val="en-NZ"/>
        </w:rPr>
        <w:t xml:space="preserve">provide a mix of direct </w:t>
      </w:r>
      <w:r w:rsidR="00FB0A6D" w:rsidRPr="00783CFC">
        <w:rPr>
          <w:rFonts w:cs="Arial"/>
          <w:sz w:val="24"/>
          <w:szCs w:val="24"/>
          <w:lang w:val="en-NZ"/>
        </w:rPr>
        <w:t xml:space="preserve">Service </w:t>
      </w:r>
      <w:r w:rsidRPr="00783CFC">
        <w:rPr>
          <w:rFonts w:cs="Arial"/>
          <w:sz w:val="24"/>
          <w:szCs w:val="24"/>
          <w:lang w:val="en-NZ"/>
        </w:rPr>
        <w:t>provision and consultation</w:t>
      </w:r>
      <w:r w:rsidR="009F7CD6" w:rsidRPr="00783CFC">
        <w:rPr>
          <w:rFonts w:cs="Arial"/>
          <w:sz w:val="24"/>
          <w:szCs w:val="24"/>
          <w:lang w:val="en-NZ"/>
        </w:rPr>
        <w:t xml:space="preserve"> </w:t>
      </w:r>
      <w:r w:rsidRPr="00783CFC">
        <w:rPr>
          <w:rFonts w:cs="Arial"/>
          <w:sz w:val="24"/>
          <w:szCs w:val="24"/>
          <w:lang w:val="en-NZ"/>
        </w:rPr>
        <w:t>/</w:t>
      </w:r>
      <w:r w:rsidR="009F7CD6" w:rsidRPr="00783CFC">
        <w:rPr>
          <w:rFonts w:cs="Arial"/>
          <w:sz w:val="24"/>
          <w:szCs w:val="24"/>
          <w:lang w:val="en-NZ"/>
        </w:rPr>
        <w:t xml:space="preserve"> </w:t>
      </w:r>
      <w:r w:rsidRPr="00783CFC">
        <w:rPr>
          <w:rFonts w:cs="Arial"/>
          <w:sz w:val="24"/>
          <w:szCs w:val="24"/>
          <w:lang w:val="en-NZ"/>
        </w:rPr>
        <w:t>liaison for other professionals or services.</w:t>
      </w:r>
    </w:p>
    <w:p w:rsidR="00027868" w:rsidRPr="00783CFC" w:rsidRDefault="00027868" w:rsidP="00027868">
      <w:pPr>
        <w:numPr>
          <w:ilvl w:val="0"/>
          <w:numId w:val="2"/>
        </w:numPr>
        <w:tabs>
          <w:tab w:val="clear" w:pos="1080"/>
          <w:tab w:val="num" w:pos="570"/>
        </w:tabs>
        <w:spacing w:before="240" w:after="120"/>
        <w:ind w:left="0" w:firstLine="0"/>
        <w:rPr>
          <w:rFonts w:cs="Arial"/>
          <w:b/>
          <w:sz w:val="24"/>
          <w:szCs w:val="24"/>
        </w:rPr>
      </w:pPr>
      <w:bookmarkStart w:id="28" w:name="_Toc215319136"/>
      <w:r w:rsidRPr="00783CFC">
        <w:rPr>
          <w:rFonts w:cs="Arial"/>
          <w:b/>
          <w:sz w:val="24"/>
          <w:szCs w:val="24"/>
        </w:rPr>
        <w:t>Service Objectives</w:t>
      </w:r>
      <w:bookmarkEnd w:id="28"/>
    </w:p>
    <w:p w:rsidR="009051D5" w:rsidRPr="009051D5" w:rsidRDefault="009051D5" w:rsidP="009051D5">
      <w:pPr>
        <w:tabs>
          <w:tab w:val="left" w:pos="709"/>
        </w:tabs>
        <w:rPr>
          <w:rFonts w:cs="Arial"/>
          <w:b/>
          <w:sz w:val="24"/>
          <w:szCs w:val="24"/>
          <w:lang w:val="en-NZ"/>
        </w:rPr>
      </w:pPr>
      <w:r w:rsidRPr="009051D5">
        <w:rPr>
          <w:rFonts w:cs="Arial"/>
          <w:b/>
          <w:sz w:val="24"/>
          <w:szCs w:val="24"/>
          <w:lang w:val="en-NZ"/>
        </w:rPr>
        <w:t>2.1</w:t>
      </w:r>
      <w:r w:rsidRPr="009051D5">
        <w:rPr>
          <w:rFonts w:cs="Arial"/>
          <w:b/>
          <w:sz w:val="24"/>
          <w:szCs w:val="24"/>
          <w:lang w:val="en-NZ"/>
        </w:rPr>
        <w:tab/>
        <w:t>General</w:t>
      </w:r>
    </w:p>
    <w:p w:rsidR="00533C78" w:rsidRPr="00783CFC" w:rsidRDefault="006E4D8E" w:rsidP="009051D5">
      <w:pPr>
        <w:tabs>
          <w:tab w:val="left" w:pos="1800"/>
        </w:tabs>
        <w:spacing w:before="120"/>
        <w:rPr>
          <w:rFonts w:cs="Arial"/>
          <w:sz w:val="24"/>
          <w:szCs w:val="24"/>
          <w:lang w:val="en-NZ"/>
        </w:rPr>
      </w:pPr>
      <w:r w:rsidRPr="00783CFC">
        <w:rPr>
          <w:rFonts w:cs="Arial"/>
          <w:sz w:val="24"/>
          <w:szCs w:val="24"/>
          <w:lang w:val="en-NZ"/>
        </w:rPr>
        <w:t xml:space="preserve">The objectives of the </w:t>
      </w:r>
      <w:r w:rsidR="00CE0B4E" w:rsidRPr="00783CFC">
        <w:rPr>
          <w:rFonts w:cs="Arial"/>
          <w:sz w:val="24"/>
          <w:szCs w:val="24"/>
          <w:lang w:val="en-NZ"/>
        </w:rPr>
        <w:t>S</w:t>
      </w:r>
      <w:r w:rsidRPr="00783CFC">
        <w:rPr>
          <w:rFonts w:cs="Arial"/>
          <w:sz w:val="24"/>
          <w:szCs w:val="24"/>
          <w:lang w:val="en-NZ"/>
        </w:rPr>
        <w:t>ervice are</w:t>
      </w:r>
      <w:r w:rsidR="00533C78" w:rsidRPr="00783CFC">
        <w:rPr>
          <w:rFonts w:cs="Arial"/>
          <w:sz w:val="24"/>
          <w:szCs w:val="24"/>
          <w:lang w:val="en-NZ"/>
        </w:rPr>
        <w:t>:</w:t>
      </w:r>
    </w:p>
    <w:p w:rsidR="00DF7973" w:rsidRPr="00783CFC" w:rsidRDefault="006E4D8E" w:rsidP="000D57C3">
      <w:pPr>
        <w:numPr>
          <w:ilvl w:val="0"/>
          <w:numId w:val="22"/>
        </w:numPr>
        <w:tabs>
          <w:tab w:val="clear" w:pos="720"/>
          <w:tab w:val="num" w:pos="540"/>
          <w:tab w:val="left" w:pos="1800"/>
        </w:tabs>
        <w:spacing w:before="120"/>
        <w:ind w:left="540" w:hanging="540"/>
        <w:rPr>
          <w:rFonts w:cs="Arial"/>
          <w:sz w:val="24"/>
          <w:szCs w:val="24"/>
          <w:lang w:val="en-NZ"/>
        </w:rPr>
      </w:pPr>
      <w:r w:rsidRPr="00783CFC">
        <w:rPr>
          <w:rFonts w:cs="Arial"/>
          <w:sz w:val="24"/>
          <w:szCs w:val="24"/>
          <w:lang w:val="en-NZ"/>
        </w:rPr>
        <w:t xml:space="preserve">to </w:t>
      </w:r>
      <w:r w:rsidR="00DF7973" w:rsidRPr="00783CFC">
        <w:rPr>
          <w:rFonts w:cs="Arial"/>
          <w:sz w:val="24"/>
          <w:szCs w:val="24"/>
          <w:lang w:val="en-NZ"/>
        </w:rPr>
        <w:t>provide a timely specialist mental health service to women who are pregnant o</w:t>
      </w:r>
      <w:r w:rsidR="00533C78" w:rsidRPr="00783CFC">
        <w:rPr>
          <w:rFonts w:cs="Arial"/>
          <w:sz w:val="24"/>
          <w:szCs w:val="24"/>
          <w:lang w:val="en-NZ"/>
        </w:rPr>
        <w:t xml:space="preserve">r in the first year postpartum </w:t>
      </w:r>
    </w:p>
    <w:p w:rsidR="00DF7973" w:rsidRPr="00783CFC" w:rsidRDefault="000D57C3" w:rsidP="000D57C3">
      <w:pPr>
        <w:tabs>
          <w:tab w:val="left" w:pos="540"/>
        </w:tabs>
        <w:spacing w:before="120"/>
        <w:rPr>
          <w:rFonts w:cs="Arial"/>
          <w:sz w:val="24"/>
          <w:szCs w:val="24"/>
          <w:lang w:val="en-NZ"/>
        </w:rPr>
      </w:pPr>
      <w:r w:rsidRPr="00783CFC">
        <w:rPr>
          <w:rFonts w:cs="Arial"/>
          <w:sz w:val="24"/>
          <w:szCs w:val="24"/>
          <w:lang w:val="en-NZ"/>
        </w:rPr>
        <w:tab/>
      </w:r>
      <w:smartTag w:uri="urn:schemas-microsoft-com:office:smarttags" w:element="stockticker">
        <w:r w:rsidR="00DF7973" w:rsidRPr="00783CFC">
          <w:rPr>
            <w:rFonts w:cs="Arial"/>
            <w:sz w:val="24"/>
            <w:szCs w:val="24"/>
            <w:lang w:val="en-NZ"/>
          </w:rPr>
          <w:t>AND</w:t>
        </w:r>
      </w:smartTag>
      <w:r w:rsidR="00DF7973" w:rsidRPr="00783CFC">
        <w:rPr>
          <w:rFonts w:cs="Arial"/>
          <w:sz w:val="24"/>
          <w:szCs w:val="24"/>
          <w:lang w:val="en-NZ"/>
        </w:rPr>
        <w:t xml:space="preserve"> </w:t>
      </w:r>
    </w:p>
    <w:p w:rsidR="00DF7973" w:rsidRPr="00783CFC" w:rsidRDefault="00DF7973" w:rsidP="000D57C3">
      <w:pPr>
        <w:numPr>
          <w:ilvl w:val="0"/>
          <w:numId w:val="22"/>
        </w:numPr>
        <w:tabs>
          <w:tab w:val="clear" w:pos="720"/>
          <w:tab w:val="num" w:pos="540"/>
          <w:tab w:val="left" w:pos="1800"/>
        </w:tabs>
        <w:ind w:left="540" w:hanging="540"/>
        <w:rPr>
          <w:rFonts w:cs="Arial"/>
          <w:sz w:val="24"/>
          <w:szCs w:val="24"/>
          <w:lang w:val="en-NZ"/>
        </w:rPr>
      </w:pPr>
      <w:r w:rsidRPr="00783CFC">
        <w:rPr>
          <w:rFonts w:cs="Arial"/>
          <w:sz w:val="24"/>
          <w:szCs w:val="24"/>
          <w:lang w:val="en-NZ"/>
        </w:rPr>
        <w:t xml:space="preserve">who </w:t>
      </w:r>
      <w:r w:rsidR="009A3F69" w:rsidRPr="00783CFC">
        <w:rPr>
          <w:rFonts w:cs="Arial"/>
          <w:sz w:val="24"/>
          <w:szCs w:val="24"/>
          <w:lang w:val="en-NZ"/>
        </w:rPr>
        <w:t>are most severely affected by a</w:t>
      </w:r>
      <w:r w:rsidRPr="00783CFC">
        <w:rPr>
          <w:rFonts w:cs="Arial"/>
          <w:sz w:val="24"/>
          <w:szCs w:val="24"/>
          <w:lang w:val="en-NZ"/>
        </w:rPr>
        <w:t xml:space="preserve"> mental health disorder or </w:t>
      </w:r>
      <w:r w:rsidR="009A3F69" w:rsidRPr="00783CFC">
        <w:rPr>
          <w:rFonts w:cs="Arial"/>
          <w:sz w:val="24"/>
          <w:szCs w:val="24"/>
          <w:lang w:val="en-NZ"/>
        </w:rPr>
        <w:t>have a history o</w:t>
      </w:r>
      <w:r w:rsidR="00CE4EBB" w:rsidRPr="00783CFC">
        <w:rPr>
          <w:rFonts w:cs="Arial"/>
          <w:sz w:val="24"/>
          <w:szCs w:val="24"/>
          <w:lang w:val="en-NZ"/>
        </w:rPr>
        <w:t>f or are</w:t>
      </w:r>
      <w:r w:rsidR="009A3F69" w:rsidRPr="00783CFC">
        <w:rPr>
          <w:rFonts w:cs="Arial"/>
          <w:sz w:val="24"/>
          <w:szCs w:val="24"/>
          <w:lang w:val="en-NZ"/>
        </w:rPr>
        <w:t xml:space="preserve"> suspected  of </w:t>
      </w:r>
      <w:r w:rsidRPr="00783CFC">
        <w:rPr>
          <w:rFonts w:cs="Arial"/>
          <w:sz w:val="24"/>
          <w:szCs w:val="24"/>
          <w:lang w:val="en-NZ"/>
        </w:rPr>
        <w:t>serious mental health problems</w:t>
      </w:r>
      <w:r w:rsidR="00C7642F" w:rsidRPr="00783CFC">
        <w:rPr>
          <w:rFonts w:cs="Arial"/>
          <w:sz w:val="24"/>
          <w:szCs w:val="24"/>
          <w:lang w:val="en-NZ"/>
        </w:rPr>
        <w:t>, risking disruption of the mother infant relationship</w:t>
      </w:r>
    </w:p>
    <w:p w:rsidR="00DF7973" w:rsidRPr="00783CFC" w:rsidRDefault="00533C78" w:rsidP="000D57C3">
      <w:pPr>
        <w:tabs>
          <w:tab w:val="num" w:pos="540"/>
          <w:tab w:val="left" w:pos="1800"/>
        </w:tabs>
        <w:rPr>
          <w:rFonts w:cs="Arial"/>
          <w:sz w:val="24"/>
          <w:szCs w:val="24"/>
          <w:lang w:val="en-NZ"/>
        </w:rPr>
      </w:pPr>
      <w:r w:rsidRPr="00783CFC">
        <w:rPr>
          <w:rFonts w:cs="Arial"/>
          <w:sz w:val="24"/>
          <w:szCs w:val="24"/>
          <w:lang w:val="en-NZ"/>
        </w:rPr>
        <w:tab/>
      </w:r>
      <w:smartTag w:uri="urn:schemas-microsoft-com:office:smarttags" w:element="stockticker">
        <w:r w:rsidR="00DF7973" w:rsidRPr="00783CFC">
          <w:rPr>
            <w:rFonts w:cs="Arial"/>
            <w:sz w:val="24"/>
            <w:szCs w:val="24"/>
            <w:lang w:val="en-NZ"/>
          </w:rPr>
          <w:t>AND</w:t>
        </w:r>
      </w:smartTag>
    </w:p>
    <w:p w:rsidR="00DF7973" w:rsidRPr="00783CFC" w:rsidRDefault="00DF7973" w:rsidP="000D57C3">
      <w:pPr>
        <w:numPr>
          <w:ilvl w:val="0"/>
          <w:numId w:val="22"/>
        </w:numPr>
        <w:tabs>
          <w:tab w:val="clear" w:pos="720"/>
          <w:tab w:val="num" w:pos="540"/>
          <w:tab w:val="left" w:pos="1800"/>
        </w:tabs>
        <w:ind w:hanging="720"/>
        <w:rPr>
          <w:rFonts w:cs="Arial"/>
          <w:sz w:val="24"/>
          <w:szCs w:val="24"/>
          <w:lang w:val="en-NZ"/>
        </w:rPr>
      </w:pPr>
      <w:r w:rsidRPr="00783CFC">
        <w:rPr>
          <w:rFonts w:cs="Arial"/>
          <w:sz w:val="24"/>
          <w:szCs w:val="24"/>
          <w:lang w:val="en-NZ"/>
        </w:rPr>
        <w:lastRenderedPageBreak/>
        <w:t xml:space="preserve">are </w:t>
      </w:r>
      <w:r w:rsidR="00CE4EBB" w:rsidRPr="00783CFC">
        <w:rPr>
          <w:rFonts w:cs="Arial"/>
          <w:sz w:val="24"/>
          <w:szCs w:val="24"/>
          <w:lang w:val="en-NZ"/>
        </w:rPr>
        <w:t xml:space="preserve">a </w:t>
      </w:r>
      <w:r w:rsidRPr="00783CFC">
        <w:rPr>
          <w:rFonts w:cs="Arial"/>
          <w:sz w:val="24"/>
          <w:szCs w:val="24"/>
          <w:lang w:val="en-NZ"/>
        </w:rPr>
        <w:t xml:space="preserve">primary </w:t>
      </w:r>
      <w:r w:rsidR="0009297B" w:rsidRPr="00783CFC">
        <w:rPr>
          <w:rFonts w:cs="Arial"/>
          <w:sz w:val="24"/>
          <w:szCs w:val="24"/>
          <w:lang w:val="en-NZ"/>
        </w:rPr>
        <w:t xml:space="preserve">carer </w:t>
      </w:r>
      <w:r w:rsidRPr="00783CFC">
        <w:rPr>
          <w:rFonts w:cs="Arial"/>
          <w:sz w:val="24"/>
          <w:szCs w:val="24"/>
          <w:lang w:val="en-NZ"/>
        </w:rPr>
        <w:t xml:space="preserve">of the infant or are likely to become </w:t>
      </w:r>
      <w:r w:rsidR="00CE4EBB" w:rsidRPr="00783CFC">
        <w:rPr>
          <w:rFonts w:cs="Arial"/>
          <w:sz w:val="24"/>
          <w:szCs w:val="24"/>
          <w:lang w:val="en-NZ"/>
        </w:rPr>
        <w:t xml:space="preserve">a </w:t>
      </w:r>
      <w:r w:rsidRPr="00783CFC">
        <w:rPr>
          <w:rFonts w:cs="Arial"/>
          <w:sz w:val="24"/>
          <w:szCs w:val="24"/>
          <w:lang w:val="en-NZ"/>
        </w:rPr>
        <w:t xml:space="preserve">primary </w:t>
      </w:r>
      <w:r w:rsidR="0009297B" w:rsidRPr="00783CFC">
        <w:rPr>
          <w:rFonts w:cs="Arial"/>
          <w:sz w:val="24"/>
          <w:szCs w:val="24"/>
          <w:lang w:val="en-NZ"/>
        </w:rPr>
        <w:t xml:space="preserve">carer </w:t>
      </w:r>
      <w:r w:rsidRPr="00783CFC">
        <w:rPr>
          <w:rFonts w:cs="Arial"/>
          <w:sz w:val="24"/>
          <w:szCs w:val="24"/>
          <w:lang w:val="en-NZ"/>
        </w:rPr>
        <w:t>of the infant.</w:t>
      </w:r>
      <w:r w:rsidR="00533C78" w:rsidRPr="00783CFC">
        <w:rPr>
          <w:rStyle w:val="FootnoteReference"/>
          <w:rFonts w:cs="Arial"/>
          <w:sz w:val="24"/>
          <w:szCs w:val="24"/>
          <w:lang w:val="en-NZ"/>
        </w:rPr>
        <w:footnoteReference w:id="3"/>
      </w:r>
      <w:r w:rsidR="004E67BF" w:rsidRPr="00783CFC">
        <w:rPr>
          <w:rFonts w:cs="Arial"/>
          <w:sz w:val="24"/>
          <w:szCs w:val="24"/>
          <w:lang w:val="en-NZ"/>
        </w:rPr>
        <w:t xml:space="preserve"> </w:t>
      </w:r>
    </w:p>
    <w:p w:rsidR="00DF7973" w:rsidRPr="00783CFC" w:rsidRDefault="00533C78" w:rsidP="000D57C3">
      <w:pPr>
        <w:tabs>
          <w:tab w:val="num" w:pos="540"/>
          <w:tab w:val="left" w:pos="1800"/>
        </w:tabs>
        <w:spacing w:before="120"/>
        <w:rPr>
          <w:rFonts w:cs="Arial"/>
          <w:sz w:val="24"/>
          <w:szCs w:val="24"/>
          <w:lang w:val="en-NZ"/>
        </w:rPr>
      </w:pPr>
      <w:r w:rsidRPr="00783CFC">
        <w:rPr>
          <w:rFonts w:cs="Arial"/>
          <w:sz w:val="24"/>
          <w:szCs w:val="24"/>
          <w:lang w:val="en-NZ"/>
        </w:rPr>
        <w:tab/>
      </w:r>
      <w:r w:rsidR="00DF7973" w:rsidRPr="00783CFC">
        <w:rPr>
          <w:rFonts w:cs="Arial"/>
          <w:sz w:val="24"/>
          <w:szCs w:val="24"/>
          <w:lang w:val="en-NZ"/>
        </w:rPr>
        <w:t xml:space="preserve">OR </w:t>
      </w:r>
    </w:p>
    <w:p w:rsidR="00DF7973" w:rsidRPr="00783CFC" w:rsidRDefault="00533C78" w:rsidP="0066142D">
      <w:pPr>
        <w:numPr>
          <w:ilvl w:val="0"/>
          <w:numId w:val="22"/>
        </w:numPr>
        <w:tabs>
          <w:tab w:val="clear" w:pos="720"/>
          <w:tab w:val="num" w:pos="709"/>
          <w:tab w:val="left" w:pos="1800"/>
        </w:tabs>
        <w:ind w:left="567" w:hanging="567"/>
        <w:rPr>
          <w:rFonts w:cs="Arial"/>
          <w:sz w:val="24"/>
          <w:szCs w:val="24"/>
          <w:lang w:val="en-NZ"/>
        </w:rPr>
      </w:pPr>
      <w:r w:rsidRPr="00783CFC">
        <w:rPr>
          <w:rFonts w:cs="Arial"/>
          <w:sz w:val="24"/>
          <w:szCs w:val="24"/>
          <w:lang w:val="en-NZ"/>
        </w:rPr>
        <w:t>p</w:t>
      </w:r>
      <w:r w:rsidR="00DF7973" w:rsidRPr="00783CFC">
        <w:rPr>
          <w:rFonts w:cs="Arial"/>
          <w:sz w:val="24"/>
          <w:szCs w:val="24"/>
          <w:lang w:val="en-NZ"/>
        </w:rPr>
        <w:t>rovide a consultation service to women with a major mental illness who are</w:t>
      </w:r>
      <w:r w:rsidR="0066142D">
        <w:rPr>
          <w:rFonts w:cs="Arial"/>
          <w:sz w:val="24"/>
          <w:szCs w:val="24"/>
          <w:lang w:val="en-NZ"/>
        </w:rPr>
        <w:t xml:space="preserve"> </w:t>
      </w:r>
      <w:r w:rsidR="00DF7973" w:rsidRPr="00783CFC">
        <w:rPr>
          <w:rFonts w:cs="Arial"/>
          <w:sz w:val="24"/>
          <w:szCs w:val="24"/>
          <w:lang w:val="en-NZ"/>
        </w:rPr>
        <w:t xml:space="preserve">considering pregnancy. </w:t>
      </w:r>
    </w:p>
    <w:p w:rsidR="00027868" w:rsidRPr="00783CFC" w:rsidRDefault="00027868" w:rsidP="00027868">
      <w:pPr>
        <w:tabs>
          <w:tab w:val="left" w:pos="570"/>
        </w:tabs>
        <w:spacing w:before="120" w:after="60"/>
        <w:rPr>
          <w:rFonts w:cs="Arial"/>
          <w:b/>
          <w:sz w:val="24"/>
          <w:szCs w:val="24"/>
        </w:rPr>
      </w:pPr>
      <w:bookmarkStart w:id="29" w:name="_Toc215319138"/>
      <w:r w:rsidRPr="00783CFC">
        <w:rPr>
          <w:rFonts w:cs="Arial"/>
          <w:b/>
          <w:sz w:val="24"/>
          <w:szCs w:val="24"/>
        </w:rPr>
        <w:t>2.</w:t>
      </w:r>
      <w:r w:rsidR="009051D5">
        <w:rPr>
          <w:rFonts w:cs="Arial"/>
          <w:b/>
          <w:sz w:val="24"/>
          <w:szCs w:val="24"/>
        </w:rPr>
        <w:t>2</w:t>
      </w:r>
      <w:r w:rsidRPr="00783CFC">
        <w:rPr>
          <w:rFonts w:cs="Arial"/>
          <w:b/>
          <w:sz w:val="24"/>
          <w:szCs w:val="24"/>
        </w:rPr>
        <w:tab/>
        <w:t>M</w:t>
      </w:r>
      <w:r w:rsidR="00533C78" w:rsidRPr="00783CFC">
        <w:rPr>
          <w:rFonts w:cs="Arial"/>
          <w:b/>
          <w:sz w:val="24"/>
          <w:szCs w:val="24"/>
        </w:rPr>
        <w:t>ā</w:t>
      </w:r>
      <w:r w:rsidRPr="00783CFC">
        <w:rPr>
          <w:rFonts w:cs="Arial"/>
          <w:b/>
          <w:sz w:val="24"/>
          <w:szCs w:val="24"/>
        </w:rPr>
        <w:t>ori Health</w:t>
      </w:r>
      <w:bookmarkEnd w:id="29"/>
    </w:p>
    <w:p w:rsidR="00027868" w:rsidRPr="00783CFC" w:rsidRDefault="00A9265C" w:rsidP="00027868">
      <w:pPr>
        <w:spacing w:before="120"/>
        <w:rPr>
          <w:rFonts w:cs="Arial"/>
          <w:sz w:val="24"/>
          <w:szCs w:val="24"/>
        </w:rPr>
      </w:pPr>
      <w:r w:rsidRPr="00783CFC">
        <w:rPr>
          <w:rFonts w:cs="Arial"/>
          <w:sz w:val="24"/>
          <w:szCs w:val="24"/>
        </w:rPr>
        <w:t xml:space="preserve">Refer to </w:t>
      </w:r>
      <w:r w:rsidR="00FB0A6D" w:rsidRPr="00783CFC">
        <w:rPr>
          <w:rFonts w:cs="Arial"/>
          <w:sz w:val="24"/>
          <w:szCs w:val="24"/>
        </w:rPr>
        <w:t xml:space="preserve">the </w:t>
      </w:r>
      <w:r w:rsidRPr="00783CFC">
        <w:rPr>
          <w:rFonts w:cs="Arial"/>
          <w:sz w:val="24"/>
          <w:szCs w:val="24"/>
        </w:rPr>
        <w:t xml:space="preserve">tier one Mental Health and Addiction </w:t>
      </w:r>
      <w:del w:id="30" w:author="Krysta George" w:date="2020-03-10T09:22:00Z">
        <w:r w:rsidR="00F36F0E" w:rsidRPr="00783CFC" w:rsidDel="004D46FD">
          <w:rPr>
            <w:rFonts w:cs="Arial"/>
            <w:sz w:val="24"/>
            <w:szCs w:val="24"/>
          </w:rPr>
          <w:delText xml:space="preserve">Specialist </w:delText>
        </w:r>
      </w:del>
      <w:r w:rsidR="00FB0A6D" w:rsidRPr="00783CFC">
        <w:rPr>
          <w:rFonts w:cs="Arial"/>
          <w:sz w:val="24"/>
          <w:szCs w:val="24"/>
        </w:rPr>
        <w:t xml:space="preserve">Services </w:t>
      </w:r>
      <w:r w:rsidRPr="00783CFC">
        <w:rPr>
          <w:rFonts w:cs="Arial"/>
          <w:sz w:val="24"/>
          <w:szCs w:val="24"/>
        </w:rPr>
        <w:t>service specification</w:t>
      </w:r>
      <w:r w:rsidR="002C155D" w:rsidRPr="00783CFC">
        <w:rPr>
          <w:rFonts w:cs="Arial"/>
          <w:sz w:val="24"/>
          <w:szCs w:val="24"/>
        </w:rPr>
        <w:t>.</w:t>
      </w:r>
      <w:r w:rsidRPr="00783CFC">
        <w:rPr>
          <w:rFonts w:cs="Arial"/>
          <w:sz w:val="24"/>
          <w:szCs w:val="24"/>
        </w:rPr>
        <w:t xml:space="preserve"> </w:t>
      </w:r>
    </w:p>
    <w:p w:rsidR="00FB0A6D" w:rsidRPr="00783CFC" w:rsidRDefault="00FB0A6D" w:rsidP="00FB0A6D">
      <w:pPr>
        <w:tabs>
          <w:tab w:val="left" w:pos="540"/>
        </w:tabs>
        <w:spacing w:before="120"/>
        <w:rPr>
          <w:rFonts w:cs="Arial"/>
          <w:sz w:val="24"/>
          <w:szCs w:val="24"/>
          <w:lang w:val="en-NZ"/>
        </w:rPr>
      </w:pPr>
      <w:r w:rsidRPr="00783CFC">
        <w:rPr>
          <w:rFonts w:cs="Arial"/>
          <w:sz w:val="24"/>
          <w:szCs w:val="24"/>
          <w:lang w:val="en-NZ"/>
        </w:rPr>
        <w:t>In addition</w:t>
      </w:r>
      <w:r w:rsidR="009F7CD6" w:rsidRPr="00783CFC">
        <w:rPr>
          <w:rFonts w:cs="Arial"/>
          <w:sz w:val="24"/>
          <w:szCs w:val="24"/>
          <w:lang w:val="en-NZ"/>
        </w:rPr>
        <w:t>,</w:t>
      </w:r>
      <w:r w:rsidRPr="00783CFC">
        <w:rPr>
          <w:rFonts w:cs="Arial"/>
          <w:sz w:val="24"/>
          <w:szCs w:val="24"/>
          <w:lang w:val="en-NZ"/>
        </w:rPr>
        <w:t xml:space="preserve"> the </w:t>
      </w:r>
      <w:r w:rsidR="0066337F">
        <w:rPr>
          <w:rFonts w:cs="Arial"/>
          <w:sz w:val="24"/>
          <w:szCs w:val="24"/>
          <w:lang w:val="en-NZ"/>
        </w:rPr>
        <w:t>S</w:t>
      </w:r>
      <w:r w:rsidRPr="00783CFC">
        <w:rPr>
          <w:rFonts w:cs="Arial"/>
          <w:sz w:val="24"/>
          <w:szCs w:val="24"/>
          <w:lang w:val="en-NZ"/>
        </w:rPr>
        <w:t xml:space="preserve">ervices will reflect the concept of </w:t>
      </w:r>
      <w:r w:rsidR="0089056C" w:rsidRPr="00783CFC">
        <w:rPr>
          <w:rFonts w:cs="Arial"/>
          <w:sz w:val="24"/>
          <w:szCs w:val="24"/>
          <w:lang w:val="en-NZ"/>
        </w:rPr>
        <w:t>w</w:t>
      </w:r>
      <w:r w:rsidRPr="00783CFC">
        <w:rPr>
          <w:rFonts w:cs="Arial"/>
          <w:sz w:val="24"/>
          <w:szCs w:val="24"/>
          <w:lang w:val="en-NZ"/>
        </w:rPr>
        <w:t xml:space="preserve">hanau </w:t>
      </w:r>
      <w:proofErr w:type="spellStart"/>
      <w:r w:rsidRPr="00783CFC">
        <w:rPr>
          <w:rFonts w:cs="Arial"/>
          <w:sz w:val="24"/>
          <w:szCs w:val="24"/>
          <w:lang w:val="en-NZ"/>
        </w:rPr>
        <w:t>ora</w:t>
      </w:r>
      <w:proofErr w:type="spellEnd"/>
      <w:r w:rsidR="0089056C" w:rsidRPr="00783CFC">
        <w:rPr>
          <w:rFonts w:cs="Arial"/>
          <w:sz w:val="24"/>
          <w:szCs w:val="24"/>
          <w:lang w:val="en-NZ"/>
        </w:rPr>
        <w:t xml:space="preserve"> </w:t>
      </w:r>
      <w:r w:rsidRPr="00783CFC">
        <w:rPr>
          <w:rFonts w:cs="Arial"/>
          <w:sz w:val="24"/>
          <w:szCs w:val="24"/>
          <w:lang w:val="en-NZ"/>
        </w:rPr>
        <w:t xml:space="preserve">- seeking to achieve maximum </w:t>
      </w:r>
      <w:r w:rsidR="000B5B20" w:rsidRPr="00783CFC">
        <w:rPr>
          <w:rFonts w:cs="Arial"/>
          <w:sz w:val="24"/>
          <w:szCs w:val="24"/>
          <w:lang w:val="en-NZ"/>
        </w:rPr>
        <w:t>wellbeing</w:t>
      </w:r>
      <w:r w:rsidRPr="00783CFC">
        <w:rPr>
          <w:rFonts w:cs="Arial"/>
          <w:sz w:val="24"/>
          <w:szCs w:val="24"/>
          <w:lang w:val="en-NZ"/>
        </w:rPr>
        <w:t xml:space="preserve"> for Māori.</w:t>
      </w:r>
    </w:p>
    <w:p w:rsidR="00027868" w:rsidRPr="00783CFC" w:rsidRDefault="00027868" w:rsidP="00531FB0">
      <w:pPr>
        <w:tabs>
          <w:tab w:val="left" w:pos="570"/>
        </w:tabs>
        <w:spacing w:before="240"/>
        <w:rPr>
          <w:rFonts w:cs="Arial"/>
          <w:b/>
          <w:sz w:val="24"/>
          <w:szCs w:val="24"/>
        </w:rPr>
      </w:pPr>
      <w:bookmarkStart w:id="31" w:name="_Toc215319140"/>
      <w:r w:rsidRPr="00783CFC">
        <w:rPr>
          <w:rFonts w:cs="Arial"/>
          <w:b/>
          <w:sz w:val="24"/>
          <w:szCs w:val="24"/>
        </w:rPr>
        <w:t>3.</w:t>
      </w:r>
      <w:r w:rsidRPr="00783CFC">
        <w:rPr>
          <w:rFonts w:cs="Arial"/>
          <w:b/>
          <w:sz w:val="24"/>
          <w:szCs w:val="24"/>
        </w:rPr>
        <w:tab/>
      </w:r>
      <w:r w:rsidR="000F713B" w:rsidRPr="00783CFC">
        <w:rPr>
          <w:rFonts w:cs="Arial"/>
          <w:b/>
          <w:sz w:val="24"/>
          <w:szCs w:val="24"/>
        </w:rPr>
        <w:t>Service User</w:t>
      </w:r>
      <w:r w:rsidRPr="00783CFC">
        <w:rPr>
          <w:rFonts w:cs="Arial"/>
          <w:b/>
          <w:sz w:val="24"/>
          <w:szCs w:val="24"/>
        </w:rPr>
        <w:t>s</w:t>
      </w:r>
      <w:bookmarkEnd w:id="31"/>
    </w:p>
    <w:p w:rsidR="00FA659A" w:rsidRPr="00783CFC" w:rsidRDefault="00027868" w:rsidP="002C155D">
      <w:pPr>
        <w:spacing w:before="120"/>
        <w:rPr>
          <w:rFonts w:cs="Arial"/>
          <w:sz w:val="24"/>
          <w:szCs w:val="24"/>
        </w:rPr>
      </w:pPr>
      <w:r w:rsidRPr="00783CFC">
        <w:rPr>
          <w:rFonts w:cs="Arial"/>
          <w:sz w:val="24"/>
          <w:szCs w:val="24"/>
        </w:rPr>
        <w:t xml:space="preserve">The </w:t>
      </w:r>
      <w:r w:rsidR="000F713B" w:rsidRPr="00783CFC">
        <w:rPr>
          <w:rFonts w:cs="Arial"/>
          <w:sz w:val="24"/>
          <w:szCs w:val="24"/>
        </w:rPr>
        <w:t>Service User</w:t>
      </w:r>
      <w:r w:rsidRPr="00783CFC">
        <w:rPr>
          <w:rFonts w:cs="Arial"/>
          <w:sz w:val="24"/>
          <w:szCs w:val="24"/>
        </w:rPr>
        <w:t xml:space="preserve">s will be </w:t>
      </w:r>
      <w:r w:rsidR="00A9265C" w:rsidRPr="00783CFC">
        <w:rPr>
          <w:rFonts w:cs="Arial"/>
          <w:sz w:val="24"/>
          <w:szCs w:val="24"/>
        </w:rPr>
        <w:t>women of any age who are pregnant</w:t>
      </w:r>
      <w:r w:rsidR="000E08D7" w:rsidRPr="00783CFC">
        <w:rPr>
          <w:rFonts w:cs="Arial"/>
          <w:sz w:val="24"/>
          <w:szCs w:val="24"/>
        </w:rPr>
        <w:t xml:space="preserve"> or contemplating pregnancy</w:t>
      </w:r>
      <w:r w:rsidR="00A9265C" w:rsidRPr="00783CFC">
        <w:rPr>
          <w:rFonts w:cs="Arial"/>
          <w:sz w:val="24"/>
          <w:szCs w:val="24"/>
        </w:rPr>
        <w:t xml:space="preserve"> or in the first year postpartum</w:t>
      </w:r>
      <w:r w:rsidR="00FA659A" w:rsidRPr="00783CFC">
        <w:rPr>
          <w:rFonts w:cs="Arial"/>
          <w:sz w:val="24"/>
          <w:szCs w:val="24"/>
        </w:rPr>
        <w:t xml:space="preserve"> and their infant(s</w:t>
      </w:r>
      <w:r w:rsidR="009F4977" w:rsidRPr="00783CFC">
        <w:rPr>
          <w:rFonts w:cs="Arial"/>
          <w:sz w:val="24"/>
          <w:szCs w:val="24"/>
        </w:rPr>
        <w:t>), who are most severely affected by a mental health disorder or have a history of or are suspected of a serious mental health disorder, risking disruption of the mother infant relationship.</w:t>
      </w:r>
    </w:p>
    <w:p w:rsidR="00027868" w:rsidRPr="00783CFC" w:rsidRDefault="001E518E" w:rsidP="002C155D">
      <w:pPr>
        <w:spacing w:before="120"/>
        <w:rPr>
          <w:rFonts w:cs="Arial"/>
          <w:sz w:val="24"/>
          <w:szCs w:val="24"/>
        </w:rPr>
      </w:pPr>
      <w:r w:rsidRPr="00783CFC">
        <w:rPr>
          <w:rFonts w:cs="Arial"/>
          <w:sz w:val="24"/>
          <w:szCs w:val="24"/>
        </w:rPr>
        <w:t xml:space="preserve">Many </w:t>
      </w:r>
      <w:r w:rsidR="000F713B" w:rsidRPr="00783CFC">
        <w:rPr>
          <w:rFonts w:cs="Arial"/>
          <w:sz w:val="24"/>
          <w:szCs w:val="24"/>
        </w:rPr>
        <w:t>Service User</w:t>
      </w:r>
      <w:r w:rsidRPr="00783CFC">
        <w:rPr>
          <w:rFonts w:cs="Arial"/>
          <w:sz w:val="24"/>
          <w:szCs w:val="24"/>
        </w:rPr>
        <w:t>s will be transitioned back to their community mental health team and therefore shared care and joint planning is encouraged.</w:t>
      </w:r>
    </w:p>
    <w:p w:rsidR="00027868" w:rsidRPr="00783CFC" w:rsidRDefault="00027868" w:rsidP="002C155D">
      <w:pPr>
        <w:tabs>
          <w:tab w:val="left" w:pos="570"/>
        </w:tabs>
        <w:spacing w:before="240" w:after="120"/>
        <w:rPr>
          <w:rFonts w:cs="Arial"/>
          <w:b/>
          <w:sz w:val="24"/>
          <w:szCs w:val="24"/>
        </w:rPr>
      </w:pPr>
      <w:bookmarkStart w:id="32" w:name="_Toc215319141"/>
      <w:r w:rsidRPr="00783CFC">
        <w:rPr>
          <w:rFonts w:cs="Arial"/>
          <w:b/>
          <w:sz w:val="24"/>
          <w:szCs w:val="24"/>
        </w:rPr>
        <w:t>4.</w:t>
      </w:r>
      <w:r w:rsidRPr="00783CFC">
        <w:rPr>
          <w:rFonts w:cs="Arial"/>
          <w:b/>
          <w:sz w:val="24"/>
          <w:szCs w:val="24"/>
        </w:rPr>
        <w:tab/>
        <w:t>Access</w:t>
      </w:r>
      <w:bookmarkEnd w:id="32"/>
    </w:p>
    <w:p w:rsidR="005579C0" w:rsidRPr="005579C0" w:rsidRDefault="005579C0" w:rsidP="000D57C3">
      <w:pPr>
        <w:spacing w:after="60"/>
        <w:rPr>
          <w:rFonts w:cs="Arial"/>
          <w:b/>
          <w:sz w:val="24"/>
          <w:szCs w:val="24"/>
        </w:rPr>
      </w:pPr>
      <w:bookmarkStart w:id="33" w:name="_Toc215319142"/>
      <w:r w:rsidRPr="005579C0">
        <w:rPr>
          <w:rFonts w:cs="Arial"/>
          <w:b/>
          <w:sz w:val="24"/>
          <w:szCs w:val="24"/>
        </w:rPr>
        <w:t>4.1</w:t>
      </w:r>
      <w:r w:rsidRPr="005579C0">
        <w:rPr>
          <w:rFonts w:cs="Arial"/>
          <w:b/>
          <w:sz w:val="24"/>
          <w:szCs w:val="24"/>
        </w:rPr>
        <w:tab/>
        <w:t>General</w:t>
      </w:r>
    </w:p>
    <w:p w:rsidR="000D57C3" w:rsidRPr="00783CFC" w:rsidRDefault="000D57C3" w:rsidP="000D57C3">
      <w:pPr>
        <w:spacing w:after="60"/>
        <w:rPr>
          <w:rFonts w:cs="Arial"/>
          <w:sz w:val="24"/>
          <w:szCs w:val="24"/>
        </w:rPr>
      </w:pPr>
      <w:r w:rsidRPr="00783CFC">
        <w:rPr>
          <w:rFonts w:cs="Arial"/>
          <w:sz w:val="24"/>
          <w:szCs w:val="24"/>
        </w:rPr>
        <w:t xml:space="preserve">DHBs will use a local prioritisation process to determine threshold to access </w:t>
      </w:r>
      <w:r w:rsidR="00FB0A6D" w:rsidRPr="00783CFC">
        <w:rPr>
          <w:rFonts w:cs="Arial"/>
          <w:sz w:val="24"/>
          <w:szCs w:val="24"/>
        </w:rPr>
        <w:t xml:space="preserve">the </w:t>
      </w:r>
      <w:r w:rsidRPr="00783CFC">
        <w:rPr>
          <w:rFonts w:cs="Arial"/>
          <w:sz w:val="24"/>
          <w:szCs w:val="24"/>
        </w:rPr>
        <w:t xml:space="preserve">services </w:t>
      </w:r>
      <w:r w:rsidR="00FB0A6D" w:rsidRPr="00783CFC">
        <w:rPr>
          <w:rFonts w:cs="Arial"/>
          <w:sz w:val="24"/>
          <w:szCs w:val="24"/>
        </w:rPr>
        <w:t xml:space="preserve">that are </w:t>
      </w:r>
      <w:r w:rsidRPr="00783CFC">
        <w:rPr>
          <w:rFonts w:cs="Arial"/>
          <w:sz w:val="24"/>
          <w:szCs w:val="24"/>
        </w:rPr>
        <w:t>provided.</w:t>
      </w:r>
    </w:p>
    <w:p w:rsidR="00027868" w:rsidRPr="00783CFC" w:rsidRDefault="00027868" w:rsidP="000D57C3">
      <w:pPr>
        <w:tabs>
          <w:tab w:val="left" w:pos="570"/>
        </w:tabs>
        <w:spacing w:before="120"/>
        <w:rPr>
          <w:rFonts w:cs="Arial"/>
          <w:b/>
          <w:sz w:val="24"/>
          <w:szCs w:val="24"/>
        </w:rPr>
      </w:pPr>
      <w:r w:rsidRPr="00783CFC">
        <w:rPr>
          <w:rFonts w:cs="Arial"/>
          <w:b/>
          <w:sz w:val="24"/>
          <w:szCs w:val="24"/>
        </w:rPr>
        <w:t>4.</w:t>
      </w:r>
      <w:r w:rsidR="005579C0">
        <w:rPr>
          <w:rFonts w:cs="Arial"/>
          <w:b/>
          <w:sz w:val="24"/>
          <w:szCs w:val="24"/>
        </w:rPr>
        <w:t>2</w:t>
      </w:r>
      <w:r w:rsidRPr="00783CFC">
        <w:rPr>
          <w:rFonts w:cs="Arial"/>
          <w:b/>
          <w:sz w:val="24"/>
          <w:szCs w:val="24"/>
        </w:rPr>
        <w:tab/>
        <w:t>Entry and Exit Criteria</w:t>
      </w:r>
      <w:bookmarkEnd w:id="33"/>
      <w:r w:rsidRPr="00783CFC">
        <w:rPr>
          <w:rFonts w:cs="Arial"/>
          <w:b/>
          <w:sz w:val="24"/>
          <w:szCs w:val="24"/>
        </w:rPr>
        <w:t xml:space="preserve"> </w:t>
      </w:r>
    </w:p>
    <w:p w:rsidR="009D6CB2" w:rsidRPr="00783CFC" w:rsidRDefault="009F4977" w:rsidP="00FB0A6D">
      <w:pPr>
        <w:spacing w:before="120"/>
        <w:rPr>
          <w:rFonts w:cs="Arial"/>
          <w:sz w:val="24"/>
          <w:szCs w:val="24"/>
        </w:rPr>
      </w:pPr>
      <w:r w:rsidRPr="00783CFC">
        <w:rPr>
          <w:rFonts w:cs="Arial"/>
          <w:sz w:val="24"/>
          <w:szCs w:val="24"/>
        </w:rPr>
        <w:t xml:space="preserve">A single point of entry with a triage process into the service is determined and described in </w:t>
      </w:r>
      <w:r w:rsidR="00FB0A6D" w:rsidRPr="00783CFC">
        <w:rPr>
          <w:rFonts w:cs="Arial"/>
          <w:sz w:val="24"/>
          <w:szCs w:val="24"/>
        </w:rPr>
        <w:t xml:space="preserve">local </w:t>
      </w:r>
      <w:r w:rsidRPr="00783CFC">
        <w:rPr>
          <w:rFonts w:cs="Arial"/>
          <w:sz w:val="24"/>
          <w:szCs w:val="24"/>
        </w:rPr>
        <w:t xml:space="preserve">district </w:t>
      </w:r>
      <w:r w:rsidR="00FB0A6D" w:rsidRPr="00783CFC">
        <w:rPr>
          <w:rFonts w:cs="Arial"/>
          <w:sz w:val="24"/>
          <w:szCs w:val="24"/>
        </w:rPr>
        <w:t>policies and protocols.</w:t>
      </w:r>
    </w:p>
    <w:p w:rsidR="009F4977" w:rsidRPr="00783CFC" w:rsidRDefault="009F4977" w:rsidP="009F4977">
      <w:pPr>
        <w:tabs>
          <w:tab w:val="left" w:pos="1800"/>
        </w:tabs>
        <w:spacing w:before="120"/>
        <w:rPr>
          <w:rFonts w:cs="Arial"/>
          <w:sz w:val="24"/>
          <w:szCs w:val="24"/>
          <w:lang w:val="en-NZ"/>
        </w:rPr>
      </w:pPr>
      <w:r w:rsidRPr="00783CFC">
        <w:rPr>
          <w:rFonts w:cs="Arial"/>
          <w:sz w:val="24"/>
          <w:szCs w:val="24"/>
          <w:lang w:val="en-NZ"/>
        </w:rPr>
        <w:t>If the infant dies in utero or after birth or is moved away from the parents, care will need to be humanely transitioned to another service and the woman not discharged precipitously.</w:t>
      </w:r>
    </w:p>
    <w:p w:rsidR="00027868" w:rsidRPr="00783CFC" w:rsidRDefault="00027868" w:rsidP="00027868">
      <w:pPr>
        <w:tabs>
          <w:tab w:val="left" w:pos="570"/>
        </w:tabs>
        <w:spacing w:before="240"/>
        <w:rPr>
          <w:rFonts w:cs="Arial"/>
          <w:b/>
          <w:sz w:val="24"/>
          <w:szCs w:val="24"/>
        </w:rPr>
      </w:pPr>
      <w:bookmarkStart w:id="34" w:name="_Toc215319145"/>
      <w:r w:rsidRPr="00783CFC">
        <w:rPr>
          <w:rFonts w:cs="Arial"/>
          <w:b/>
          <w:sz w:val="24"/>
          <w:szCs w:val="24"/>
        </w:rPr>
        <w:t>5.</w:t>
      </w:r>
      <w:r w:rsidRPr="00783CFC">
        <w:rPr>
          <w:rFonts w:cs="Arial"/>
          <w:b/>
          <w:sz w:val="24"/>
          <w:szCs w:val="24"/>
        </w:rPr>
        <w:tab/>
        <w:t>Service Components</w:t>
      </w:r>
      <w:bookmarkEnd w:id="34"/>
    </w:p>
    <w:p w:rsidR="00027868" w:rsidRPr="00783CFC" w:rsidRDefault="00027868" w:rsidP="00027868">
      <w:pPr>
        <w:tabs>
          <w:tab w:val="left" w:pos="570"/>
        </w:tabs>
        <w:spacing w:before="120" w:after="60"/>
        <w:rPr>
          <w:rFonts w:cs="Arial"/>
          <w:b/>
          <w:sz w:val="24"/>
          <w:szCs w:val="24"/>
        </w:rPr>
      </w:pPr>
      <w:bookmarkStart w:id="35" w:name="_Toc215319146"/>
      <w:r w:rsidRPr="00783CFC">
        <w:rPr>
          <w:rFonts w:cs="Arial"/>
          <w:b/>
          <w:sz w:val="24"/>
          <w:szCs w:val="24"/>
        </w:rPr>
        <w:t>5.1</w:t>
      </w:r>
      <w:r w:rsidRPr="00783CFC">
        <w:rPr>
          <w:rFonts w:cs="Arial"/>
          <w:b/>
          <w:sz w:val="24"/>
          <w:szCs w:val="24"/>
        </w:rPr>
        <w:tab/>
        <w:t>Processes</w:t>
      </w:r>
      <w:bookmarkEnd w:id="35"/>
    </w:p>
    <w:p w:rsidR="00027868" w:rsidRPr="00783CFC" w:rsidRDefault="00027868" w:rsidP="00533C78">
      <w:pPr>
        <w:spacing w:after="60"/>
        <w:rPr>
          <w:rFonts w:cs="Arial"/>
          <w:sz w:val="24"/>
          <w:szCs w:val="24"/>
        </w:rPr>
      </w:pPr>
      <w:r w:rsidRPr="00783CFC">
        <w:rPr>
          <w:rFonts w:cs="Arial"/>
          <w:sz w:val="24"/>
          <w:szCs w:val="24"/>
        </w:rPr>
        <w:t xml:space="preserve">The </w:t>
      </w:r>
      <w:r w:rsidR="009F4977" w:rsidRPr="00783CFC">
        <w:rPr>
          <w:rFonts w:cs="Arial"/>
          <w:sz w:val="24"/>
          <w:szCs w:val="24"/>
        </w:rPr>
        <w:t xml:space="preserve">key </w:t>
      </w:r>
      <w:r w:rsidRPr="00783CFC">
        <w:rPr>
          <w:rFonts w:cs="Arial"/>
          <w:sz w:val="24"/>
          <w:szCs w:val="24"/>
        </w:rPr>
        <w:t>processes</w:t>
      </w:r>
      <w:r w:rsidR="009F4977" w:rsidRPr="00783CFC">
        <w:rPr>
          <w:rFonts w:cs="Arial"/>
          <w:sz w:val="24"/>
          <w:szCs w:val="24"/>
        </w:rPr>
        <w:t xml:space="preserve"> for this service in addition to those described in the tier one mental health and addiction service specification are</w:t>
      </w:r>
      <w:r w:rsidRPr="00783CFC">
        <w:rPr>
          <w:rFonts w:cs="Arial"/>
          <w:sz w:val="24"/>
          <w:szCs w:val="24"/>
        </w:rPr>
        <w:t xml:space="preserve"> </w:t>
      </w:r>
      <w:r w:rsidR="00FB0A6D" w:rsidRPr="00783CFC">
        <w:rPr>
          <w:rFonts w:cs="Arial"/>
          <w:sz w:val="24"/>
          <w:szCs w:val="24"/>
        </w:rPr>
        <w:t>education and support in managing the mother and infant relationship,</w:t>
      </w:r>
      <w:r w:rsidRPr="00783CFC">
        <w:rPr>
          <w:rFonts w:cs="Arial"/>
          <w:sz w:val="24"/>
          <w:szCs w:val="24"/>
        </w:rPr>
        <w:t xml:space="preserve"> </w:t>
      </w:r>
      <w:r w:rsidR="00FB0A6D" w:rsidRPr="00783CFC">
        <w:rPr>
          <w:rFonts w:cs="Arial"/>
          <w:sz w:val="24"/>
          <w:szCs w:val="24"/>
        </w:rPr>
        <w:t xml:space="preserve">liaison with and transitional planning </w:t>
      </w:r>
      <w:r w:rsidR="001E518E" w:rsidRPr="00783CFC">
        <w:rPr>
          <w:rFonts w:cs="Arial"/>
          <w:sz w:val="24"/>
          <w:szCs w:val="24"/>
        </w:rPr>
        <w:t xml:space="preserve">to other </w:t>
      </w:r>
      <w:r w:rsidR="009F4977" w:rsidRPr="00783CFC">
        <w:rPr>
          <w:rFonts w:cs="Arial"/>
          <w:sz w:val="24"/>
          <w:szCs w:val="24"/>
        </w:rPr>
        <w:t xml:space="preserve">mother and infant </w:t>
      </w:r>
      <w:r w:rsidR="001E518E" w:rsidRPr="00783CFC">
        <w:rPr>
          <w:rFonts w:cs="Arial"/>
          <w:sz w:val="24"/>
          <w:szCs w:val="24"/>
        </w:rPr>
        <w:t xml:space="preserve">services, </w:t>
      </w:r>
      <w:r w:rsidR="00FB0A6D" w:rsidRPr="00783CFC">
        <w:rPr>
          <w:rFonts w:cs="Arial"/>
          <w:sz w:val="24"/>
          <w:szCs w:val="24"/>
        </w:rPr>
        <w:t xml:space="preserve">shared care </w:t>
      </w:r>
      <w:r w:rsidR="00533C78" w:rsidRPr="00783CFC">
        <w:rPr>
          <w:rFonts w:cs="Arial"/>
          <w:sz w:val="24"/>
          <w:szCs w:val="24"/>
        </w:rPr>
        <w:t xml:space="preserve">and </w:t>
      </w:r>
      <w:r w:rsidRPr="00783CFC">
        <w:rPr>
          <w:rFonts w:cs="Arial"/>
          <w:sz w:val="24"/>
          <w:szCs w:val="24"/>
        </w:rPr>
        <w:t>discharge.</w:t>
      </w:r>
    </w:p>
    <w:p w:rsidR="00027868" w:rsidRPr="00783CFC" w:rsidRDefault="00027868" w:rsidP="00027868">
      <w:pPr>
        <w:tabs>
          <w:tab w:val="left" w:pos="570"/>
        </w:tabs>
        <w:spacing w:before="120" w:after="60"/>
        <w:rPr>
          <w:rFonts w:cs="Arial"/>
          <w:b/>
          <w:sz w:val="24"/>
          <w:szCs w:val="24"/>
        </w:rPr>
      </w:pPr>
      <w:bookmarkStart w:id="36" w:name="_Toc215319147"/>
      <w:r w:rsidRPr="00783CFC">
        <w:rPr>
          <w:rFonts w:cs="Arial"/>
          <w:b/>
          <w:sz w:val="24"/>
          <w:szCs w:val="24"/>
        </w:rPr>
        <w:t>5.2</w:t>
      </w:r>
      <w:r w:rsidRPr="00783CFC">
        <w:rPr>
          <w:rFonts w:cs="Arial"/>
          <w:b/>
          <w:sz w:val="24"/>
          <w:szCs w:val="24"/>
        </w:rPr>
        <w:tab/>
        <w:t>Settings</w:t>
      </w:r>
      <w:bookmarkEnd w:id="36"/>
    </w:p>
    <w:p w:rsidR="00027868" w:rsidRPr="00783CFC" w:rsidRDefault="00027868" w:rsidP="00027868">
      <w:pPr>
        <w:spacing w:before="120"/>
        <w:rPr>
          <w:rFonts w:cs="Arial"/>
          <w:sz w:val="24"/>
          <w:szCs w:val="24"/>
        </w:rPr>
      </w:pPr>
      <w:r w:rsidRPr="00783CFC">
        <w:rPr>
          <w:rFonts w:cs="Arial"/>
          <w:sz w:val="24"/>
          <w:szCs w:val="24"/>
        </w:rPr>
        <w:t xml:space="preserve">The Service is provided in community and hospital based settings. </w:t>
      </w:r>
    </w:p>
    <w:p w:rsidR="00027868" w:rsidRPr="00783CFC" w:rsidRDefault="00027868" w:rsidP="00027868">
      <w:pPr>
        <w:tabs>
          <w:tab w:val="left" w:pos="570"/>
        </w:tabs>
        <w:spacing w:before="120" w:after="60"/>
        <w:rPr>
          <w:rFonts w:cs="Arial"/>
          <w:b/>
          <w:sz w:val="24"/>
          <w:szCs w:val="24"/>
        </w:rPr>
      </w:pPr>
      <w:bookmarkStart w:id="37" w:name="_Toc215319151"/>
      <w:r w:rsidRPr="00783CFC">
        <w:rPr>
          <w:rFonts w:cs="Arial"/>
          <w:b/>
          <w:sz w:val="24"/>
          <w:szCs w:val="24"/>
        </w:rPr>
        <w:t>5.3</w:t>
      </w:r>
      <w:r w:rsidRPr="00783CFC">
        <w:rPr>
          <w:rFonts w:cs="Arial"/>
          <w:b/>
          <w:sz w:val="24"/>
          <w:szCs w:val="24"/>
        </w:rPr>
        <w:tab/>
        <w:t>Key Inputs</w:t>
      </w:r>
      <w:bookmarkStart w:id="38" w:name="_Toc215319152"/>
      <w:bookmarkEnd w:id="37"/>
    </w:p>
    <w:p w:rsidR="004E67BF" w:rsidRPr="00783CFC" w:rsidRDefault="004E67BF" w:rsidP="004E67BF">
      <w:pPr>
        <w:spacing w:before="120"/>
        <w:rPr>
          <w:rFonts w:cs="Arial"/>
          <w:sz w:val="24"/>
          <w:szCs w:val="24"/>
        </w:rPr>
      </w:pPr>
      <w:r w:rsidRPr="00783CFC">
        <w:rPr>
          <w:rFonts w:cs="Arial"/>
          <w:sz w:val="24"/>
          <w:szCs w:val="24"/>
        </w:rPr>
        <w:t>Th</w:t>
      </w:r>
      <w:r w:rsidR="00533C78" w:rsidRPr="00783CFC">
        <w:rPr>
          <w:rFonts w:cs="Arial"/>
          <w:sz w:val="24"/>
          <w:szCs w:val="24"/>
        </w:rPr>
        <w:t xml:space="preserve">e Service is provided by </w:t>
      </w:r>
      <w:r w:rsidR="009F4977" w:rsidRPr="00783CFC">
        <w:rPr>
          <w:rFonts w:cs="Arial"/>
          <w:sz w:val="24"/>
          <w:szCs w:val="24"/>
        </w:rPr>
        <w:t>staff</w:t>
      </w:r>
      <w:r w:rsidRPr="00783CFC">
        <w:rPr>
          <w:rFonts w:cs="Arial"/>
          <w:sz w:val="24"/>
          <w:szCs w:val="24"/>
        </w:rPr>
        <w:t xml:space="preserve"> with skills and experience in </w:t>
      </w:r>
      <w:r w:rsidR="001C1F7B" w:rsidRPr="00783CFC">
        <w:rPr>
          <w:rFonts w:cs="Arial"/>
          <w:sz w:val="24"/>
          <w:szCs w:val="24"/>
        </w:rPr>
        <w:t>perinatal</w:t>
      </w:r>
      <w:r w:rsidRPr="00783CFC">
        <w:rPr>
          <w:rFonts w:cs="Arial"/>
          <w:sz w:val="24"/>
          <w:szCs w:val="24"/>
        </w:rPr>
        <w:t xml:space="preserve"> mental health and infants</w:t>
      </w:r>
      <w:r w:rsidR="009F4977" w:rsidRPr="00783CFC">
        <w:rPr>
          <w:rFonts w:cs="Arial"/>
          <w:sz w:val="24"/>
          <w:szCs w:val="24"/>
        </w:rPr>
        <w:t>,</w:t>
      </w:r>
      <w:r w:rsidRPr="00783CFC">
        <w:rPr>
          <w:rFonts w:cs="Arial"/>
          <w:sz w:val="24"/>
          <w:szCs w:val="24"/>
        </w:rPr>
        <w:t xml:space="preserve"> including intervention, treatment and support and knowledge of physical health care needs, </w:t>
      </w:r>
      <w:r w:rsidR="003A36B8" w:rsidRPr="00783CFC">
        <w:rPr>
          <w:rFonts w:cs="Arial"/>
          <w:sz w:val="24"/>
          <w:szCs w:val="24"/>
        </w:rPr>
        <w:t>including an appropriate balance of:</w:t>
      </w:r>
    </w:p>
    <w:p w:rsidR="004E67BF" w:rsidRPr="00783CFC" w:rsidRDefault="00533C78" w:rsidP="00533C78">
      <w:pPr>
        <w:numPr>
          <w:ilvl w:val="0"/>
          <w:numId w:val="22"/>
        </w:numPr>
        <w:tabs>
          <w:tab w:val="clear" w:pos="720"/>
          <w:tab w:val="num" w:pos="540"/>
        </w:tabs>
        <w:spacing w:before="120"/>
        <w:ind w:left="539" w:hanging="539"/>
        <w:rPr>
          <w:rFonts w:cs="Arial"/>
          <w:sz w:val="24"/>
          <w:szCs w:val="24"/>
        </w:rPr>
      </w:pPr>
      <w:r w:rsidRPr="00783CFC">
        <w:rPr>
          <w:rFonts w:cs="Arial"/>
          <w:sz w:val="24"/>
          <w:szCs w:val="24"/>
        </w:rPr>
        <w:t>h</w:t>
      </w:r>
      <w:r w:rsidR="004E67BF" w:rsidRPr="00783CFC">
        <w:rPr>
          <w:rFonts w:cs="Arial"/>
          <w:sz w:val="24"/>
          <w:szCs w:val="24"/>
        </w:rPr>
        <w:t>ealth professional regulated by the Health Practitioners Competence Assurance Act 2003</w:t>
      </w:r>
    </w:p>
    <w:p w:rsidR="004E67BF" w:rsidRPr="00783CFC" w:rsidRDefault="00533C78" w:rsidP="00533C78">
      <w:pPr>
        <w:numPr>
          <w:ilvl w:val="0"/>
          <w:numId w:val="22"/>
        </w:numPr>
        <w:tabs>
          <w:tab w:val="clear" w:pos="720"/>
          <w:tab w:val="num" w:pos="540"/>
        </w:tabs>
        <w:spacing w:before="120"/>
        <w:ind w:left="539" w:hanging="539"/>
        <w:rPr>
          <w:rFonts w:cs="Arial"/>
          <w:sz w:val="24"/>
          <w:szCs w:val="24"/>
        </w:rPr>
      </w:pPr>
      <w:r w:rsidRPr="00783CFC">
        <w:rPr>
          <w:rFonts w:cs="Arial"/>
          <w:sz w:val="24"/>
          <w:szCs w:val="24"/>
        </w:rPr>
        <w:lastRenderedPageBreak/>
        <w:t>p</w:t>
      </w:r>
      <w:r w:rsidR="004E67BF" w:rsidRPr="00783CFC">
        <w:rPr>
          <w:rFonts w:cs="Arial"/>
          <w:sz w:val="24"/>
          <w:szCs w:val="24"/>
        </w:rPr>
        <w:t>eople regulated by a health or social service professional body</w:t>
      </w:r>
    </w:p>
    <w:p w:rsidR="00FB0A6D" w:rsidRPr="00783CFC" w:rsidRDefault="00FB0A6D" w:rsidP="00FB0A6D">
      <w:pPr>
        <w:numPr>
          <w:ilvl w:val="0"/>
          <w:numId w:val="22"/>
        </w:numPr>
        <w:tabs>
          <w:tab w:val="clear" w:pos="720"/>
          <w:tab w:val="num" w:pos="540"/>
        </w:tabs>
        <w:spacing w:before="120"/>
        <w:ind w:left="540" w:hanging="540"/>
        <w:rPr>
          <w:rFonts w:cs="Arial"/>
          <w:sz w:val="24"/>
          <w:szCs w:val="24"/>
        </w:rPr>
      </w:pPr>
      <w:r w:rsidRPr="00783CFC">
        <w:rPr>
          <w:rFonts w:cs="Arial"/>
          <w:sz w:val="24"/>
          <w:szCs w:val="24"/>
        </w:rPr>
        <w:t xml:space="preserve">people who support </w:t>
      </w:r>
      <w:r w:rsidR="000F713B" w:rsidRPr="00783CFC">
        <w:rPr>
          <w:rFonts w:cs="Arial"/>
          <w:sz w:val="24"/>
          <w:szCs w:val="24"/>
        </w:rPr>
        <w:t>Service User</w:t>
      </w:r>
      <w:r w:rsidRPr="00783CFC">
        <w:rPr>
          <w:rFonts w:cs="Arial"/>
          <w:sz w:val="24"/>
          <w:szCs w:val="24"/>
        </w:rPr>
        <w:t>s and are supervised by appropriately trained and regulated health professionals.</w:t>
      </w:r>
    </w:p>
    <w:p w:rsidR="00FB0A6D" w:rsidRPr="00783CFC" w:rsidRDefault="00FB0A6D" w:rsidP="00FB0A6D">
      <w:pPr>
        <w:spacing w:before="120"/>
        <w:rPr>
          <w:rFonts w:cs="Arial"/>
          <w:sz w:val="24"/>
          <w:szCs w:val="24"/>
        </w:rPr>
      </w:pPr>
      <w:r w:rsidRPr="00783CFC">
        <w:rPr>
          <w:rFonts w:cs="Arial"/>
          <w:sz w:val="24"/>
          <w:szCs w:val="24"/>
        </w:rPr>
        <w:t>The team must have competence in:</w:t>
      </w:r>
    </w:p>
    <w:p w:rsidR="00FB0A6D" w:rsidRPr="00783CFC" w:rsidRDefault="00FB0A6D" w:rsidP="00FB0A6D">
      <w:pPr>
        <w:numPr>
          <w:ilvl w:val="0"/>
          <w:numId w:val="24"/>
        </w:numPr>
        <w:tabs>
          <w:tab w:val="clear" w:pos="720"/>
          <w:tab w:val="num" w:pos="540"/>
        </w:tabs>
        <w:spacing w:before="120"/>
        <w:ind w:left="540" w:hanging="540"/>
        <w:rPr>
          <w:rFonts w:cs="Arial"/>
          <w:sz w:val="24"/>
          <w:szCs w:val="24"/>
        </w:rPr>
      </w:pPr>
      <w:r w:rsidRPr="00783CFC">
        <w:rPr>
          <w:rFonts w:cs="Arial"/>
          <w:sz w:val="24"/>
          <w:szCs w:val="24"/>
        </w:rPr>
        <w:t xml:space="preserve">perinatal </w:t>
      </w:r>
      <w:r w:rsidR="009F4977" w:rsidRPr="00783CFC">
        <w:rPr>
          <w:rFonts w:cs="Arial"/>
          <w:sz w:val="24"/>
          <w:szCs w:val="24"/>
        </w:rPr>
        <w:t>mental health</w:t>
      </w:r>
      <w:r w:rsidRPr="00783CFC">
        <w:rPr>
          <w:rFonts w:cs="Arial"/>
          <w:sz w:val="24"/>
          <w:szCs w:val="24"/>
        </w:rPr>
        <w:t>, assessment, interventions and treatment</w:t>
      </w:r>
    </w:p>
    <w:p w:rsidR="00FB0A6D" w:rsidRPr="00783CFC" w:rsidRDefault="00FB0A6D" w:rsidP="00FB0A6D">
      <w:pPr>
        <w:numPr>
          <w:ilvl w:val="0"/>
          <w:numId w:val="24"/>
        </w:numPr>
        <w:tabs>
          <w:tab w:val="clear" w:pos="720"/>
          <w:tab w:val="num" w:pos="540"/>
        </w:tabs>
        <w:spacing w:before="120"/>
        <w:ind w:left="540" w:hanging="540"/>
        <w:rPr>
          <w:rFonts w:cs="Arial"/>
          <w:sz w:val="24"/>
          <w:szCs w:val="24"/>
        </w:rPr>
      </w:pPr>
      <w:r w:rsidRPr="00783CFC">
        <w:rPr>
          <w:rFonts w:cs="Arial"/>
          <w:sz w:val="24"/>
          <w:szCs w:val="24"/>
        </w:rPr>
        <w:t>engaging with families and building on the strengths of the family, and assessing risk</w:t>
      </w:r>
    </w:p>
    <w:p w:rsidR="00FB0A6D" w:rsidRPr="00783CFC" w:rsidRDefault="00FB0A6D" w:rsidP="00FB0A6D">
      <w:pPr>
        <w:numPr>
          <w:ilvl w:val="0"/>
          <w:numId w:val="24"/>
        </w:numPr>
        <w:tabs>
          <w:tab w:val="clear" w:pos="720"/>
          <w:tab w:val="num" w:pos="540"/>
        </w:tabs>
        <w:spacing w:before="120"/>
        <w:ind w:left="540" w:hanging="540"/>
        <w:rPr>
          <w:rFonts w:cs="Arial"/>
          <w:sz w:val="24"/>
          <w:szCs w:val="24"/>
        </w:rPr>
      </w:pPr>
      <w:r w:rsidRPr="00783CFC">
        <w:rPr>
          <w:rFonts w:cs="Arial"/>
          <w:sz w:val="24"/>
          <w:szCs w:val="24"/>
        </w:rPr>
        <w:t xml:space="preserve">the identification and referral of other potentially unmet need such as: intellectual disability, co exiting disorders, other disabilities and physical health problems. </w:t>
      </w:r>
    </w:p>
    <w:p w:rsidR="00027868" w:rsidRPr="00783CFC" w:rsidRDefault="00027868" w:rsidP="003675E1">
      <w:pPr>
        <w:spacing w:before="120"/>
        <w:rPr>
          <w:rFonts w:cs="Arial"/>
          <w:b/>
          <w:sz w:val="24"/>
          <w:szCs w:val="24"/>
        </w:rPr>
      </w:pPr>
      <w:r w:rsidRPr="00783CFC">
        <w:rPr>
          <w:rFonts w:cs="Arial"/>
          <w:b/>
          <w:sz w:val="24"/>
          <w:szCs w:val="24"/>
        </w:rPr>
        <w:t>5.4</w:t>
      </w:r>
      <w:r w:rsidRPr="00783CFC">
        <w:rPr>
          <w:rFonts w:cs="Arial"/>
          <w:b/>
          <w:sz w:val="24"/>
          <w:szCs w:val="24"/>
        </w:rPr>
        <w:tab/>
        <w:t xml:space="preserve">Pacific Health </w:t>
      </w:r>
      <w:bookmarkEnd w:id="38"/>
    </w:p>
    <w:p w:rsidR="00027868" w:rsidRPr="00783CFC" w:rsidRDefault="00A9265C" w:rsidP="00533C78">
      <w:pPr>
        <w:spacing w:before="120"/>
        <w:rPr>
          <w:rFonts w:cs="Arial"/>
          <w:sz w:val="24"/>
          <w:szCs w:val="24"/>
        </w:rPr>
      </w:pPr>
      <w:r w:rsidRPr="00783CFC">
        <w:rPr>
          <w:rFonts w:cs="Arial"/>
          <w:sz w:val="24"/>
          <w:szCs w:val="24"/>
        </w:rPr>
        <w:t xml:space="preserve">Refer to </w:t>
      </w:r>
      <w:r w:rsidR="003675E1" w:rsidRPr="00783CFC">
        <w:rPr>
          <w:rFonts w:cs="Arial"/>
          <w:sz w:val="24"/>
          <w:szCs w:val="24"/>
        </w:rPr>
        <w:t xml:space="preserve">the </w:t>
      </w:r>
      <w:r w:rsidR="00533C78" w:rsidRPr="00783CFC">
        <w:rPr>
          <w:rFonts w:cs="Arial"/>
          <w:sz w:val="24"/>
          <w:szCs w:val="24"/>
        </w:rPr>
        <w:t>t</w:t>
      </w:r>
      <w:r w:rsidRPr="00783CFC">
        <w:rPr>
          <w:rFonts w:cs="Arial"/>
          <w:sz w:val="24"/>
          <w:szCs w:val="24"/>
        </w:rPr>
        <w:t xml:space="preserve">ier one Mental Health and Addiction </w:t>
      </w:r>
      <w:r w:rsidR="009F7CD6" w:rsidRPr="00783CFC">
        <w:rPr>
          <w:rFonts w:cs="Arial"/>
          <w:sz w:val="24"/>
          <w:szCs w:val="24"/>
        </w:rPr>
        <w:t xml:space="preserve">Services </w:t>
      </w:r>
      <w:r w:rsidRPr="00783CFC">
        <w:rPr>
          <w:rFonts w:cs="Arial"/>
          <w:sz w:val="24"/>
          <w:szCs w:val="24"/>
        </w:rPr>
        <w:t>service specification</w:t>
      </w:r>
      <w:r w:rsidR="00533C78" w:rsidRPr="00783CFC">
        <w:rPr>
          <w:rFonts w:cs="Arial"/>
          <w:sz w:val="24"/>
          <w:szCs w:val="24"/>
        </w:rPr>
        <w:t>.</w:t>
      </w:r>
      <w:r w:rsidRPr="00783CFC">
        <w:rPr>
          <w:rFonts w:cs="Arial"/>
          <w:sz w:val="24"/>
          <w:szCs w:val="24"/>
        </w:rPr>
        <w:t xml:space="preserve"> </w:t>
      </w:r>
    </w:p>
    <w:p w:rsidR="001E518E" w:rsidRPr="00783CFC" w:rsidRDefault="001E518E" w:rsidP="00533C78">
      <w:pPr>
        <w:spacing w:before="120" w:after="120"/>
        <w:rPr>
          <w:rFonts w:cs="Arial"/>
          <w:b/>
          <w:sz w:val="24"/>
          <w:szCs w:val="24"/>
        </w:rPr>
      </w:pPr>
      <w:r w:rsidRPr="00783CFC">
        <w:rPr>
          <w:rFonts w:cs="Arial"/>
          <w:b/>
          <w:sz w:val="24"/>
          <w:szCs w:val="24"/>
        </w:rPr>
        <w:t>5.5</w:t>
      </w:r>
      <w:r w:rsidR="00533C78" w:rsidRPr="00783CFC">
        <w:rPr>
          <w:rFonts w:cs="Arial"/>
          <w:b/>
          <w:sz w:val="24"/>
          <w:szCs w:val="24"/>
        </w:rPr>
        <w:tab/>
      </w:r>
      <w:r w:rsidRPr="00783CFC">
        <w:rPr>
          <w:rFonts w:cs="Arial"/>
          <w:b/>
          <w:sz w:val="24"/>
          <w:szCs w:val="24"/>
        </w:rPr>
        <w:t xml:space="preserve">Asian, Migrant and Refugee </w:t>
      </w:r>
    </w:p>
    <w:p w:rsidR="00B43FCC" w:rsidRPr="00783CFC" w:rsidRDefault="00B43FCC" w:rsidP="00027868">
      <w:pPr>
        <w:spacing w:after="120"/>
        <w:rPr>
          <w:rFonts w:cs="Arial"/>
          <w:b/>
          <w:sz w:val="24"/>
          <w:szCs w:val="24"/>
        </w:rPr>
      </w:pPr>
      <w:r w:rsidRPr="00783CFC">
        <w:rPr>
          <w:rFonts w:cs="Arial"/>
          <w:sz w:val="24"/>
          <w:szCs w:val="24"/>
          <w:lang w:val="en-NZ"/>
        </w:rPr>
        <w:t>Cultural beliefs about the role of the mother, family, childbirth and pregnancy must be considered when engaging people of other cultural backgrounds in assessment and treatments</w:t>
      </w:r>
      <w:r w:rsidRPr="00783CFC">
        <w:rPr>
          <w:rFonts w:cs="Arial"/>
          <w:lang w:val="en-NZ"/>
        </w:rPr>
        <w:t>.</w:t>
      </w:r>
    </w:p>
    <w:p w:rsidR="00027868" w:rsidRPr="00783CFC" w:rsidRDefault="00027868" w:rsidP="00FB0A6D">
      <w:pPr>
        <w:tabs>
          <w:tab w:val="left" w:pos="570"/>
        </w:tabs>
        <w:spacing w:after="120"/>
        <w:rPr>
          <w:rFonts w:cs="Arial"/>
          <w:b/>
          <w:sz w:val="24"/>
          <w:szCs w:val="24"/>
        </w:rPr>
      </w:pPr>
      <w:bookmarkStart w:id="39" w:name="_Toc215319155"/>
      <w:r w:rsidRPr="00783CFC">
        <w:rPr>
          <w:rFonts w:cs="Arial"/>
          <w:b/>
          <w:sz w:val="24"/>
          <w:szCs w:val="24"/>
        </w:rPr>
        <w:t>6.</w:t>
      </w:r>
      <w:r w:rsidRPr="00783CFC">
        <w:rPr>
          <w:rFonts w:cs="Arial"/>
          <w:b/>
          <w:sz w:val="24"/>
          <w:szCs w:val="24"/>
        </w:rPr>
        <w:tab/>
        <w:t>Service Linkages</w:t>
      </w:r>
      <w:bookmarkEnd w:id="39"/>
    </w:p>
    <w:p w:rsidR="00027868" w:rsidRPr="00783CFC" w:rsidRDefault="00027868" w:rsidP="00027868">
      <w:pPr>
        <w:spacing w:before="120" w:after="120"/>
        <w:rPr>
          <w:rFonts w:cs="Arial"/>
          <w:sz w:val="24"/>
          <w:szCs w:val="24"/>
        </w:rPr>
      </w:pPr>
      <w:bookmarkStart w:id="40" w:name="_Toc215319158"/>
      <w:r w:rsidRPr="00783CFC">
        <w:rPr>
          <w:rFonts w:cs="Arial"/>
          <w:sz w:val="24"/>
          <w:szCs w:val="24"/>
        </w:rPr>
        <w:t>Linkages include, but are not limited to the following:</w:t>
      </w:r>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2"/>
        <w:gridCol w:w="2126"/>
        <w:gridCol w:w="3820"/>
      </w:tblGrid>
      <w:tr w:rsidR="00027868" w:rsidRPr="00783CFC" w:rsidTr="001F6CB7">
        <w:trPr>
          <w:tblHeader/>
        </w:trPr>
        <w:tc>
          <w:tcPr>
            <w:tcW w:w="1912" w:type="pct"/>
            <w:tcBorders>
              <w:top w:val="single" w:sz="4" w:space="0" w:color="auto"/>
              <w:left w:val="single" w:sz="4" w:space="0" w:color="auto"/>
              <w:bottom w:val="single" w:sz="4" w:space="0" w:color="auto"/>
              <w:right w:val="single" w:sz="4" w:space="0" w:color="auto"/>
            </w:tcBorders>
            <w:shd w:val="clear" w:color="auto" w:fill="D9D9D9"/>
          </w:tcPr>
          <w:p w:rsidR="00027868" w:rsidRPr="00783CFC" w:rsidRDefault="00027868" w:rsidP="00027868">
            <w:pPr>
              <w:spacing w:before="120"/>
              <w:rPr>
                <w:rFonts w:cs="Arial"/>
                <w:b/>
                <w:sz w:val="24"/>
                <w:szCs w:val="24"/>
                <w:lang w:eastAsia="en-US"/>
              </w:rPr>
            </w:pPr>
            <w:bookmarkStart w:id="41" w:name="_Toc215319159"/>
            <w:r w:rsidRPr="00783CFC">
              <w:rPr>
                <w:rFonts w:cs="Arial"/>
                <w:b/>
                <w:sz w:val="24"/>
                <w:szCs w:val="24"/>
              </w:rPr>
              <w:t>Service Provider</w:t>
            </w:r>
            <w:bookmarkEnd w:id="41"/>
          </w:p>
        </w:tc>
        <w:tc>
          <w:tcPr>
            <w:tcW w:w="1104" w:type="pct"/>
            <w:tcBorders>
              <w:top w:val="single" w:sz="4" w:space="0" w:color="auto"/>
              <w:left w:val="single" w:sz="4" w:space="0" w:color="auto"/>
              <w:bottom w:val="single" w:sz="4" w:space="0" w:color="auto"/>
              <w:right w:val="single" w:sz="4" w:space="0" w:color="auto"/>
            </w:tcBorders>
            <w:shd w:val="clear" w:color="auto" w:fill="D9D9D9"/>
          </w:tcPr>
          <w:p w:rsidR="00027868" w:rsidRPr="00783CFC" w:rsidRDefault="00027868" w:rsidP="00027868">
            <w:pPr>
              <w:spacing w:before="120"/>
              <w:rPr>
                <w:rFonts w:cs="Arial"/>
                <w:b/>
                <w:sz w:val="24"/>
                <w:szCs w:val="24"/>
                <w:lang w:eastAsia="en-US"/>
              </w:rPr>
            </w:pPr>
            <w:bookmarkStart w:id="42" w:name="_Toc215319160"/>
            <w:r w:rsidRPr="00783CFC">
              <w:rPr>
                <w:rFonts w:cs="Arial"/>
                <w:b/>
                <w:sz w:val="24"/>
                <w:szCs w:val="24"/>
              </w:rPr>
              <w:t>Nature of Linkage</w:t>
            </w:r>
            <w:bookmarkEnd w:id="42"/>
          </w:p>
        </w:tc>
        <w:tc>
          <w:tcPr>
            <w:tcW w:w="1984" w:type="pct"/>
            <w:tcBorders>
              <w:top w:val="single" w:sz="4" w:space="0" w:color="auto"/>
              <w:left w:val="single" w:sz="4" w:space="0" w:color="auto"/>
              <w:bottom w:val="single" w:sz="4" w:space="0" w:color="auto"/>
              <w:right w:val="single" w:sz="4" w:space="0" w:color="auto"/>
            </w:tcBorders>
            <w:shd w:val="clear" w:color="auto" w:fill="D9D9D9"/>
          </w:tcPr>
          <w:p w:rsidR="00027868" w:rsidRPr="00783CFC" w:rsidRDefault="00027868" w:rsidP="00027868">
            <w:pPr>
              <w:spacing w:before="120"/>
              <w:rPr>
                <w:rFonts w:cs="Arial"/>
                <w:b/>
                <w:sz w:val="24"/>
                <w:szCs w:val="24"/>
                <w:lang w:eastAsia="en-US"/>
              </w:rPr>
            </w:pPr>
            <w:bookmarkStart w:id="43" w:name="_Toc215319161"/>
            <w:r w:rsidRPr="00783CFC">
              <w:rPr>
                <w:rFonts w:cs="Arial"/>
                <w:b/>
                <w:sz w:val="24"/>
                <w:szCs w:val="24"/>
              </w:rPr>
              <w:t>Accountabilities</w:t>
            </w:r>
            <w:bookmarkEnd w:id="43"/>
          </w:p>
        </w:tc>
      </w:tr>
      <w:tr w:rsidR="00027868" w:rsidRPr="00783CFC" w:rsidTr="001F6CB7">
        <w:tc>
          <w:tcPr>
            <w:tcW w:w="1912" w:type="pct"/>
            <w:tcBorders>
              <w:top w:val="single" w:sz="4" w:space="0" w:color="auto"/>
              <w:left w:val="single" w:sz="4" w:space="0" w:color="auto"/>
              <w:bottom w:val="single" w:sz="4" w:space="0" w:color="auto"/>
              <w:right w:val="single" w:sz="4" w:space="0" w:color="auto"/>
            </w:tcBorders>
            <w:shd w:val="clear" w:color="auto" w:fill="auto"/>
          </w:tcPr>
          <w:p w:rsidR="00027868" w:rsidRPr="00783CFC" w:rsidRDefault="00027868" w:rsidP="003675E1">
            <w:pPr>
              <w:spacing w:before="120" w:after="120"/>
              <w:rPr>
                <w:rFonts w:cs="Arial"/>
                <w:sz w:val="24"/>
                <w:szCs w:val="24"/>
                <w:lang w:eastAsia="en-US"/>
              </w:rPr>
            </w:pPr>
            <w:r w:rsidRPr="00783CFC">
              <w:rPr>
                <w:rFonts w:cs="Arial"/>
                <w:sz w:val="24"/>
                <w:szCs w:val="24"/>
                <w:lang w:eastAsia="en-US"/>
              </w:rPr>
              <w:t xml:space="preserve">Other providers of Mental Health </w:t>
            </w:r>
            <w:r w:rsidR="004E67BF" w:rsidRPr="00783CFC">
              <w:rPr>
                <w:rFonts w:cs="Arial"/>
                <w:sz w:val="24"/>
                <w:szCs w:val="24"/>
                <w:lang w:eastAsia="en-US"/>
              </w:rPr>
              <w:t xml:space="preserve">and addiction </w:t>
            </w:r>
            <w:r w:rsidRPr="00783CFC">
              <w:rPr>
                <w:rFonts w:cs="Arial"/>
                <w:sz w:val="24"/>
                <w:szCs w:val="24"/>
                <w:lang w:eastAsia="en-US"/>
              </w:rPr>
              <w:t>services and general health</w:t>
            </w:r>
            <w:r w:rsidR="003675E1" w:rsidRPr="00783CFC">
              <w:rPr>
                <w:rFonts w:cs="Arial"/>
                <w:sz w:val="24"/>
                <w:szCs w:val="24"/>
                <w:lang w:eastAsia="en-US"/>
              </w:rPr>
              <w:t>.</w:t>
            </w:r>
          </w:p>
        </w:tc>
        <w:tc>
          <w:tcPr>
            <w:tcW w:w="1104" w:type="pct"/>
            <w:tcBorders>
              <w:top w:val="single" w:sz="4" w:space="0" w:color="auto"/>
              <w:left w:val="single" w:sz="4" w:space="0" w:color="auto"/>
              <w:bottom w:val="single" w:sz="4" w:space="0" w:color="auto"/>
              <w:right w:val="single" w:sz="4" w:space="0" w:color="auto"/>
            </w:tcBorders>
            <w:shd w:val="clear" w:color="auto" w:fill="auto"/>
          </w:tcPr>
          <w:p w:rsidR="00027868" w:rsidRPr="00783CFC" w:rsidRDefault="00027868" w:rsidP="003675E1">
            <w:pPr>
              <w:spacing w:before="120" w:after="120"/>
              <w:rPr>
                <w:rFonts w:cs="Arial"/>
                <w:sz w:val="24"/>
                <w:szCs w:val="24"/>
                <w:lang w:eastAsia="en-US"/>
              </w:rPr>
            </w:pPr>
            <w:r w:rsidRPr="00783CFC">
              <w:rPr>
                <w:rFonts w:cs="Arial"/>
                <w:sz w:val="24"/>
                <w:szCs w:val="24"/>
              </w:rPr>
              <w:t>Referral, liaison, consultation</w:t>
            </w:r>
            <w:r w:rsidR="003675E1" w:rsidRPr="00783CFC">
              <w:rPr>
                <w:rFonts w:cs="Arial"/>
                <w:sz w:val="24"/>
                <w:szCs w:val="24"/>
              </w:rPr>
              <w:t>.</w:t>
            </w:r>
            <w:r w:rsidRPr="00783CFC">
              <w:rPr>
                <w:rFonts w:cs="Arial"/>
                <w:sz w:val="24"/>
                <w:szCs w:val="24"/>
              </w:rPr>
              <w:t xml:space="preserve"> </w:t>
            </w:r>
          </w:p>
        </w:tc>
        <w:tc>
          <w:tcPr>
            <w:tcW w:w="1984" w:type="pct"/>
            <w:tcBorders>
              <w:top w:val="single" w:sz="4" w:space="0" w:color="auto"/>
              <w:left w:val="single" w:sz="4" w:space="0" w:color="auto"/>
              <w:bottom w:val="single" w:sz="4" w:space="0" w:color="auto"/>
              <w:right w:val="single" w:sz="4" w:space="0" w:color="auto"/>
            </w:tcBorders>
            <w:shd w:val="clear" w:color="auto" w:fill="auto"/>
          </w:tcPr>
          <w:p w:rsidR="00027868" w:rsidRPr="00783CFC" w:rsidRDefault="00027868" w:rsidP="003675E1">
            <w:pPr>
              <w:spacing w:before="120" w:after="120"/>
              <w:rPr>
                <w:rFonts w:cs="Arial"/>
                <w:sz w:val="24"/>
                <w:szCs w:val="24"/>
                <w:lang w:eastAsia="en-US"/>
              </w:rPr>
            </w:pPr>
            <w:r w:rsidRPr="00783CFC">
              <w:rPr>
                <w:rFonts w:cs="Arial"/>
                <w:sz w:val="24"/>
                <w:szCs w:val="24"/>
              </w:rPr>
              <w:t xml:space="preserve">Work with other relevant professionals and agencies in the care of the </w:t>
            </w:r>
            <w:r w:rsidR="000F713B" w:rsidRPr="00783CFC">
              <w:rPr>
                <w:rFonts w:cs="Arial"/>
                <w:sz w:val="24"/>
                <w:szCs w:val="24"/>
              </w:rPr>
              <w:t>Service User</w:t>
            </w:r>
            <w:r w:rsidR="003675E1" w:rsidRPr="00783CFC">
              <w:rPr>
                <w:rFonts w:cs="Arial"/>
                <w:sz w:val="24"/>
                <w:szCs w:val="24"/>
              </w:rPr>
              <w:t>.</w:t>
            </w:r>
          </w:p>
        </w:tc>
      </w:tr>
      <w:tr w:rsidR="00986C17" w:rsidRPr="00783CFC" w:rsidTr="001F6CB7">
        <w:tc>
          <w:tcPr>
            <w:tcW w:w="1912" w:type="pct"/>
            <w:tcBorders>
              <w:top w:val="single" w:sz="4" w:space="0" w:color="auto"/>
              <w:left w:val="single" w:sz="4" w:space="0" w:color="auto"/>
              <w:bottom w:val="single" w:sz="4" w:space="0" w:color="auto"/>
              <w:right w:val="single" w:sz="4" w:space="0" w:color="auto"/>
            </w:tcBorders>
            <w:shd w:val="clear" w:color="auto" w:fill="auto"/>
          </w:tcPr>
          <w:p w:rsidR="003D0F0C" w:rsidRPr="00783CFC" w:rsidRDefault="00986C17" w:rsidP="003675E1">
            <w:pPr>
              <w:spacing w:before="120" w:after="120"/>
              <w:rPr>
                <w:rFonts w:cs="Arial"/>
                <w:sz w:val="24"/>
                <w:szCs w:val="24"/>
                <w:lang w:eastAsia="en-US"/>
              </w:rPr>
            </w:pPr>
            <w:r w:rsidRPr="00783CFC">
              <w:rPr>
                <w:rFonts w:cs="Arial"/>
                <w:sz w:val="24"/>
                <w:szCs w:val="24"/>
                <w:lang w:eastAsia="en-US"/>
              </w:rPr>
              <w:t>Other service providers involved in care of mother and child: L</w:t>
            </w:r>
            <w:r w:rsidR="00FB0A6D" w:rsidRPr="00783CFC">
              <w:rPr>
                <w:rFonts w:cs="Arial"/>
                <w:sz w:val="24"/>
                <w:szCs w:val="24"/>
                <w:lang w:eastAsia="en-US"/>
              </w:rPr>
              <w:t>ead Maternity Carers</w:t>
            </w:r>
            <w:r w:rsidRPr="00783CFC">
              <w:rPr>
                <w:rFonts w:cs="Arial"/>
                <w:sz w:val="24"/>
                <w:szCs w:val="24"/>
                <w:lang w:eastAsia="en-US"/>
              </w:rPr>
              <w:t>, Paediatricians, Well Child Providers, G</w:t>
            </w:r>
            <w:r w:rsidR="00FB0A6D" w:rsidRPr="00783CFC">
              <w:rPr>
                <w:rFonts w:cs="Arial"/>
                <w:sz w:val="24"/>
                <w:szCs w:val="24"/>
                <w:lang w:eastAsia="en-US"/>
              </w:rPr>
              <w:t xml:space="preserve">eneral Practitioners and </w:t>
            </w:r>
            <w:r w:rsidR="003D0F0C" w:rsidRPr="00783CFC">
              <w:rPr>
                <w:rFonts w:cs="Arial"/>
                <w:sz w:val="24"/>
                <w:szCs w:val="24"/>
                <w:lang w:eastAsia="en-US"/>
              </w:rPr>
              <w:t>Obstetricians</w:t>
            </w:r>
            <w:r w:rsidR="003675E1" w:rsidRPr="00783CFC">
              <w:rPr>
                <w:rFonts w:cs="Arial"/>
                <w:sz w:val="24"/>
                <w:szCs w:val="24"/>
                <w:lang w:eastAsia="en-US"/>
              </w:rPr>
              <w:t>.</w:t>
            </w:r>
          </w:p>
        </w:tc>
        <w:tc>
          <w:tcPr>
            <w:tcW w:w="1104" w:type="pct"/>
            <w:tcBorders>
              <w:top w:val="single" w:sz="4" w:space="0" w:color="auto"/>
              <w:left w:val="single" w:sz="4" w:space="0" w:color="auto"/>
              <w:bottom w:val="single" w:sz="4" w:space="0" w:color="auto"/>
              <w:right w:val="single" w:sz="4" w:space="0" w:color="auto"/>
            </w:tcBorders>
            <w:shd w:val="clear" w:color="auto" w:fill="auto"/>
          </w:tcPr>
          <w:p w:rsidR="00B43FCC" w:rsidRPr="00783CFC" w:rsidRDefault="00986C17" w:rsidP="003675E1">
            <w:pPr>
              <w:spacing w:before="120" w:after="120"/>
              <w:rPr>
                <w:rFonts w:cs="Arial"/>
                <w:sz w:val="24"/>
                <w:szCs w:val="24"/>
              </w:rPr>
            </w:pPr>
            <w:r w:rsidRPr="00783CFC">
              <w:rPr>
                <w:rFonts w:cs="Arial"/>
                <w:sz w:val="24"/>
                <w:szCs w:val="24"/>
              </w:rPr>
              <w:t>Referral, liaison, consultation</w:t>
            </w:r>
            <w:r w:rsidR="006E4D8E" w:rsidRPr="00783CFC">
              <w:rPr>
                <w:rFonts w:cs="Arial"/>
                <w:sz w:val="24"/>
                <w:szCs w:val="24"/>
              </w:rPr>
              <w:t>,</w:t>
            </w:r>
            <w:r w:rsidR="003675E1" w:rsidRPr="00783CFC">
              <w:rPr>
                <w:rFonts w:cs="Arial"/>
                <w:sz w:val="24"/>
                <w:szCs w:val="24"/>
              </w:rPr>
              <w:t xml:space="preserve"> </w:t>
            </w:r>
            <w:r w:rsidRPr="00783CFC">
              <w:rPr>
                <w:rFonts w:cs="Arial"/>
                <w:sz w:val="24"/>
                <w:szCs w:val="24"/>
              </w:rPr>
              <w:t>shared care</w:t>
            </w:r>
          </w:p>
          <w:p w:rsidR="00986C17" w:rsidRPr="00783CFC" w:rsidRDefault="00B43FCC" w:rsidP="003675E1">
            <w:pPr>
              <w:spacing w:before="120" w:after="120"/>
              <w:rPr>
                <w:rFonts w:cs="Arial"/>
                <w:sz w:val="24"/>
                <w:szCs w:val="24"/>
              </w:rPr>
            </w:pPr>
            <w:r w:rsidRPr="00783CFC">
              <w:rPr>
                <w:rFonts w:cs="Arial"/>
                <w:sz w:val="24"/>
                <w:szCs w:val="24"/>
              </w:rPr>
              <w:t>Group planning</w:t>
            </w:r>
            <w:r w:rsidR="003675E1" w:rsidRPr="00783CFC">
              <w:rPr>
                <w:rFonts w:cs="Arial"/>
                <w:sz w:val="24"/>
                <w:szCs w:val="24"/>
              </w:rPr>
              <w:t>.</w:t>
            </w:r>
          </w:p>
        </w:tc>
        <w:tc>
          <w:tcPr>
            <w:tcW w:w="1984" w:type="pct"/>
            <w:tcBorders>
              <w:top w:val="single" w:sz="4" w:space="0" w:color="auto"/>
              <w:left w:val="single" w:sz="4" w:space="0" w:color="auto"/>
              <w:bottom w:val="single" w:sz="4" w:space="0" w:color="auto"/>
              <w:right w:val="single" w:sz="4" w:space="0" w:color="auto"/>
            </w:tcBorders>
            <w:shd w:val="clear" w:color="auto" w:fill="auto"/>
          </w:tcPr>
          <w:p w:rsidR="00986C17" w:rsidRPr="00783CFC" w:rsidRDefault="00986C17" w:rsidP="003675E1">
            <w:pPr>
              <w:spacing w:before="120" w:after="120"/>
              <w:rPr>
                <w:rFonts w:cs="Arial"/>
                <w:sz w:val="24"/>
                <w:szCs w:val="24"/>
              </w:rPr>
            </w:pPr>
            <w:r w:rsidRPr="00783CFC">
              <w:rPr>
                <w:rFonts w:cs="Arial"/>
                <w:sz w:val="24"/>
                <w:szCs w:val="24"/>
              </w:rPr>
              <w:t>Work collaboratively with other providers involved in the care of mother and child.</w:t>
            </w:r>
          </w:p>
        </w:tc>
      </w:tr>
      <w:tr w:rsidR="00FB0A6D" w:rsidRPr="00783CFC" w:rsidTr="001F6CB7">
        <w:tc>
          <w:tcPr>
            <w:tcW w:w="1912" w:type="pct"/>
            <w:tcBorders>
              <w:top w:val="single" w:sz="4" w:space="0" w:color="auto"/>
              <w:left w:val="single" w:sz="4" w:space="0" w:color="auto"/>
              <w:bottom w:val="single" w:sz="4" w:space="0" w:color="auto"/>
              <w:right w:val="single" w:sz="4" w:space="0" w:color="auto"/>
            </w:tcBorders>
            <w:shd w:val="clear" w:color="auto" w:fill="auto"/>
          </w:tcPr>
          <w:p w:rsidR="00FB0A6D" w:rsidRPr="00783CFC" w:rsidRDefault="00FB0A6D" w:rsidP="003675E1">
            <w:pPr>
              <w:spacing w:before="120" w:after="120"/>
              <w:rPr>
                <w:rFonts w:cs="Arial"/>
                <w:sz w:val="24"/>
                <w:szCs w:val="24"/>
                <w:lang w:eastAsia="en-US"/>
              </w:rPr>
            </w:pPr>
            <w:bookmarkStart w:id="44" w:name="_Toc215319164"/>
            <w:r w:rsidRPr="00783CFC">
              <w:rPr>
                <w:rFonts w:cs="Arial"/>
                <w:sz w:val="24"/>
                <w:szCs w:val="24"/>
                <w:lang w:eastAsia="en-US"/>
              </w:rPr>
              <w:t>Providers of Disability Support Services</w:t>
            </w:r>
            <w:r w:rsidR="003675E1" w:rsidRPr="00783CFC">
              <w:rPr>
                <w:rFonts w:cs="Arial"/>
                <w:sz w:val="24"/>
                <w:szCs w:val="24"/>
                <w:lang w:eastAsia="en-US"/>
              </w:rPr>
              <w:t>.</w:t>
            </w:r>
            <w:r w:rsidRPr="00783CFC">
              <w:rPr>
                <w:rFonts w:cs="Arial"/>
                <w:sz w:val="24"/>
                <w:szCs w:val="24"/>
                <w:lang w:eastAsia="en-US"/>
              </w:rPr>
              <w:t xml:space="preserve"> </w:t>
            </w:r>
          </w:p>
        </w:tc>
        <w:tc>
          <w:tcPr>
            <w:tcW w:w="1104" w:type="pct"/>
            <w:tcBorders>
              <w:top w:val="single" w:sz="4" w:space="0" w:color="auto"/>
              <w:left w:val="single" w:sz="4" w:space="0" w:color="auto"/>
              <w:bottom w:val="single" w:sz="4" w:space="0" w:color="auto"/>
              <w:right w:val="single" w:sz="4" w:space="0" w:color="auto"/>
            </w:tcBorders>
            <w:shd w:val="clear" w:color="auto" w:fill="auto"/>
          </w:tcPr>
          <w:p w:rsidR="00FB0A6D" w:rsidRPr="00783CFC" w:rsidRDefault="00FB0A6D" w:rsidP="003675E1">
            <w:pPr>
              <w:spacing w:before="120" w:after="120"/>
              <w:rPr>
                <w:rFonts w:cs="Arial"/>
                <w:sz w:val="24"/>
                <w:szCs w:val="24"/>
              </w:rPr>
            </w:pPr>
            <w:r w:rsidRPr="00783CFC">
              <w:rPr>
                <w:rFonts w:cs="Arial"/>
                <w:sz w:val="24"/>
                <w:szCs w:val="24"/>
              </w:rPr>
              <w:t>Referral</w:t>
            </w:r>
          </w:p>
          <w:p w:rsidR="00FB0A6D" w:rsidRPr="00783CFC" w:rsidRDefault="00FB0A6D" w:rsidP="003675E1">
            <w:pPr>
              <w:spacing w:before="120" w:after="120"/>
              <w:rPr>
                <w:rFonts w:cs="Arial"/>
                <w:sz w:val="24"/>
                <w:szCs w:val="24"/>
              </w:rPr>
            </w:pPr>
            <w:r w:rsidRPr="00783CFC">
              <w:rPr>
                <w:rFonts w:cs="Arial"/>
                <w:sz w:val="24"/>
                <w:szCs w:val="24"/>
              </w:rPr>
              <w:t>Liaison</w:t>
            </w:r>
          </w:p>
          <w:p w:rsidR="00FB0A6D" w:rsidRPr="00783CFC" w:rsidRDefault="00FB0A6D" w:rsidP="001F6CB7">
            <w:pPr>
              <w:spacing w:before="120" w:after="120"/>
              <w:rPr>
                <w:rFonts w:cs="Arial"/>
                <w:sz w:val="24"/>
                <w:szCs w:val="24"/>
              </w:rPr>
            </w:pPr>
            <w:r w:rsidRPr="00783CFC">
              <w:rPr>
                <w:rFonts w:cs="Arial"/>
                <w:sz w:val="24"/>
                <w:szCs w:val="24"/>
              </w:rPr>
              <w:t>Collaboration</w:t>
            </w:r>
          </w:p>
        </w:tc>
        <w:tc>
          <w:tcPr>
            <w:tcW w:w="1984" w:type="pct"/>
            <w:tcBorders>
              <w:top w:val="single" w:sz="4" w:space="0" w:color="auto"/>
              <w:left w:val="single" w:sz="4" w:space="0" w:color="auto"/>
              <w:bottom w:val="single" w:sz="4" w:space="0" w:color="auto"/>
              <w:right w:val="single" w:sz="4" w:space="0" w:color="auto"/>
            </w:tcBorders>
            <w:shd w:val="clear" w:color="auto" w:fill="auto"/>
          </w:tcPr>
          <w:p w:rsidR="00FB0A6D" w:rsidRPr="00783CFC" w:rsidRDefault="00FB0A6D" w:rsidP="003675E1">
            <w:pPr>
              <w:spacing w:before="120" w:after="120"/>
              <w:rPr>
                <w:rFonts w:cs="Arial"/>
                <w:sz w:val="24"/>
                <w:szCs w:val="24"/>
              </w:rPr>
            </w:pPr>
            <w:r w:rsidRPr="00783CFC">
              <w:rPr>
                <w:rFonts w:cs="Arial"/>
                <w:sz w:val="24"/>
                <w:szCs w:val="24"/>
              </w:rPr>
              <w:t>Work collaboratively with intellectual and other disability support services and facilitate access to those services when needed.</w:t>
            </w:r>
          </w:p>
        </w:tc>
      </w:tr>
      <w:tr w:rsidR="00FB0A6D" w:rsidRPr="00783CFC" w:rsidTr="001F6CB7">
        <w:tc>
          <w:tcPr>
            <w:tcW w:w="1912" w:type="pct"/>
            <w:tcBorders>
              <w:top w:val="single" w:sz="4" w:space="0" w:color="auto"/>
              <w:left w:val="single" w:sz="4" w:space="0" w:color="auto"/>
              <w:bottom w:val="single" w:sz="4" w:space="0" w:color="auto"/>
              <w:right w:val="single" w:sz="4" w:space="0" w:color="auto"/>
            </w:tcBorders>
            <w:shd w:val="clear" w:color="auto" w:fill="auto"/>
          </w:tcPr>
          <w:p w:rsidR="00FB0A6D" w:rsidRPr="00783CFC" w:rsidRDefault="00FB0A6D" w:rsidP="003675E1">
            <w:pPr>
              <w:spacing w:before="120" w:after="120"/>
              <w:rPr>
                <w:rFonts w:cs="Arial"/>
                <w:sz w:val="24"/>
                <w:szCs w:val="24"/>
                <w:lang w:eastAsia="en-US"/>
              </w:rPr>
            </w:pPr>
            <w:r w:rsidRPr="00783CFC">
              <w:rPr>
                <w:rFonts w:cs="Arial"/>
                <w:sz w:val="24"/>
                <w:szCs w:val="24"/>
                <w:lang w:eastAsia="en-US"/>
              </w:rPr>
              <w:t>NGO Providers</w:t>
            </w:r>
            <w:r w:rsidR="003675E1" w:rsidRPr="00783CFC">
              <w:rPr>
                <w:rFonts w:cs="Arial"/>
                <w:sz w:val="24"/>
                <w:szCs w:val="24"/>
                <w:lang w:eastAsia="en-US"/>
              </w:rPr>
              <w:t>.</w:t>
            </w:r>
          </w:p>
        </w:tc>
        <w:tc>
          <w:tcPr>
            <w:tcW w:w="1104" w:type="pct"/>
            <w:tcBorders>
              <w:top w:val="single" w:sz="4" w:space="0" w:color="auto"/>
              <w:left w:val="single" w:sz="4" w:space="0" w:color="auto"/>
              <w:bottom w:val="single" w:sz="4" w:space="0" w:color="auto"/>
              <w:right w:val="single" w:sz="4" w:space="0" w:color="auto"/>
            </w:tcBorders>
            <w:shd w:val="clear" w:color="auto" w:fill="auto"/>
          </w:tcPr>
          <w:p w:rsidR="00FB0A6D" w:rsidRPr="00783CFC" w:rsidRDefault="00FB0A6D" w:rsidP="003675E1">
            <w:pPr>
              <w:spacing w:before="120" w:after="120"/>
              <w:rPr>
                <w:rFonts w:cs="Arial"/>
                <w:sz w:val="24"/>
                <w:szCs w:val="24"/>
              </w:rPr>
            </w:pPr>
            <w:r w:rsidRPr="00783CFC">
              <w:rPr>
                <w:rFonts w:cs="Arial"/>
                <w:sz w:val="24"/>
                <w:szCs w:val="24"/>
              </w:rPr>
              <w:t>Referral Liaison</w:t>
            </w:r>
          </w:p>
          <w:p w:rsidR="00FB0A6D" w:rsidRPr="00783CFC" w:rsidRDefault="00FB0A6D" w:rsidP="003675E1">
            <w:pPr>
              <w:spacing w:before="120" w:after="120"/>
              <w:rPr>
                <w:rFonts w:cs="Arial"/>
                <w:sz w:val="24"/>
                <w:szCs w:val="24"/>
              </w:rPr>
            </w:pPr>
            <w:r w:rsidRPr="00783CFC">
              <w:rPr>
                <w:rFonts w:cs="Arial"/>
                <w:sz w:val="24"/>
                <w:szCs w:val="24"/>
              </w:rPr>
              <w:t>Collaboration</w:t>
            </w:r>
            <w:r w:rsidR="003675E1" w:rsidRPr="00783CFC">
              <w:rPr>
                <w:rFonts w:cs="Arial"/>
                <w:sz w:val="24"/>
                <w:szCs w:val="24"/>
              </w:rPr>
              <w:t>.</w:t>
            </w:r>
          </w:p>
        </w:tc>
        <w:tc>
          <w:tcPr>
            <w:tcW w:w="1984" w:type="pct"/>
            <w:tcBorders>
              <w:top w:val="single" w:sz="4" w:space="0" w:color="auto"/>
              <w:left w:val="single" w:sz="4" w:space="0" w:color="auto"/>
              <w:bottom w:val="single" w:sz="4" w:space="0" w:color="auto"/>
              <w:right w:val="single" w:sz="4" w:space="0" w:color="auto"/>
            </w:tcBorders>
            <w:shd w:val="clear" w:color="auto" w:fill="auto"/>
          </w:tcPr>
          <w:p w:rsidR="00FB0A6D" w:rsidRPr="00783CFC" w:rsidRDefault="00FB0A6D" w:rsidP="003675E1">
            <w:pPr>
              <w:spacing w:before="120" w:after="120"/>
              <w:rPr>
                <w:rFonts w:cs="Arial"/>
                <w:sz w:val="24"/>
                <w:szCs w:val="24"/>
              </w:rPr>
            </w:pPr>
            <w:r w:rsidRPr="00783CFC">
              <w:rPr>
                <w:rFonts w:cs="Arial"/>
                <w:sz w:val="24"/>
                <w:szCs w:val="24"/>
              </w:rPr>
              <w:t xml:space="preserve">Work with NGOs to support the </w:t>
            </w:r>
            <w:r w:rsidR="000F713B" w:rsidRPr="00783CFC">
              <w:rPr>
                <w:rFonts w:cs="Arial"/>
                <w:sz w:val="24"/>
                <w:szCs w:val="24"/>
              </w:rPr>
              <w:t>Service User</w:t>
            </w:r>
            <w:r w:rsidRPr="00783CFC">
              <w:rPr>
                <w:rFonts w:cs="Arial"/>
                <w:sz w:val="24"/>
                <w:szCs w:val="24"/>
              </w:rPr>
              <w:t xml:space="preserve"> in functioning where required (eg housing, income support entitlements and infant/child care. </w:t>
            </w:r>
          </w:p>
        </w:tc>
      </w:tr>
    </w:tbl>
    <w:p w:rsidR="009051D5" w:rsidRDefault="00FB0A6D" w:rsidP="00FB0A6D">
      <w:pPr>
        <w:tabs>
          <w:tab w:val="left" w:pos="570"/>
        </w:tabs>
        <w:spacing w:before="240" w:after="120"/>
        <w:rPr>
          <w:rFonts w:cs="Arial"/>
          <w:b/>
          <w:sz w:val="24"/>
          <w:szCs w:val="24"/>
        </w:rPr>
      </w:pPr>
      <w:r w:rsidRPr="00783CFC">
        <w:rPr>
          <w:rFonts w:cs="Arial"/>
          <w:b/>
          <w:sz w:val="24"/>
          <w:szCs w:val="24"/>
        </w:rPr>
        <w:t>7.</w:t>
      </w:r>
      <w:r w:rsidR="00027868" w:rsidRPr="00783CFC">
        <w:rPr>
          <w:rFonts w:cs="Arial"/>
          <w:b/>
          <w:sz w:val="24"/>
          <w:szCs w:val="24"/>
        </w:rPr>
        <w:tab/>
      </w:r>
      <w:r w:rsidR="009051D5">
        <w:rPr>
          <w:rFonts w:cs="Arial"/>
          <w:b/>
          <w:sz w:val="24"/>
          <w:szCs w:val="24"/>
        </w:rPr>
        <w:t>Exclusions</w:t>
      </w:r>
    </w:p>
    <w:p w:rsidR="00BE0EA8" w:rsidRPr="00D35A13" w:rsidRDefault="00BE0EA8" w:rsidP="00BE0EA8">
      <w:pPr>
        <w:tabs>
          <w:tab w:val="left" w:pos="570"/>
        </w:tabs>
        <w:spacing w:before="120" w:after="120"/>
        <w:rPr>
          <w:rFonts w:cs="Arial"/>
          <w:sz w:val="24"/>
          <w:szCs w:val="24"/>
        </w:rPr>
      </w:pPr>
      <w:r w:rsidRPr="00D35A13">
        <w:rPr>
          <w:rFonts w:cs="Arial"/>
          <w:sz w:val="24"/>
          <w:szCs w:val="24"/>
        </w:rPr>
        <w:t>Refer to tier one Mental Health and Addiction Services</w:t>
      </w:r>
      <w:r>
        <w:rPr>
          <w:rFonts w:cs="Arial"/>
          <w:sz w:val="24"/>
          <w:szCs w:val="24"/>
        </w:rPr>
        <w:t xml:space="preserve"> service specificat</w:t>
      </w:r>
      <w:r w:rsidR="00073CD7">
        <w:rPr>
          <w:rFonts w:cs="Arial"/>
          <w:sz w:val="24"/>
          <w:szCs w:val="24"/>
        </w:rPr>
        <w:t>i</w:t>
      </w:r>
      <w:r>
        <w:rPr>
          <w:rFonts w:cs="Arial"/>
          <w:sz w:val="24"/>
          <w:szCs w:val="24"/>
        </w:rPr>
        <w:t>on</w:t>
      </w:r>
      <w:r w:rsidRPr="00D35A13">
        <w:rPr>
          <w:rFonts w:cs="Arial"/>
          <w:sz w:val="24"/>
          <w:szCs w:val="24"/>
        </w:rPr>
        <w:t>.</w:t>
      </w:r>
    </w:p>
    <w:p w:rsidR="00027868" w:rsidRPr="00783CFC" w:rsidRDefault="009051D5" w:rsidP="00FB0A6D">
      <w:pPr>
        <w:tabs>
          <w:tab w:val="left" w:pos="570"/>
        </w:tabs>
        <w:spacing w:before="240" w:after="120"/>
        <w:rPr>
          <w:rFonts w:cs="Arial"/>
          <w:b/>
          <w:sz w:val="24"/>
          <w:szCs w:val="24"/>
          <w:lang w:eastAsia="en-US"/>
        </w:rPr>
      </w:pPr>
      <w:r>
        <w:rPr>
          <w:rFonts w:cs="Arial"/>
          <w:b/>
          <w:sz w:val="24"/>
          <w:szCs w:val="24"/>
        </w:rPr>
        <w:lastRenderedPageBreak/>
        <w:t>8.</w:t>
      </w:r>
      <w:r>
        <w:rPr>
          <w:rFonts w:cs="Arial"/>
          <w:b/>
          <w:sz w:val="24"/>
          <w:szCs w:val="24"/>
        </w:rPr>
        <w:tab/>
      </w:r>
      <w:r w:rsidR="00027868" w:rsidRPr="00783CFC">
        <w:rPr>
          <w:rFonts w:cs="Arial"/>
          <w:b/>
          <w:sz w:val="24"/>
          <w:szCs w:val="24"/>
        </w:rPr>
        <w:t>Quality Requirements</w:t>
      </w:r>
      <w:bookmarkEnd w:id="44"/>
    </w:p>
    <w:p w:rsidR="000B5B20" w:rsidRPr="00F80AAF" w:rsidRDefault="000B5B20" w:rsidP="000B5B20">
      <w:pPr>
        <w:spacing w:before="120"/>
        <w:rPr>
          <w:rFonts w:cs="Arial"/>
          <w:sz w:val="24"/>
          <w:szCs w:val="24"/>
        </w:rPr>
      </w:pPr>
      <w:bookmarkStart w:id="45" w:name="_Toc215319165"/>
      <w:r w:rsidRPr="00F80AAF">
        <w:rPr>
          <w:rFonts w:cs="Arial"/>
          <w:sz w:val="24"/>
          <w:szCs w:val="24"/>
        </w:rPr>
        <w:t>The Service must comply with the Provider Quality Standards described in the Operational Policy Framework</w:t>
      </w:r>
      <w:r w:rsidRPr="00F06546">
        <w:rPr>
          <w:rFonts w:cs="Arial"/>
          <w:sz w:val="24"/>
          <w:szCs w:val="24"/>
          <w:vertAlign w:val="superscript"/>
        </w:rPr>
        <w:footnoteReference w:id="4"/>
      </w:r>
      <w:r w:rsidRPr="00F80AAF">
        <w:rPr>
          <w:rFonts w:cs="Arial"/>
          <w:sz w:val="24"/>
          <w:szCs w:val="24"/>
        </w:rPr>
        <w:t xml:space="preserve"> or, as applicable, Crown Funding Agreement Variations, contracts or service level agreements.</w:t>
      </w:r>
    </w:p>
    <w:p w:rsidR="00027868" w:rsidRPr="00783CFC" w:rsidRDefault="00027868" w:rsidP="00027868">
      <w:pPr>
        <w:tabs>
          <w:tab w:val="left" w:pos="570"/>
        </w:tabs>
        <w:spacing w:before="240" w:after="120"/>
        <w:rPr>
          <w:rFonts w:cs="Arial"/>
          <w:b/>
          <w:sz w:val="24"/>
          <w:szCs w:val="24"/>
        </w:rPr>
      </w:pPr>
      <w:bookmarkStart w:id="46" w:name="_Toc215319172"/>
      <w:bookmarkEnd w:id="45"/>
      <w:r w:rsidRPr="00783CFC">
        <w:rPr>
          <w:rFonts w:cs="Arial"/>
          <w:b/>
          <w:sz w:val="24"/>
          <w:szCs w:val="24"/>
        </w:rPr>
        <w:t>9.</w:t>
      </w:r>
      <w:r w:rsidRPr="00783CFC">
        <w:rPr>
          <w:rFonts w:cs="Arial"/>
          <w:b/>
          <w:sz w:val="24"/>
          <w:szCs w:val="24"/>
        </w:rPr>
        <w:tab/>
        <w:t>Purchase Units and Reporting Requirements</w:t>
      </w:r>
      <w:bookmarkEnd w:id="46"/>
    </w:p>
    <w:p w:rsidR="00772D09" w:rsidRDefault="00027868" w:rsidP="00027868">
      <w:pPr>
        <w:tabs>
          <w:tab w:val="left" w:pos="567"/>
          <w:tab w:val="left" w:pos="709"/>
          <w:tab w:val="left" w:pos="1701"/>
          <w:tab w:val="left" w:pos="2693"/>
        </w:tabs>
        <w:rPr>
          <w:rFonts w:cs="Arial"/>
          <w:sz w:val="24"/>
          <w:szCs w:val="24"/>
        </w:rPr>
      </w:pPr>
      <w:bookmarkStart w:id="47" w:name="_Toc215319173"/>
      <w:r w:rsidRPr="00783CFC">
        <w:rPr>
          <w:rFonts w:cs="Arial"/>
          <w:sz w:val="24"/>
          <w:szCs w:val="24"/>
        </w:rPr>
        <w:t>Purchase Unit</w:t>
      </w:r>
      <w:r w:rsidR="00772D09">
        <w:rPr>
          <w:rFonts w:cs="Arial"/>
          <w:sz w:val="24"/>
          <w:szCs w:val="24"/>
        </w:rPr>
        <w:t xml:space="preserve"> </w:t>
      </w:r>
      <w:r w:rsidR="000B5B20">
        <w:rPr>
          <w:rFonts w:cs="Arial"/>
          <w:sz w:val="24"/>
          <w:szCs w:val="24"/>
        </w:rPr>
        <w:t>Codes</w:t>
      </w:r>
      <w:r w:rsidRPr="00783CFC">
        <w:rPr>
          <w:rFonts w:cs="Arial"/>
          <w:sz w:val="24"/>
          <w:szCs w:val="24"/>
        </w:rPr>
        <w:t xml:space="preserve"> are defined in the DHB and Ministry’s Nationwide Service </w:t>
      </w:r>
      <w:bookmarkStart w:id="48" w:name="_GoBack"/>
      <w:bookmarkEnd w:id="48"/>
      <w:r w:rsidRPr="00783CFC">
        <w:rPr>
          <w:rFonts w:cs="Arial"/>
          <w:sz w:val="24"/>
          <w:szCs w:val="24"/>
        </w:rPr>
        <w:t xml:space="preserve">Framework Purchase Unit Data Dictionary.  </w:t>
      </w:r>
    </w:p>
    <w:p w:rsidR="00027868" w:rsidRPr="00783CFC" w:rsidRDefault="00027868" w:rsidP="00772D09">
      <w:pPr>
        <w:tabs>
          <w:tab w:val="left" w:pos="567"/>
          <w:tab w:val="left" w:pos="709"/>
          <w:tab w:val="left" w:pos="1701"/>
          <w:tab w:val="left" w:pos="2693"/>
        </w:tabs>
        <w:spacing w:before="120"/>
        <w:rPr>
          <w:rFonts w:cs="Arial"/>
          <w:sz w:val="24"/>
          <w:szCs w:val="24"/>
        </w:rPr>
      </w:pPr>
      <w:r w:rsidRPr="00783CFC">
        <w:rPr>
          <w:rFonts w:cs="Arial"/>
          <w:sz w:val="24"/>
          <w:szCs w:val="24"/>
        </w:rPr>
        <w:t>Specific reporting requirements apply at tier two service specifications.</w:t>
      </w:r>
      <w:bookmarkEnd w:id="47"/>
    </w:p>
    <w:p w:rsidR="00027868" w:rsidRPr="00783CFC" w:rsidRDefault="00027868" w:rsidP="009051D5">
      <w:pPr>
        <w:tabs>
          <w:tab w:val="left" w:pos="567"/>
          <w:tab w:val="left" w:pos="709"/>
          <w:tab w:val="left" w:pos="1701"/>
          <w:tab w:val="left" w:pos="2693"/>
        </w:tabs>
        <w:spacing w:before="240"/>
        <w:rPr>
          <w:rFonts w:cs="Arial"/>
          <w:b/>
          <w:sz w:val="24"/>
          <w:szCs w:val="24"/>
        </w:rPr>
      </w:pPr>
      <w:r w:rsidRPr="00783CFC">
        <w:rPr>
          <w:rFonts w:cs="Arial"/>
          <w:b/>
          <w:sz w:val="24"/>
          <w:szCs w:val="24"/>
        </w:rPr>
        <w:t>10.</w:t>
      </w:r>
      <w:r w:rsidRPr="00783CFC">
        <w:rPr>
          <w:rFonts w:cs="Arial"/>
          <w:b/>
          <w:sz w:val="24"/>
          <w:szCs w:val="24"/>
        </w:rPr>
        <w:tab/>
        <w:t>Tier Three Service Specifications</w:t>
      </w:r>
    </w:p>
    <w:p w:rsidR="00027868" w:rsidRPr="00783CFC" w:rsidRDefault="0009297B" w:rsidP="00533C78">
      <w:pPr>
        <w:tabs>
          <w:tab w:val="left" w:pos="1701"/>
          <w:tab w:val="left" w:pos="2693"/>
        </w:tabs>
        <w:spacing w:before="120"/>
        <w:rPr>
          <w:rFonts w:cs="Arial"/>
        </w:rPr>
      </w:pPr>
      <w:r w:rsidRPr="00783CFC">
        <w:rPr>
          <w:rFonts w:cs="Arial"/>
          <w:sz w:val="24"/>
          <w:szCs w:val="24"/>
        </w:rPr>
        <w:t xml:space="preserve">The range of tier </w:t>
      </w:r>
      <w:r w:rsidR="00FB0A6D" w:rsidRPr="00783CFC">
        <w:rPr>
          <w:rFonts w:cs="Arial"/>
          <w:sz w:val="24"/>
          <w:szCs w:val="24"/>
        </w:rPr>
        <w:t>three</w:t>
      </w:r>
      <w:r w:rsidRPr="00783CFC">
        <w:rPr>
          <w:rFonts w:cs="Arial"/>
          <w:sz w:val="24"/>
          <w:szCs w:val="24"/>
        </w:rPr>
        <w:t xml:space="preserve"> </w:t>
      </w:r>
      <w:r w:rsidR="00FB0A6D" w:rsidRPr="00783CFC">
        <w:rPr>
          <w:rFonts w:cs="Arial"/>
          <w:sz w:val="24"/>
          <w:szCs w:val="24"/>
        </w:rPr>
        <w:t xml:space="preserve">perinatal </w:t>
      </w:r>
      <w:r w:rsidRPr="00783CFC">
        <w:rPr>
          <w:rFonts w:cs="Arial"/>
          <w:sz w:val="24"/>
          <w:szCs w:val="24"/>
        </w:rPr>
        <w:t>service specifications reflect a hub and spoke approach</w:t>
      </w:r>
      <w:r w:rsidR="008E4D79" w:rsidRPr="00783CFC">
        <w:rPr>
          <w:rFonts w:cs="Arial"/>
          <w:sz w:val="24"/>
          <w:szCs w:val="24"/>
        </w:rPr>
        <w:t xml:space="preserve"> </w:t>
      </w:r>
      <w:r w:rsidR="0066337F">
        <w:rPr>
          <w:rFonts w:cs="Arial"/>
          <w:sz w:val="24"/>
          <w:szCs w:val="24"/>
        </w:rPr>
        <w:t xml:space="preserve">and </w:t>
      </w:r>
      <w:r w:rsidR="008E4D79" w:rsidRPr="009A3CDA">
        <w:rPr>
          <w:rFonts w:cs="Arial"/>
          <w:sz w:val="24"/>
          <w:szCs w:val="24"/>
        </w:rPr>
        <w:t>has been developed to meet varied service needs</w:t>
      </w:r>
      <w:r w:rsidR="00C7642F" w:rsidRPr="00783CFC">
        <w:rPr>
          <w:rFonts w:cs="Arial"/>
          <w:sz w:val="24"/>
          <w:szCs w:val="24"/>
        </w:rPr>
        <w:t>:</w:t>
      </w:r>
      <w:r w:rsidR="00D54A69" w:rsidRPr="00783CFC">
        <w:rPr>
          <w:rFonts w:cs="Arial"/>
          <w:sz w:val="24"/>
          <w:szCs w:val="24"/>
        </w:rPr>
        <w:t xml:space="preserve"> </w:t>
      </w:r>
    </w:p>
    <w:p w:rsidR="00D54A69" w:rsidRPr="00783CFC" w:rsidRDefault="00D54A69" w:rsidP="00D54A69">
      <w:pPr>
        <w:tabs>
          <w:tab w:val="left" w:pos="1701"/>
          <w:tab w:val="left" w:pos="2693"/>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027868" w:rsidRPr="00783CFC" w:rsidTr="001F6864">
        <w:tc>
          <w:tcPr>
            <w:tcW w:w="4621" w:type="dxa"/>
            <w:shd w:val="clear" w:color="auto" w:fill="D9D9D9"/>
          </w:tcPr>
          <w:p w:rsidR="00027868" w:rsidRPr="00783CFC" w:rsidRDefault="00027868" w:rsidP="001F6864">
            <w:pPr>
              <w:tabs>
                <w:tab w:val="left" w:pos="567"/>
                <w:tab w:val="left" w:pos="709"/>
                <w:tab w:val="left" w:pos="1701"/>
                <w:tab w:val="left" w:pos="2693"/>
              </w:tabs>
              <w:spacing w:before="60" w:after="60"/>
              <w:rPr>
                <w:rFonts w:cs="Arial"/>
                <w:b/>
              </w:rPr>
            </w:pPr>
            <w:r w:rsidRPr="00783CFC">
              <w:rPr>
                <w:rFonts w:cs="Arial"/>
                <w:b/>
              </w:rPr>
              <w:t>Title</w:t>
            </w:r>
          </w:p>
        </w:tc>
        <w:tc>
          <w:tcPr>
            <w:tcW w:w="4621" w:type="dxa"/>
            <w:shd w:val="clear" w:color="auto" w:fill="D9D9D9"/>
          </w:tcPr>
          <w:p w:rsidR="00027868" w:rsidRPr="00783CFC" w:rsidRDefault="006E5714" w:rsidP="001F6864">
            <w:pPr>
              <w:tabs>
                <w:tab w:val="left" w:pos="567"/>
                <w:tab w:val="left" w:pos="709"/>
                <w:tab w:val="left" w:pos="1701"/>
                <w:tab w:val="left" w:pos="2693"/>
              </w:tabs>
              <w:spacing w:before="60" w:after="60"/>
              <w:rPr>
                <w:rFonts w:cs="Arial"/>
                <w:b/>
              </w:rPr>
            </w:pPr>
            <w:r>
              <w:rPr>
                <w:rFonts w:cs="Arial"/>
                <w:b/>
              </w:rPr>
              <w:t>Purchase Unit</w:t>
            </w:r>
            <w:r w:rsidR="00027868" w:rsidRPr="00783CFC">
              <w:rPr>
                <w:rFonts w:cs="Arial"/>
                <w:b/>
              </w:rPr>
              <w:t xml:space="preserve"> Code</w:t>
            </w:r>
            <w:r>
              <w:rPr>
                <w:rFonts w:cs="Arial"/>
                <w:b/>
              </w:rPr>
              <w:t>s</w:t>
            </w:r>
          </w:p>
        </w:tc>
      </w:tr>
      <w:tr w:rsidR="00027868" w:rsidRPr="00783CFC" w:rsidTr="001F6864">
        <w:tc>
          <w:tcPr>
            <w:tcW w:w="4621" w:type="dxa"/>
            <w:shd w:val="clear" w:color="auto" w:fill="auto"/>
          </w:tcPr>
          <w:p w:rsidR="00027868" w:rsidRPr="00783CFC" w:rsidRDefault="00B4758D" w:rsidP="001F6864">
            <w:pPr>
              <w:tabs>
                <w:tab w:val="left" w:pos="567"/>
                <w:tab w:val="left" w:pos="709"/>
                <w:tab w:val="left" w:pos="1701"/>
                <w:tab w:val="left" w:pos="2693"/>
              </w:tabs>
              <w:rPr>
                <w:rFonts w:cs="Arial"/>
                <w:sz w:val="24"/>
                <w:szCs w:val="24"/>
              </w:rPr>
            </w:pPr>
            <w:r w:rsidRPr="00783CFC">
              <w:rPr>
                <w:rFonts w:cs="Arial"/>
                <w:sz w:val="24"/>
                <w:szCs w:val="24"/>
              </w:rPr>
              <w:t xml:space="preserve">Perinatal Mental Health </w:t>
            </w:r>
            <w:r w:rsidR="00C7642F" w:rsidRPr="00783CFC">
              <w:rPr>
                <w:rFonts w:cs="Arial"/>
                <w:sz w:val="24"/>
                <w:szCs w:val="24"/>
              </w:rPr>
              <w:t xml:space="preserve">Infant Inpatient </w:t>
            </w:r>
            <w:r w:rsidR="006E4D8E" w:rsidRPr="00783CFC">
              <w:rPr>
                <w:rFonts w:cs="Arial"/>
                <w:sz w:val="24"/>
                <w:szCs w:val="24"/>
              </w:rPr>
              <w:t>Service</w:t>
            </w:r>
          </w:p>
        </w:tc>
        <w:tc>
          <w:tcPr>
            <w:tcW w:w="4621" w:type="dxa"/>
            <w:shd w:val="clear" w:color="auto" w:fill="auto"/>
          </w:tcPr>
          <w:p w:rsidR="00027868" w:rsidRPr="00783CFC" w:rsidRDefault="00A056F8" w:rsidP="001F6864">
            <w:pPr>
              <w:tabs>
                <w:tab w:val="left" w:pos="567"/>
                <w:tab w:val="left" w:pos="709"/>
                <w:tab w:val="left" w:pos="1701"/>
                <w:tab w:val="left" w:pos="2693"/>
              </w:tabs>
              <w:rPr>
                <w:rFonts w:cs="Arial"/>
                <w:sz w:val="24"/>
                <w:szCs w:val="24"/>
              </w:rPr>
            </w:pPr>
            <w:r w:rsidRPr="00783CFC">
              <w:rPr>
                <w:rFonts w:cs="Arial"/>
                <w:sz w:val="24"/>
                <w:szCs w:val="24"/>
              </w:rPr>
              <w:t>MHM89</w:t>
            </w:r>
          </w:p>
        </w:tc>
      </w:tr>
      <w:tr w:rsidR="00027868" w:rsidRPr="00783CFC" w:rsidTr="001F6864">
        <w:tc>
          <w:tcPr>
            <w:tcW w:w="4621" w:type="dxa"/>
            <w:shd w:val="clear" w:color="auto" w:fill="auto"/>
          </w:tcPr>
          <w:p w:rsidR="00027868" w:rsidRPr="00783CFC" w:rsidRDefault="00A056F8" w:rsidP="001F6864">
            <w:pPr>
              <w:tabs>
                <w:tab w:val="left" w:pos="567"/>
                <w:tab w:val="left" w:pos="709"/>
                <w:tab w:val="left" w:pos="1701"/>
                <w:tab w:val="left" w:pos="2693"/>
              </w:tabs>
              <w:rPr>
                <w:rFonts w:cs="Arial"/>
                <w:sz w:val="24"/>
                <w:szCs w:val="24"/>
              </w:rPr>
            </w:pPr>
            <w:r w:rsidRPr="00783CFC">
              <w:rPr>
                <w:rFonts w:cs="Arial"/>
                <w:sz w:val="24"/>
                <w:szCs w:val="24"/>
              </w:rPr>
              <w:t xml:space="preserve">Perinatal </w:t>
            </w:r>
            <w:r w:rsidR="00C14C54" w:rsidRPr="00783CFC">
              <w:rPr>
                <w:rFonts w:cs="Arial"/>
                <w:sz w:val="24"/>
                <w:szCs w:val="24"/>
              </w:rPr>
              <w:t xml:space="preserve">Mental Health </w:t>
            </w:r>
            <w:r w:rsidR="009F4977" w:rsidRPr="00783CFC">
              <w:rPr>
                <w:rFonts w:cs="Arial"/>
                <w:sz w:val="24"/>
                <w:szCs w:val="24"/>
              </w:rPr>
              <w:t>Specialist Community Service</w:t>
            </w:r>
          </w:p>
        </w:tc>
        <w:tc>
          <w:tcPr>
            <w:tcW w:w="4621" w:type="dxa"/>
            <w:shd w:val="clear" w:color="auto" w:fill="auto"/>
          </w:tcPr>
          <w:p w:rsidR="00027868" w:rsidRPr="00783CFC" w:rsidRDefault="00A056F8" w:rsidP="001F6864">
            <w:pPr>
              <w:tabs>
                <w:tab w:val="left" w:pos="567"/>
                <w:tab w:val="left" w:pos="709"/>
                <w:tab w:val="left" w:pos="1701"/>
                <w:tab w:val="left" w:pos="2693"/>
              </w:tabs>
              <w:rPr>
                <w:rFonts w:cs="Arial"/>
                <w:sz w:val="24"/>
                <w:szCs w:val="24"/>
              </w:rPr>
            </w:pPr>
            <w:r w:rsidRPr="00783CFC">
              <w:rPr>
                <w:rFonts w:cs="Arial"/>
                <w:sz w:val="24"/>
                <w:szCs w:val="24"/>
              </w:rPr>
              <w:t>MHM90A,</w:t>
            </w:r>
            <w:r w:rsidR="00183F4E" w:rsidRPr="00783CFC">
              <w:rPr>
                <w:rFonts w:cs="Arial"/>
                <w:sz w:val="24"/>
                <w:szCs w:val="24"/>
              </w:rPr>
              <w:t xml:space="preserve"> </w:t>
            </w:r>
            <w:r w:rsidRPr="00783CFC">
              <w:rPr>
                <w:rFonts w:cs="Arial"/>
                <w:sz w:val="24"/>
                <w:szCs w:val="24"/>
              </w:rPr>
              <w:t>MHM90B, MHM90C, MHM90D, MHM90E, MHM90F</w:t>
            </w:r>
            <w:r w:rsidR="000B5B20">
              <w:rPr>
                <w:rFonts w:cs="Arial"/>
                <w:sz w:val="24"/>
                <w:szCs w:val="24"/>
              </w:rPr>
              <w:t>, MHM90S</w:t>
            </w:r>
          </w:p>
        </w:tc>
      </w:tr>
      <w:tr w:rsidR="00027868" w:rsidRPr="00783CFC" w:rsidTr="001F6864">
        <w:tc>
          <w:tcPr>
            <w:tcW w:w="4621" w:type="dxa"/>
            <w:shd w:val="clear" w:color="auto" w:fill="auto"/>
          </w:tcPr>
          <w:p w:rsidR="00027868" w:rsidRPr="00783CFC" w:rsidRDefault="00A056F8" w:rsidP="001F6864">
            <w:pPr>
              <w:tabs>
                <w:tab w:val="left" w:pos="567"/>
                <w:tab w:val="left" w:pos="709"/>
                <w:tab w:val="left" w:pos="1701"/>
                <w:tab w:val="left" w:pos="2693"/>
              </w:tabs>
              <w:rPr>
                <w:rFonts w:cs="Arial"/>
                <w:sz w:val="24"/>
                <w:szCs w:val="24"/>
              </w:rPr>
            </w:pPr>
            <w:r w:rsidRPr="00783CFC">
              <w:rPr>
                <w:rFonts w:cs="Arial"/>
                <w:sz w:val="24"/>
                <w:szCs w:val="24"/>
              </w:rPr>
              <w:t xml:space="preserve">Perinatal </w:t>
            </w:r>
            <w:r w:rsidR="009F4977" w:rsidRPr="00783CFC">
              <w:rPr>
                <w:rFonts w:cs="Arial"/>
                <w:sz w:val="24"/>
                <w:szCs w:val="24"/>
              </w:rPr>
              <w:t xml:space="preserve">Specialist </w:t>
            </w:r>
            <w:r w:rsidRPr="00783CFC">
              <w:rPr>
                <w:rFonts w:cs="Arial"/>
                <w:sz w:val="24"/>
                <w:szCs w:val="24"/>
              </w:rPr>
              <w:t xml:space="preserve">Mental Health </w:t>
            </w:r>
            <w:r w:rsidR="00C7642F" w:rsidRPr="00783CFC">
              <w:rPr>
                <w:rFonts w:cs="Arial"/>
                <w:sz w:val="24"/>
                <w:szCs w:val="24"/>
              </w:rPr>
              <w:t xml:space="preserve">Community </w:t>
            </w:r>
            <w:r w:rsidR="00B4758D" w:rsidRPr="00783CFC">
              <w:rPr>
                <w:rFonts w:cs="Arial"/>
                <w:sz w:val="24"/>
                <w:szCs w:val="24"/>
              </w:rPr>
              <w:t>S</w:t>
            </w:r>
            <w:r w:rsidR="00C7642F" w:rsidRPr="00783CFC">
              <w:rPr>
                <w:rFonts w:cs="Arial"/>
                <w:sz w:val="24"/>
                <w:szCs w:val="24"/>
              </w:rPr>
              <w:t xml:space="preserve">ervice </w:t>
            </w:r>
            <w:r w:rsidR="00B4758D" w:rsidRPr="00783CFC">
              <w:rPr>
                <w:rFonts w:cs="Arial"/>
                <w:sz w:val="24"/>
                <w:szCs w:val="24"/>
              </w:rPr>
              <w:t>(</w:t>
            </w:r>
            <w:r w:rsidR="00C7642F" w:rsidRPr="00783CFC">
              <w:rPr>
                <w:rFonts w:cs="Arial"/>
                <w:sz w:val="24"/>
                <w:szCs w:val="24"/>
              </w:rPr>
              <w:t>with accommodation</w:t>
            </w:r>
            <w:r w:rsidR="00B4758D" w:rsidRPr="00783CFC">
              <w:rPr>
                <w:rFonts w:cs="Arial"/>
                <w:sz w:val="24"/>
                <w:szCs w:val="24"/>
              </w:rPr>
              <w:t>)</w:t>
            </w:r>
          </w:p>
        </w:tc>
        <w:tc>
          <w:tcPr>
            <w:tcW w:w="4621" w:type="dxa"/>
            <w:shd w:val="clear" w:color="auto" w:fill="auto"/>
          </w:tcPr>
          <w:p w:rsidR="00027868" w:rsidRPr="00783CFC" w:rsidRDefault="00A056F8" w:rsidP="001F6864">
            <w:pPr>
              <w:tabs>
                <w:tab w:val="left" w:pos="567"/>
                <w:tab w:val="left" w:pos="709"/>
                <w:tab w:val="left" w:pos="1701"/>
                <w:tab w:val="left" w:pos="2693"/>
              </w:tabs>
              <w:rPr>
                <w:rFonts w:cs="Arial"/>
                <w:sz w:val="24"/>
                <w:szCs w:val="24"/>
              </w:rPr>
            </w:pPr>
            <w:r w:rsidRPr="00783CFC">
              <w:rPr>
                <w:rFonts w:cs="Arial"/>
                <w:sz w:val="24"/>
                <w:szCs w:val="24"/>
              </w:rPr>
              <w:t>MHM91, MHM91C, MHM91D, MHM91E, MHM91F</w:t>
            </w:r>
            <w:r w:rsidR="000B5B20">
              <w:rPr>
                <w:rFonts w:cs="Arial"/>
                <w:sz w:val="24"/>
                <w:szCs w:val="24"/>
              </w:rPr>
              <w:t>, MHM91S</w:t>
            </w:r>
          </w:p>
        </w:tc>
      </w:tr>
      <w:tr w:rsidR="00A056F8" w:rsidRPr="00783CFC" w:rsidTr="001F6864">
        <w:tc>
          <w:tcPr>
            <w:tcW w:w="4621" w:type="dxa"/>
            <w:shd w:val="clear" w:color="auto" w:fill="auto"/>
          </w:tcPr>
          <w:p w:rsidR="00A056F8" w:rsidRPr="00783CFC" w:rsidRDefault="009F4977" w:rsidP="001F6864">
            <w:pPr>
              <w:tabs>
                <w:tab w:val="left" w:pos="567"/>
                <w:tab w:val="left" w:pos="709"/>
                <w:tab w:val="left" w:pos="1701"/>
                <w:tab w:val="left" w:pos="2693"/>
              </w:tabs>
              <w:rPr>
                <w:rFonts w:cs="Arial"/>
                <w:sz w:val="24"/>
                <w:szCs w:val="24"/>
              </w:rPr>
            </w:pPr>
            <w:r w:rsidRPr="00783CFC">
              <w:rPr>
                <w:rFonts w:cs="Arial"/>
                <w:sz w:val="24"/>
                <w:szCs w:val="24"/>
              </w:rPr>
              <w:t xml:space="preserve">Perinatal </w:t>
            </w:r>
            <w:r w:rsidR="00A056F8" w:rsidRPr="00783CFC">
              <w:rPr>
                <w:rFonts w:cs="Arial"/>
                <w:sz w:val="24"/>
                <w:szCs w:val="24"/>
              </w:rPr>
              <w:t>Infant Mental Health</w:t>
            </w:r>
          </w:p>
        </w:tc>
        <w:tc>
          <w:tcPr>
            <w:tcW w:w="4621" w:type="dxa"/>
            <w:shd w:val="clear" w:color="auto" w:fill="auto"/>
          </w:tcPr>
          <w:p w:rsidR="00A056F8" w:rsidRPr="00783CFC" w:rsidRDefault="00A056F8" w:rsidP="001F6864">
            <w:pPr>
              <w:tabs>
                <w:tab w:val="left" w:pos="567"/>
                <w:tab w:val="left" w:pos="709"/>
                <w:tab w:val="left" w:pos="1701"/>
                <w:tab w:val="left" w:pos="2693"/>
              </w:tabs>
              <w:rPr>
                <w:rFonts w:cs="Arial"/>
                <w:sz w:val="24"/>
                <w:szCs w:val="24"/>
              </w:rPr>
            </w:pPr>
            <w:r w:rsidRPr="00783CFC">
              <w:rPr>
                <w:rFonts w:cs="Arial"/>
                <w:sz w:val="24"/>
                <w:szCs w:val="24"/>
              </w:rPr>
              <w:t>MH</w:t>
            </w:r>
            <w:r w:rsidR="00183F4E" w:rsidRPr="00783CFC">
              <w:rPr>
                <w:rFonts w:cs="Arial"/>
                <w:sz w:val="24"/>
                <w:szCs w:val="24"/>
              </w:rPr>
              <w:t>I</w:t>
            </w:r>
            <w:r w:rsidRPr="00783CFC">
              <w:rPr>
                <w:rFonts w:cs="Arial"/>
                <w:sz w:val="24"/>
                <w:szCs w:val="24"/>
              </w:rPr>
              <w:t>M92A, MH</w:t>
            </w:r>
            <w:r w:rsidR="00183F4E" w:rsidRPr="00783CFC">
              <w:rPr>
                <w:rFonts w:cs="Arial"/>
                <w:sz w:val="24"/>
                <w:szCs w:val="24"/>
              </w:rPr>
              <w:t>I</w:t>
            </w:r>
            <w:r w:rsidRPr="00783CFC">
              <w:rPr>
                <w:rFonts w:cs="Arial"/>
                <w:sz w:val="24"/>
                <w:szCs w:val="24"/>
              </w:rPr>
              <w:t>M92B,</w:t>
            </w:r>
            <w:r w:rsidR="00183F4E" w:rsidRPr="00783CFC">
              <w:rPr>
                <w:rFonts w:cs="Arial"/>
                <w:sz w:val="24"/>
                <w:szCs w:val="24"/>
              </w:rPr>
              <w:t xml:space="preserve"> </w:t>
            </w:r>
            <w:r w:rsidRPr="00783CFC">
              <w:rPr>
                <w:rFonts w:cs="Arial"/>
                <w:sz w:val="24"/>
                <w:szCs w:val="24"/>
              </w:rPr>
              <w:t>MH</w:t>
            </w:r>
            <w:r w:rsidR="00183F4E" w:rsidRPr="00783CFC">
              <w:rPr>
                <w:rFonts w:cs="Arial"/>
                <w:sz w:val="24"/>
                <w:szCs w:val="24"/>
              </w:rPr>
              <w:t>I</w:t>
            </w:r>
            <w:r w:rsidRPr="00783CFC">
              <w:rPr>
                <w:rFonts w:cs="Arial"/>
                <w:sz w:val="24"/>
                <w:szCs w:val="24"/>
              </w:rPr>
              <w:t>M92C,</w:t>
            </w:r>
            <w:r w:rsidR="00183F4E" w:rsidRPr="00783CFC">
              <w:rPr>
                <w:rFonts w:cs="Arial"/>
                <w:sz w:val="24"/>
                <w:szCs w:val="24"/>
              </w:rPr>
              <w:t xml:space="preserve"> </w:t>
            </w:r>
            <w:r w:rsidRPr="00783CFC">
              <w:rPr>
                <w:rFonts w:cs="Arial"/>
                <w:sz w:val="24"/>
                <w:szCs w:val="24"/>
              </w:rPr>
              <w:t>MH</w:t>
            </w:r>
            <w:r w:rsidR="00183F4E" w:rsidRPr="00783CFC">
              <w:rPr>
                <w:rFonts w:cs="Arial"/>
                <w:sz w:val="24"/>
                <w:szCs w:val="24"/>
              </w:rPr>
              <w:t>I</w:t>
            </w:r>
            <w:r w:rsidRPr="00783CFC">
              <w:rPr>
                <w:rFonts w:cs="Arial"/>
                <w:sz w:val="24"/>
                <w:szCs w:val="24"/>
              </w:rPr>
              <w:t>M92D, MH</w:t>
            </w:r>
            <w:r w:rsidR="00183F4E" w:rsidRPr="00783CFC">
              <w:rPr>
                <w:rFonts w:cs="Arial"/>
                <w:sz w:val="24"/>
                <w:szCs w:val="24"/>
              </w:rPr>
              <w:t>I</w:t>
            </w:r>
            <w:r w:rsidRPr="00783CFC">
              <w:rPr>
                <w:rFonts w:cs="Arial"/>
                <w:sz w:val="24"/>
                <w:szCs w:val="24"/>
              </w:rPr>
              <w:t>M92E</w:t>
            </w:r>
            <w:r w:rsidR="000B5B20">
              <w:rPr>
                <w:rFonts w:cs="Arial"/>
                <w:sz w:val="24"/>
                <w:szCs w:val="24"/>
              </w:rPr>
              <w:t>, MHIM92S</w:t>
            </w:r>
          </w:p>
        </w:tc>
      </w:tr>
      <w:tr w:rsidR="00A056F8" w:rsidRPr="00783CFC" w:rsidTr="001F6864">
        <w:tc>
          <w:tcPr>
            <w:tcW w:w="4621" w:type="dxa"/>
            <w:shd w:val="clear" w:color="auto" w:fill="auto"/>
          </w:tcPr>
          <w:p w:rsidR="00A056F8" w:rsidRPr="00783CFC" w:rsidRDefault="00B4758D" w:rsidP="001F6864">
            <w:pPr>
              <w:tabs>
                <w:tab w:val="left" w:pos="567"/>
                <w:tab w:val="left" w:pos="709"/>
                <w:tab w:val="left" w:pos="1701"/>
                <w:tab w:val="left" w:pos="2693"/>
              </w:tabs>
              <w:rPr>
                <w:rFonts w:cs="Arial"/>
                <w:sz w:val="24"/>
                <w:szCs w:val="24"/>
              </w:rPr>
            </w:pPr>
            <w:r w:rsidRPr="00783CFC">
              <w:rPr>
                <w:rFonts w:cs="Arial"/>
                <w:sz w:val="24"/>
                <w:szCs w:val="24"/>
              </w:rPr>
              <w:t>Perinatal Mental Health Respite Service</w:t>
            </w:r>
          </w:p>
        </w:tc>
        <w:tc>
          <w:tcPr>
            <w:tcW w:w="4621" w:type="dxa"/>
            <w:shd w:val="clear" w:color="auto" w:fill="auto"/>
          </w:tcPr>
          <w:p w:rsidR="00A056F8" w:rsidRPr="00783CFC" w:rsidRDefault="00A056F8" w:rsidP="001F6864">
            <w:pPr>
              <w:tabs>
                <w:tab w:val="left" w:pos="567"/>
                <w:tab w:val="left" w:pos="709"/>
                <w:tab w:val="left" w:pos="1701"/>
                <w:tab w:val="left" w:pos="2693"/>
              </w:tabs>
              <w:rPr>
                <w:rFonts w:cs="Arial"/>
                <w:sz w:val="24"/>
                <w:szCs w:val="24"/>
              </w:rPr>
            </w:pPr>
            <w:r w:rsidRPr="00783CFC">
              <w:rPr>
                <w:rFonts w:cs="Arial"/>
                <w:sz w:val="24"/>
                <w:szCs w:val="24"/>
              </w:rPr>
              <w:t>MHM93, MHM93C, MHM93D,</w:t>
            </w:r>
            <w:r w:rsidR="00183F4E" w:rsidRPr="00783CFC">
              <w:rPr>
                <w:rFonts w:cs="Arial"/>
                <w:sz w:val="24"/>
                <w:szCs w:val="24"/>
              </w:rPr>
              <w:t xml:space="preserve"> </w:t>
            </w:r>
            <w:r w:rsidRPr="00783CFC">
              <w:rPr>
                <w:rFonts w:cs="Arial"/>
                <w:sz w:val="24"/>
                <w:szCs w:val="24"/>
              </w:rPr>
              <w:t>MHM93E</w:t>
            </w:r>
            <w:r w:rsidR="00B4758D" w:rsidRPr="00783CFC">
              <w:rPr>
                <w:rFonts w:cs="Arial"/>
                <w:sz w:val="24"/>
                <w:szCs w:val="24"/>
              </w:rPr>
              <w:t>, MHM93F</w:t>
            </w:r>
            <w:r w:rsidR="000B5B20">
              <w:rPr>
                <w:rFonts w:cs="Arial"/>
                <w:sz w:val="24"/>
                <w:szCs w:val="24"/>
              </w:rPr>
              <w:t>, MHM93S</w:t>
            </w:r>
          </w:p>
        </w:tc>
      </w:tr>
    </w:tbl>
    <w:p w:rsidR="00533C78" w:rsidRPr="00783CFC" w:rsidRDefault="00533C78" w:rsidP="009F4977">
      <w:pPr>
        <w:autoSpaceDE w:val="0"/>
        <w:autoSpaceDN w:val="0"/>
        <w:adjustRightInd w:val="0"/>
        <w:spacing w:before="120"/>
        <w:rPr>
          <w:rFonts w:cs="Arial"/>
          <w:b/>
        </w:rPr>
      </w:pPr>
    </w:p>
    <w:sectPr w:rsidR="00533C78" w:rsidRPr="00783CFC" w:rsidSect="009F7CD6">
      <w:footerReference w:type="even" r:id="rId9"/>
      <w:footerReference w:type="default" r:id="rId10"/>
      <w:footnotePr>
        <w:numFmt w:val="chicago"/>
      </w:footnotePr>
      <w:pgSz w:w="11906" w:h="16838" w:code="9"/>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6FD" w:rsidRDefault="004D46FD" w:rsidP="0089056C">
      <w:r>
        <w:separator/>
      </w:r>
    </w:p>
  </w:endnote>
  <w:endnote w:type="continuationSeparator" w:id="0">
    <w:p w:rsidR="004D46FD" w:rsidRDefault="004D46FD" w:rsidP="0089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6FD" w:rsidRDefault="004D46FD"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46FD" w:rsidRDefault="004D46FD" w:rsidP="000278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6FD" w:rsidRDefault="004D46FD"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D46FD" w:rsidRDefault="004D46FD" w:rsidP="00CE0B4E">
    <w:pPr>
      <w:pStyle w:val="Footer"/>
      <w:pBdr>
        <w:top w:val="single" w:sz="4" w:space="1" w:color="auto"/>
      </w:pBdr>
      <w:tabs>
        <w:tab w:val="center" w:pos="4536"/>
      </w:tabs>
      <w:ind w:right="360"/>
      <w:jc w:val="left"/>
      <w:rPr>
        <w:rFonts w:ascii="Arial Mäori" w:hAnsi="Arial Mäori"/>
        <w:sz w:val="20"/>
      </w:rPr>
    </w:pPr>
    <w:r>
      <w:rPr>
        <w:rFonts w:ascii="Arial Mäori" w:hAnsi="Arial Mäori"/>
        <w:sz w:val="20"/>
      </w:rPr>
      <w:t xml:space="preserve">Perinatal Mental Health Services - Mental Health and Addiction Services tier two service specification </w:t>
    </w:r>
    <w:ins w:id="49" w:author="Krysta George" w:date="2020-03-10T09:23:00Z">
      <w:r>
        <w:rPr>
          <w:rFonts w:ascii="Arial Mäori" w:hAnsi="Arial Mäori"/>
          <w:sz w:val="20"/>
        </w:rPr>
        <w:t>February 2020</w:t>
      </w:r>
    </w:ins>
    <w:del w:id="50" w:author="Krysta George" w:date="2020-03-10T09:23:00Z">
      <w:r w:rsidDel="004D46FD">
        <w:rPr>
          <w:rFonts w:ascii="Arial Mäori" w:hAnsi="Arial Mäori"/>
          <w:sz w:val="20"/>
        </w:rPr>
        <w:delText>April 2017</w:delText>
      </w:r>
    </w:del>
  </w:p>
  <w:p w:rsidR="004D46FD" w:rsidRDefault="004D46FD" w:rsidP="00027868">
    <w:pPr>
      <w:pStyle w:val="Footer"/>
      <w:tabs>
        <w:tab w:val="center" w:pos="4536"/>
      </w:tabs>
      <w:jc w:val="left"/>
      <w:rPr>
        <w:rStyle w:val="PageNumber"/>
        <w:rFonts w:ascii="Arial" w:hAnsi="Arial"/>
        <w:sz w:val="20"/>
      </w:rPr>
    </w:pPr>
    <w:r>
      <w:rPr>
        <w:rFonts w:ascii="Arial Mäori" w:hAnsi="Arial Mäori"/>
        <w:sz w:val="20"/>
      </w:rPr>
      <w:t>Nationwide Service Framework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6FD" w:rsidRDefault="004D46FD" w:rsidP="0089056C">
      <w:r>
        <w:separator/>
      </w:r>
    </w:p>
  </w:footnote>
  <w:footnote w:type="continuationSeparator" w:id="0">
    <w:p w:rsidR="004D46FD" w:rsidRDefault="004D46FD" w:rsidP="0089056C">
      <w:r>
        <w:continuationSeparator/>
      </w:r>
    </w:p>
  </w:footnote>
  <w:footnote w:id="1">
    <w:p w:rsidR="004D46FD" w:rsidRPr="00CE0B4E" w:rsidRDefault="004D46FD" w:rsidP="00F36F0E">
      <w:pPr>
        <w:spacing w:before="120"/>
        <w:rPr>
          <w:lang w:val="en-NZ"/>
        </w:rPr>
      </w:pPr>
      <w:r>
        <w:rPr>
          <w:rStyle w:val="FootnoteReference"/>
        </w:rPr>
        <w:footnoteRef/>
      </w:r>
      <w:r>
        <w:t xml:space="preserve"> </w:t>
      </w:r>
      <w:r w:rsidRPr="00FB0A6D">
        <w:rPr>
          <w:lang w:val="en-NZ"/>
        </w:rPr>
        <w:t>The term Perinatal services has international recognition as the accepted term for Services that provide for mothers of infants under one and women during pregnancy.</w:t>
      </w:r>
    </w:p>
  </w:footnote>
  <w:footnote w:id="2">
    <w:p w:rsidR="004D46FD" w:rsidRPr="00FB0A6D" w:rsidRDefault="004D46FD">
      <w:pPr>
        <w:pStyle w:val="FootnoteText"/>
        <w:rPr>
          <w:lang w:val="en-NZ"/>
        </w:rPr>
      </w:pPr>
      <w:r>
        <w:rPr>
          <w:rStyle w:val="FootnoteReference"/>
        </w:rPr>
        <w:footnoteRef/>
      </w:r>
      <w:r>
        <w:t xml:space="preserve"> </w:t>
      </w:r>
      <w:r w:rsidRPr="00FB0A6D">
        <w:rPr>
          <w:rFonts w:cs="Arial"/>
        </w:rPr>
        <w:t xml:space="preserve">Note: In this specification the term mother and woman </w:t>
      </w:r>
      <w:proofErr w:type="gramStart"/>
      <w:r w:rsidRPr="00FB0A6D">
        <w:rPr>
          <w:rFonts w:cs="Arial"/>
        </w:rPr>
        <w:t>is</w:t>
      </w:r>
      <w:proofErr w:type="gramEnd"/>
      <w:r w:rsidRPr="00FB0A6D">
        <w:rPr>
          <w:rFonts w:cs="Arial"/>
        </w:rPr>
        <w:t xml:space="preserve"> used, however the primary carer role may be undertaken long-term by others such as fathers, foster/adoptive parents, grandparents or other whānau</w:t>
      </w:r>
      <w:r>
        <w:t>.</w:t>
      </w:r>
    </w:p>
  </w:footnote>
  <w:footnote w:id="3">
    <w:p w:rsidR="004D46FD" w:rsidRPr="00533C78" w:rsidRDefault="004D46FD" w:rsidP="00FB0A6D">
      <w:pPr>
        <w:pStyle w:val="Footer"/>
        <w:tabs>
          <w:tab w:val="center" w:pos="4536"/>
        </w:tabs>
        <w:spacing w:before="120"/>
        <w:ind w:right="357"/>
        <w:jc w:val="left"/>
      </w:pPr>
    </w:p>
  </w:footnote>
  <w:footnote w:id="4">
    <w:p w:rsidR="004D46FD" w:rsidRDefault="004D46FD" w:rsidP="000B5B20">
      <w:pPr>
        <w:pStyle w:val="FootnoteText"/>
      </w:pPr>
      <w:r>
        <w:rPr>
          <w:rStyle w:val="FootnoteReference"/>
        </w:rPr>
        <w:footnoteRef/>
      </w:r>
      <w:r>
        <w:t xml:space="preserve"> </w:t>
      </w:r>
      <w:r w:rsidRPr="002C333D">
        <w:t>http://nsfl.health.govt.nz/accountability/operational-policy-framework-0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C59"/>
    <w:multiLevelType w:val="hybridMultilevel"/>
    <w:tmpl w:val="EA6CB35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494611E"/>
    <w:multiLevelType w:val="hybridMultilevel"/>
    <w:tmpl w:val="9E86081E"/>
    <w:lvl w:ilvl="0" w:tplc="08090001">
      <w:start w:val="1"/>
      <w:numFmt w:val="bullet"/>
      <w:lvlText w:val=""/>
      <w:lvlJc w:val="left"/>
      <w:pPr>
        <w:tabs>
          <w:tab w:val="num" w:pos="777"/>
        </w:tabs>
        <w:ind w:left="777" w:hanging="360"/>
      </w:pPr>
      <w:rPr>
        <w:rFonts w:ascii="Symbol" w:hAnsi="Symbol" w:hint="default"/>
      </w:rPr>
    </w:lvl>
    <w:lvl w:ilvl="1" w:tplc="08090003" w:tentative="1">
      <w:start w:val="1"/>
      <w:numFmt w:val="bullet"/>
      <w:lvlText w:val="o"/>
      <w:lvlJc w:val="left"/>
      <w:pPr>
        <w:tabs>
          <w:tab w:val="num" w:pos="1287"/>
        </w:tabs>
        <w:ind w:left="1287" w:hanging="360"/>
      </w:pPr>
      <w:rPr>
        <w:rFonts w:ascii="Courier New" w:hAnsi="Courier New" w:cs="Courier New" w:hint="default"/>
      </w:rPr>
    </w:lvl>
    <w:lvl w:ilvl="2" w:tplc="08090005" w:tentative="1">
      <w:start w:val="1"/>
      <w:numFmt w:val="bullet"/>
      <w:lvlText w:val=""/>
      <w:lvlJc w:val="left"/>
      <w:pPr>
        <w:tabs>
          <w:tab w:val="num" w:pos="2007"/>
        </w:tabs>
        <w:ind w:left="2007" w:hanging="360"/>
      </w:pPr>
      <w:rPr>
        <w:rFonts w:ascii="Wingdings" w:hAnsi="Wingdings" w:hint="default"/>
      </w:rPr>
    </w:lvl>
    <w:lvl w:ilvl="3" w:tplc="08090001" w:tentative="1">
      <w:start w:val="1"/>
      <w:numFmt w:val="bullet"/>
      <w:lvlText w:val=""/>
      <w:lvlJc w:val="left"/>
      <w:pPr>
        <w:tabs>
          <w:tab w:val="num" w:pos="2727"/>
        </w:tabs>
        <w:ind w:left="2727" w:hanging="360"/>
      </w:pPr>
      <w:rPr>
        <w:rFonts w:ascii="Symbol" w:hAnsi="Symbol" w:hint="default"/>
      </w:rPr>
    </w:lvl>
    <w:lvl w:ilvl="4" w:tplc="08090003" w:tentative="1">
      <w:start w:val="1"/>
      <w:numFmt w:val="bullet"/>
      <w:lvlText w:val="o"/>
      <w:lvlJc w:val="left"/>
      <w:pPr>
        <w:tabs>
          <w:tab w:val="num" w:pos="3447"/>
        </w:tabs>
        <w:ind w:left="3447" w:hanging="360"/>
      </w:pPr>
      <w:rPr>
        <w:rFonts w:ascii="Courier New" w:hAnsi="Courier New" w:cs="Courier New" w:hint="default"/>
      </w:rPr>
    </w:lvl>
    <w:lvl w:ilvl="5" w:tplc="08090005" w:tentative="1">
      <w:start w:val="1"/>
      <w:numFmt w:val="bullet"/>
      <w:lvlText w:val=""/>
      <w:lvlJc w:val="left"/>
      <w:pPr>
        <w:tabs>
          <w:tab w:val="num" w:pos="4167"/>
        </w:tabs>
        <w:ind w:left="4167" w:hanging="360"/>
      </w:pPr>
      <w:rPr>
        <w:rFonts w:ascii="Wingdings" w:hAnsi="Wingdings" w:hint="default"/>
      </w:rPr>
    </w:lvl>
    <w:lvl w:ilvl="6" w:tplc="08090001" w:tentative="1">
      <w:start w:val="1"/>
      <w:numFmt w:val="bullet"/>
      <w:lvlText w:val=""/>
      <w:lvlJc w:val="left"/>
      <w:pPr>
        <w:tabs>
          <w:tab w:val="num" w:pos="4887"/>
        </w:tabs>
        <w:ind w:left="4887" w:hanging="360"/>
      </w:pPr>
      <w:rPr>
        <w:rFonts w:ascii="Symbol" w:hAnsi="Symbol" w:hint="default"/>
      </w:rPr>
    </w:lvl>
    <w:lvl w:ilvl="7" w:tplc="08090003" w:tentative="1">
      <w:start w:val="1"/>
      <w:numFmt w:val="bullet"/>
      <w:lvlText w:val="o"/>
      <w:lvlJc w:val="left"/>
      <w:pPr>
        <w:tabs>
          <w:tab w:val="num" w:pos="5607"/>
        </w:tabs>
        <w:ind w:left="5607" w:hanging="360"/>
      </w:pPr>
      <w:rPr>
        <w:rFonts w:ascii="Courier New" w:hAnsi="Courier New" w:cs="Courier New" w:hint="default"/>
      </w:rPr>
    </w:lvl>
    <w:lvl w:ilvl="8" w:tplc="08090005" w:tentative="1">
      <w:start w:val="1"/>
      <w:numFmt w:val="bullet"/>
      <w:lvlText w:val=""/>
      <w:lvlJc w:val="left"/>
      <w:pPr>
        <w:tabs>
          <w:tab w:val="num" w:pos="6327"/>
        </w:tabs>
        <w:ind w:left="6327" w:hanging="360"/>
      </w:pPr>
      <w:rPr>
        <w:rFonts w:ascii="Wingdings" w:hAnsi="Wingdings" w:hint="default"/>
      </w:rPr>
    </w:lvl>
  </w:abstractNum>
  <w:abstractNum w:abstractNumId="2" w15:restartNumberingAfterBreak="0">
    <w:nsid w:val="0DC02808"/>
    <w:multiLevelType w:val="hybridMultilevel"/>
    <w:tmpl w:val="B1F244F4"/>
    <w:lvl w:ilvl="0" w:tplc="2E0C109C">
      <w:start w:val="11"/>
      <w:numFmt w:val="decimal"/>
      <w:lvlText w:val="%1"/>
      <w:lvlJc w:val="left"/>
      <w:pPr>
        <w:tabs>
          <w:tab w:val="num" w:pos="570"/>
        </w:tabs>
        <w:ind w:left="570" w:hanging="570"/>
      </w:pPr>
      <w:rPr>
        <w:rFonts w:hint="default"/>
      </w:rPr>
    </w:lvl>
    <w:lvl w:ilvl="1" w:tplc="14090019" w:tentative="1">
      <w:start w:val="1"/>
      <w:numFmt w:val="lowerLetter"/>
      <w:lvlText w:val="%2."/>
      <w:lvlJc w:val="left"/>
      <w:pPr>
        <w:tabs>
          <w:tab w:val="num" w:pos="1080"/>
        </w:tabs>
        <w:ind w:left="1080" w:hanging="360"/>
      </w:pPr>
    </w:lvl>
    <w:lvl w:ilvl="2" w:tplc="1409001B" w:tentative="1">
      <w:start w:val="1"/>
      <w:numFmt w:val="lowerRoman"/>
      <w:lvlText w:val="%3."/>
      <w:lvlJc w:val="right"/>
      <w:pPr>
        <w:tabs>
          <w:tab w:val="num" w:pos="1800"/>
        </w:tabs>
        <w:ind w:left="1800" w:hanging="180"/>
      </w:pPr>
    </w:lvl>
    <w:lvl w:ilvl="3" w:tplc="1409000F" w:tentative="1">
      <w:start w:val="1"/>
      <w:numFmt w:val="decimal"/>
      <w:lvlText w:val="%4."/>
      <w:lvlJc w:val="left"/>
      <w:pPr>
        <w:tabs>
          <w:tab w:val="num" w:pos="2520"/>
        </w:tabs>
        <w:ind w:left="2520" w:hanging="360"/>
      </w:pPr>
    </w:lvl>
    <w:lvl w:ilvl="4" w:tplc="14090019" w:tentative="1">
      <w:start w:val="1"/>
      <w:numFmt w:val="lowerLetter"/>
      <w:lvlText w:val="%5."/>
      <w:lvlJc w:val="left"/>
      <w:pPr>
        <w:tabs>
          <w:tab w:val="num" w:pos="3240"/>
        </w:tabs>
        <w:ind w:left="3240" w:hanging="360"/>
      </w:pPr>
    </w:lvl>
    <w:lvl w:ilvl="5" w:tplc="1409001B" w:tentative="1">
      <w:start w:val="1"/>
      <w:numFmt w:val="lowerRoman"/>
      <w:lvlText w:val="%6."/>
      <w:lvlJc w:val="right"/>
      <w:pPr>
        <w:tabs>
          <w:tab w:val="num" w:pos="3960"/>
        </w:tabs>
        <w:ind w:left="3960" w:hanging="180"/>
      </w:pPr>
    </w:lvl>
    <w:lvl w:ilvl="6" w:tplc="1409000F" w:tentative="1">
      <w:start w:val="1"/>
      <w:numFmt w:val="decimal"/>
      <w:lvlText w:val="%7."/>
      <w:lvlJc w:val="left"/>
      <w:pPr>
        <w:tabs>
          <w:tab w:val="num" w:pos="4680"/>
        </w:tabs>
        <w:ind w:left="4680" w:hanging="360"/>
      </w:pPr>
    </w:lvl>
    <w:lvl w:ilvl="7" w:tplc="14090019" w:tentative="1">
      <w:start w:val="1"/>
      <w:numFmt w:val="lowerLetter"/>
      <w:lvlText w:val="%8."/>
      <w:lvlJc w:val="left"/>
      <w:pPr>
        <w:tabs>
          <w:tab w:val="num" w:pos="5400"/>
        </w:tabs>
        <w:ind w:left="5400" w:hanging="360"/>
      </w:pPr>
    </w:lvl>
    <w:lvl w:ilvl="8" w:tplc="1409001B" w:tentative="1">
      <w:start w:val="1"/>
      <w:numFmt w:val="lowerRoman"/>
      <w:lvlText w:val="%9."/>
      <w:lvlJc w:val="right"/>
      <w:pPr>
        <w:tabs>
          <w:tab w:val="num" w:pos="6120"/>
        </w:tabs>
        <w:ind w:left="6120" w:hanging="180"/>
      </w:pPr>
    </w:lvl>
  </w:abstractNum>
  <w:abstractNum w:abstractNumId="3" w15:restartNumberingAfterBreak="0">
    <w:nsid w:val="10164535"/>
    <w:multiLevelType w:val="hybridMultilevel"/>
    <w:tmpl w:val="7D407BC0"/>
    <w:lvl w:ilvl="0" w:tplc="B680EF0C">
      <w:start w:val="1"/>
      <w:numFmt w:val="bullet"/>
      <w:lvlText w:val="»"/>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561BD1"/>
    <w:multiLevelType w:val="hybridMultilevel"/>
    <w:tmpl w:val="62E2F114"/>
    <w:lvl w:ilvl="0" w:tplc="0809000F">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F767C58"/>
    <w:multiLevelType w:val="hybridMultilevel"/>
    <w:tmpl w:val="18EEA7F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3AA57FCF"/>
    <w:multiLevelType w:val="hybridMultilevel"/>
    <w:tmpl w:val="00ECCC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B85EB2"/>
    <w:multiLevelType w:val="hybridMultilevel"/>
    <w:tmpl w:val="2D1A8B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EC3D65"/>
    <w:multiLevelType w:val="hybridMultilevel"/>
    <w:tmpl w:val="0C08F4A2"/>
    <w:lvl w:ilvl="0" w:tplc="31CA92C6">
      <w:start w:val="1"/>
      <w:numFmt w:val="bullet"/>
      <w:lvlText w:val="­"/>
      <w:lvlJc w:val="left"/>
      <w:pPr>
        <w:tabs>
          <w:tab w:val="num" w:pos="360"/>
        </w:tabs>
        <w:ind w:left="360" w:hanging="360"/>
      </w:pPr>
      <w:rPr>
        <w:rFonts w:ascii="Courier New" w:hAnsi="Courier New" w:hint="default"/>
      </w:rPr>
    </w:lvl>
    <w:lvl w:ilvl="1" w:tplc="14090003" w:tentative="1">
      <w:start w:val="1"/>
      <w:numFmt w:val="bullet"/>
      <w:lvlText w:val="o"/>
      <w:lvlJc w:val="left"/>
      <w:pPr>
        <w:tabs>
          <w:tab w:val="num" w:pos="360"/>
        </w:tabs>
        <w:ind w:left="360" w:hanging="360"/>
      </w:pPr>
      <w:rPr>
        <w:rFonts w:ascii="Courier New" w:hAnsi="Courier New" w:cs="Courier New" w:hint="default"/>
      </w:rPr>
    </w:lvl>
    <w:lvl w:ilvl="2" w:tplc="14090005" w:tentative="1">
      <w:start w:val="1"/>
      <w:numFmt w:val="bullet"/>
      <w:lvlText w:val=""/>
      <w:lvlJc w:val="left"/>
      <w:pPr>
        <w:tabs>
          <w:tab w:val="num" w:pos="1080"/>
        </w:tabs>
        <w:ind w:left="1080" w:hanging="360"/>
      </w:pPr>
      <w:rPr>
        <w:rFonts w:ascii="Wingdings" w:hAnsi="Wingdings" w:hint="default"/>
      </w:rPr>
    </w:lvl>
    <w:lvl w:ilvl="3" w:tplc="14090001" w:tentative="1">
      <w:start w:val="1"/>
      <w:numFmt w:val="bullet"/>
      <w:lvlText w:val=""/>
      <w:lvlJc w:val="left"/>
      <w:pPr>
        <w:tabs>
          <w:tab w:val="num" w:pos="1800"/>
        </w:tabs>
        <w:ind w:left="1800" w:hanging="360"/>
      </w:pPr>
      <w:rPr>
        <w:rFonts w:ascii="Symbol" w:hAnsi="Symbol" w:hint="default"/>
      </w:rPr>
    </w:lvl>
    <w:lvl w:ilvl="4" w:tplc="14090003" w:tentative="1">
      <w:start w:val="1"/>
      <w:numFmt w:val="bullet"/>
      <w:lvlText w:val="o"/>
      <w:lvlJc w:val="left"/>
      <w:pPr>
        <w:tabs>
          <w:tab w:val="num" w:pos="2520"/>
        </w:tabs>
        <w:ind w:left="2520" w:hanging="360"/>
      </w:pPr>
      <w:rPr>
        <w:rFonts w:ascii="Courier New" w:hAnsi="Courier New" w:cs="Courier New" w:hint="default"/>
      </w:rPr>
    </w:lvl>
    <w:lvl w:ilvl="5" w:tplc="14090005" w:tentative="1">
      <w:start w:val="1"/>
      <w:numFmt w:val="bullet"/>
      <w:lvlText w:val=""/>
      <w:lvlJc w:val="left"/>
      <w:pPr>
        <w:tabs>
          <w:tab w:val="num" w:pos="3240"/>
        </w:tabs>
        <w:ind w:left="3240" w:hanging="360"/>
      </w:pPr>
      <w:rPr>
        <w:rFonts w:ascii="Wingdings" w:hAnsi="Wingdings" w:hint="default"/>
      </w:rPr>
    </w:lvl>
    <w:lvl w:ilvl="6" w:tplc="14090001" w:tentative="1">
      <w:start w:val="1"/>
      <w:numFmt w:val="bullet"/>
      <w:lvlText w:val=""/>
      <w:lvlJc w:val="left"/>
      <w:pPr>
        <w:tabs>
          <w:tab w:val="num" w:pos="3960"/>
        </w:tabs>
        <w:ind w:left="3960" w:hanging="360"/>
      </w:pPr>
      <w:rPr>
        <w:rFonts w:ascii="Symbol" w:hAnsi="Symbol" w:hint="default"/>
      </w:rPr>
    </w:lvl>
    <w:lvl w:ilvl="7" w:tplc="14090003" w:tentative="1">
      <w:start w:val="1"/>
      <w:numFmt w:val="bullet"/>
      <w:lvlText w:val="o"/>
      <w:lvlJc w:val="left"/>
      <w:pPr>
        <w:tabs>
          <w:tab w:val="num" w:pos="4680"/>
        </w:tabs>
        <w:ind w:left="4680" w:hanging="360"/>
      </w:pPr>
      <w:rPr>
        <w:rFonts w:ascii="Courier New" w:hAnsi="Courier New" w:cs="Courier New" w:hint="default"/>
      </w:rPr>
    </w:lvl>
    <w:lvl w:ilvl="8" w:tplc="1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3E4404F2"/>
    <w:multiLevelType w:val="hybridMultilevel"/>
    <w:tmpl w:val="AFA6F43E"/>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360"/>
        </w:tabs>
        <w:ind w:left="360" w:hanging="360"/>
      </w:pPr>
      <w:rPr>
        <w:rFonts w:ascii="Courier New" w:hAnsi="Courier New" w:cs="Courier New" w:hint="default"/>
      </w:rPr>
    </w:lvl>
    <w:lvl w:ilvl="2" w:tplc="14090005" w:tentative="1">
      <w:start w:val="1"/>
      <w:numFmt w:val="bullet"/>
      <w:lvlText w:val=""/>
      <w:lvlJc w:val="left"/>
      <w:pPr>
        <w:tabs>
          <w:tab w:val="num" w:pos="1080"/>
        </w:tabs>
        <w:ind w:left="1080" w:hanging="360"/>
      </w:pPr>
      <w:rPr>
        <w:rFonts w:ascii="Wingdings" w:hAnsi="Wingdings" w:hint="default"/>
      </w:rPr>
    </w:lvl>
    <w:lvl w:ilvl="3" w:tplc="14090001" w:tentative="1">
      <w:start w:val="1"/>
      <w:numFmt w:val="bullet"/>
      <w:lvlText w:val=""/>
      <w:lvlJc w:val="left"/>
      <w:pPr>
        <w:tabs>
          <w:tab w:val="num" w:pos="1800"/>
        </w:tabs>
        <w:ind w:left="1800" w:hanging="360"/>
      </w:pPr>
      <w:rPr>
        <w:rFonts w:ascii="Symbol" w:hAnsi="Symbol" w:hint="default"/>
      </w:rPr>
    </w:lvl>
    <w:lvl w:ilvl="4" w:tplc="14090003" w:tentative="1">
      <w:start w:val="1"/>
      <w:numFmt w:val="bullet"/>
      <w:lvlText w:val="o"/>
      <w:lvlJc w:val="left"/>
      <w:pPr>
        <w:tabs>
          <w:tab w:val="num" w:pos="2520"/>
        </w:tabs>
        <w:ind w:left="2520" w:hanging="360"/>
      </w:pPr>
      <w:rPr>
        <w:rFonts w:ascii="Courier New" w:hAnsi="Courier New" w:cs="Courier New" w:hint="default"/>
      </w:rPr>
    </w:lvl>
    <w:lvl w:ilvl="5" w:tplc="14090005" w:tentative="1">
      <w:start w:val="1"/>
      <w:numFmt w:val="bullet"/>
      <w:lvlText w:val=""/>
      <w:lvlJc w:val="left"/>
      <w:pPr>
        <w:tabs>
          <w:tab w:val="num" w:pos="3240"/>
        </w:tabs>
        <w:ind w:left="3240" w:hanging="360"/>
      </w:pPr>
      <w:rPr>
        <w:rFonts w:ascii="Wingdings" w:hAnsi="Wingdings" w:hint="default"/>
      </w:rPr>
    </w:lvl>
    <w:lvl w:ilvl="6" w:tplc="14090001" w:tentative="1">
      <w:start w:val="1"/>
      <w:numFmt w:val="bullet"/>
      <w:lvlText w:val=""/>
      <w:lvlJc w:val="left"/>
      <w:pPr>
        <w:tabs>
          <w:tab w:val="num" w:pos="3960"/>
        </w:tabs>
        <w:ind w:left="3960" w:hanging="360"/>
      </w:pPr>
      <w:rPr>
        <w:rFonts w:ascii="Symbol" w:hAnsi="Symbol" w:hint="default"/>
      </w:rPr>
    </w:lvl>
    <w:lvl w:ilvl="7" w:tplc="14090003" w:tentative="1">
      <w:start w:val="1"/>
      <w:numFmt w:val="bullet"/>
      <w:lvlText w:val="o"/>
      <w:lvlJc w:val="left"/>
      <w:pPr>
        <w:tabs>
          <w:tab w:val="num" w:pos="4680"/>
        </w:tabs>
        <w:ind w:left="4680" w:hanging="360"/>
      </w:pPr>
      <w:rPr>
        <w:rFonts w:ascii="Courier New" w:hAnsi="Courier New" w:cs="Courier New" w:hint="default"/>
      </w:rPr>
    </w:lvl>
    <w:lvl w:ilvl="8" w:tplc="1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3ECB41A3"/>
    <w:multiLevelType w:val="hybridMultilevel"/>
    <w:tmpl w:val="9BB88AD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05D7A4E"/>
    <w:multiLevelType w:val="hybridMultilevel"/>
    <w:tmpl w:val="B358B596"/>
    <w:lvl w:ilvl="0" w:tplc="31CA92C6">
      <w:start w:val="1"/>
      <w:numFmt w:val="bullet"/>
      <w:lvlText w:val="­"/>
      <w:lvlJc w:val="left"/>
      <w:pPr>
        <w:tabs>
          <w:tab w:val="num" w:pos="720"/>
        </w:tabs>
        <w:ind w:left="720" w:hanging="360"/>
      </w:pPr>
      <w:rPr>
        <w:rFonts w:ascii="Courier New" w:hAnsi="Courier New" w:hint="default"/>
      </w:rPr>
    </w:lvl>
    <w:lvl w:ilvl="1" w:tplc="14090003">
      <w:start w:val="1"/>
      <w:numFmt w:val="bullet"/>
      <w:lvlText w:val="o"/>
      <w:lvlJc w:val="left"/>
      <w:pPr>
        <w:tabs>
          <w:tab w:val="num" w:pos="720"/>
        </w:tabs>
        <w:ind w:left="720" w:hanging="360"/>
      </w:pPr>
      <w:rPr>
        <w:rFonts w:ascii="Courier New" w:hAnsi="Courier New" w:cs="Courier New" w:hint="default"/>
      </w:rPr>
    </w:lvl>
    <w:lvl w:ilvl="2" w:tplc="14090005" w:tentative="1">
      <w:start w:val="1"/>
      <w:numFmt w:val="bullet"/>
      <w:lvlText w:val=""/>
      <w:lvlJc w:val="left"/>
      <w:pPr>
        <w:tabs>
          <w:tab w:val="num" w:pos="1440"/>
        </w:tabs>
        <w:ind w:left="1440" w:hanging="360"/>
      </w:pPr>
      <w:rPr>
        <w:rFonts w:ascii="Wingdings" w:hAnsi="Wingdings" w:hint="default"/>
      </w:rPr>
    </w:lvl>
    <w:lvl w:ilvl="3" w:tplc="14090001" w:tentative="1">
      <w:start w:val="1"/>
      <w:numFmt w:val="bullet"/>
      <w:lvlText w:val=""/>
      <w:lvlJc w:val="left"/>
      <w:pPr>
        <w:tabs>
          <w:tab w:val="num" w:pos="2160"/>
        </w:tabs>
        <w:ind w:left="2160" w:hanging="360"/>
      </w:pPr>
      <w:rPr>
        <w:rFonts w:ascii="Symbol" w:hAnsi="Symbol" w:hint="default"/>
      </w:rPr>
    </w:lvl>
    <w:lvl w:ilvl="4" w:tplc="14090003" w:tentative="1">
      <w:start w:val="1"/>
      <w:numFmt w:val="bullet"/>
      <w:lvlText w:val="o"/>
      <w:lvlJc w:val="left"/>
      <w:pPr>
        <w:tabs>
          <w:tab w:val="num" w:pos="2880"/>
        </w:tabs>
        <w:ind w:left="2880" w:hanging="360"/>
      </w:pPr>
      <w:rPr>
        <w:rFonts w:ascii="Courier New" w:hAnsi="Courier New" w:cs="Courier New" w:hint="default"/>
      </w:rPr>
    </w:lvl>
    <w:lvl w:ilvl="5" w:tplc="14090005" w:tentative="1">
      <w:start w:val="1"/>
      <w:numFmt w:val="bullet"/>
      <w:lvlText w:val=""/>
      <w:lvlJc w:val="left"/>
      <w:pPr>
        <w:tabs>
          <w:tab w:val="num" w:pos="3600"/>
        </w:tabs>
        <w:ind w:left="3600" w:hanging="360"/>
      </w:pPr>
      <w:rPr>
        <w:rFonts w:ascii="Wingdings" w:hAnsi="Wingdings" w:hint="default"/>
      </w:rPr>
    </w:lvl>
    <w:lvl w:ilvl="6" w:tplc="14090001" w:tentative="1">
      <w:start w:val="1"/>
      <w:numFmt w:val="bullet"/>
      <w:lvlText w:val=""/>
      <w:lvlJc w:val="left"/>
      <w:pPr>
        <w:tabs>
          <w:tab w:val="num" w:pos="4320"/>
        </w:tabs>
        <w:ind w:left="4320" w:hanging="360"/>
      </w:pPr>
      <w:rPr>
        <w:rFonts w:ascii="Symbol" w:hAnsi="Symbol" w:hint="default"/>
      </w:rPr>
    </w:lvl>
    <w:lvl w:ilvl="7" w:tplc="14090003" w:tentative="1">
      <w:start w:val="1"/>
      <w:numFmt w:val="bullet"/>
      <w:lvlText w:val="o"/>
      <w:lvlJc w:val="left"/>
      <w:pPr>
        <w:tabs>
          <w:tab w:val="num" w:pos="5040"/>
        </w:tabs>
        <w:ind w:left="5040" w:hanging="360"/>
      </w:pPr>
      <w:rPr>
        <w:rFonts w:ascii="Courier New" w:hAnsi="Courier New" w:cs="Courier New" w:hint="default"/>
      </w:rPr>
    </w:lvl>
    <w:lvl w:ilvl="8" w:tplc="1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41895979"/>
    <w:multiLevelType w:val="hybridMultilevel"/>
    <w:tmpl w:val="73F033D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49016160"/>
    <w:multiLevelType w:val="hybridMultilevel"/>
    <w:tmpl w:val="21E46B7E"/>
    <w:lvl w:ilvl="0" w:tplc="0409000F">
      <w:start w:val="1"/>
      <w:numFmt w:val="decimal"/>
      <w:lvlText w:val="%1."/>
      <w:lvlJc w:val="left"/>
      <w:pPr>
        <w:tabs>
          <w:tab w:val="num" w:pos="360"/>
        </w:tabs>
        <w:ind w:left="360" w:hanging="360"/>
      </w:pPr>
    </w:lvl>
    <w:lvl w:ilvl="1" w:tplc="08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05754C6"/>
    <w:multiLevelType w:val="hybridMultilevel"/>
    <w:tmpl w:val="38767E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BCE33CA"/>
    <w:multiLevelType w:val="hybridMultilevel"/>
    <w:tmpl w:val="368C02AA"/>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536510"/>
    <w:multiLevelType w:val="multilevel"/>
    <w:tmpl w:val="DEEA5326"/>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5328B7"/>
    <w:multiLevelType w:val="multilevel"/>
    <w:tmpl w:val="0C08F4A2"/>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72480025"/>
    <w:multiLevelType w:val="hybridMultilevel"/>
    <w:tmpl w:val="9F6218B4"/>
    <w:lvl w:ilvl="0" w:tplc="14090001">
      <w:start w:val="1"/>
      <w:numFmt w:val="bullet"/>
      <w:lvlText w:val=""/>
      <w:lvlJc w:val="left"/>
      <w:pPr>
        <w:tabs>
          <w:tab w:val="num" w:pos="360"/>
        </w:tabs>
        <w:ind w:left="360" w:hanging="360"/>
      </w:pPr>
      <w:rPr>
        <w:rFonts w:ascii="Symbol" w:hAnsi="Symbol" w:hint="default"/>
      </w:rPr>
    </w:lvl>
    <w:lvl w:ilvl="1" w:tplc="14090003">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3C93C9C"/>
    <w:multiLevelType w:val="hybridMultilevel"/>
    <w:tmpl w:val="DEEA5326"/>
    <w:lvl w:ilvl="0" w:tplc="31CA92C6">
      <w:start w:val="1"/>
      <w:numFmt w:val="bullet"/>
      <w:lvlText w:val="­"/>
      <w:lvlJc w:val="left"/>
      <w:pPr>
        <w:tabs>
          <w:tab w:val="num" w:pos="1440"/>
        </w:tabs>
        <w:ind w:left="1440" w:hanging="360"/>
      </w:pPr>
      <w:rPr>
        <w:rFonts w:ascii="Courier New" w:hAnsi="Courier New"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54610A"/>
    <w:multiLevelType w:val="hybridMultilevel"/>
    <w:tmpl w:val="B56A1EDA"/>
    <w:lvl w:ilvl="0" w:tplc="3FC24B8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15:restartNumberingAfterBreak="0">
    <w:nsid w:val="7D5F68FE"/>
    <w:multiLevelType w:val="hybridMultilevel"/>
    <w:tmpl w:val="F5EE6F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F6F10DE"/>
    <w:multiLevelType w:val="hybridMultilevel"/>
    <w:tmpl w:val="21BC75F0"/>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C32DEE"/>
    <w:multiLevelType w:val="hybridMultilevel"/>
    <w:tmpl w:val="43A6835C"/>
    <w:lvl w:ilvl="0" w:tplc="B1849D84">
      <w:start w:val="2"/>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0"/>
  </w:num>
  <w:num w:numId="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13"/>
  </w:num>
  <w:num w:numId="6">
    <w:abstractNumId w:val="4"/>
  </w:num>
  <w:num w:numId="7">
    <w:abstractNumId w:val="5"/>
  </w:num>
  <w:num w:numId="8">
    <w:abstractNumId w:val="14"/>
  </w:num>
  <w:num w:numId="9">
    <w:abstractNumId w:val="12"/>
  </w:num>
  <w:num w:numId="10">
    <w:abstractNumId w:val="0"/>
  </w:num>
  <w:num w:numId="11">
    <w:abstractNumId w:val="3"/>
  </w:num>
  <w:num w:numId="12">
    <w:abstractNumId w:val="20"/>
  </w:num>
  <w:num w:numId="13">
    <w:abstractNumId w:val="21"/>
  </w:num>
  <w:num w:numId="14">
    <w:abstractNumId w:val="19"/>
  </w:num>
  <w:num w:numId="15">
    <w:abstractNumId w:val="16"/>
  </w:num>
  <w:num w:numId="16">
    <w:abstractNumId w:val="18"/>
  </w:num>
  <w:num w:numId="17">
    <w:abstractNumId w:val="11"/>
  </w:num>
  <w:num w:numId="18">
    <w:abstractNumId w:val="8"/>
  </w:num>
  <w:num w:numId="19">
    <w:abstractNumId w:val="17"/>
  </w:num>
  <w:num w:numId="20">
    <w:abstractNumId w:val="9"/>
  </w:num>
  <w:num w:numId="21">
    <w:abstractNumId w:val="2"/>
  </w:num>
  <w:num w:numId="22">
    <w:abstractNumId w:val="22"/>
  </w:num>
  <w:num w:numId="23">
    <w:abstractNumId w:val="7"/>
  </w:num>
  <w:num w:numId="2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ysta George">
    <w15:presenceInfo w15:providerId="AD" w15:userId="S::Krysta.George@health.govt.nz::f494c6a4-874b-4fa0-93dc-e6bc8e1183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B0"/>
    <w:rsid w:val="00002A9E"/>
    <w:rsid w:val="00004184"/>
    <w:rsid w:val="00027868"/>
    <w:rsid w:val="00055464"/>
    <w:rsid w:val="00073CD7"/>
    <w:rsid w:val="0009297B"/>
    <w:rsid w:val="000B5B20"/>
    <w:rsid w:val="000C11B1"/>
    <w:rsid w:val="000D57C3"/>
    <w:rsid w:val="000E08D7"/>
    <w:rsid w:val="000E1862"/>
    <w:rsid w:val="000E48D9"/>
    <w:rsid w:val="000F48CB"/>
    <w:rsid w:val="000F713B"/>
    <w:rsid w:val="00117F15"/>
    <w:rsid w:val="00160A0B"/>
    <w:rsid w:val="00183F4E"/>
    <w:rsid w:val="00193D85"/>
    <w:rsid w:val="001C1F7B"/>
    <w:rsid w:val="001E0E09"/>
    <w:rsid w:val="001E3A1B"/>
    <w:rsid w:val="001E518E"/>
    <w:rsid w:val="001F0839"/>
    <w:rsid w:val="001F6864"/>
    <w:rsid w:val="001F6CB7"/>
    <w:rsid w:val="00203C4B"/>
    <w:rsid w:val="00294191"/>
    <w:rsid w:val="002C155D"/>
    <w:rsid w:val="002C6736"/>
    <w:rsid w:val="002D4C78"/>
    <w:rsid w:val="002E39DD"/>
    <w:rsid w:val="00313422"/>
    <w:rsid w:val="00336234"/>
    <w:rsid w:val="003675E1"/>
    <w:rsid w:val="0037137B"/>
    <w:rsid w:val="00397A4D"/>
    <w:rsid w:val="003A36B8"/>
    <w:rsid w:val="003A3B65"/>
    <w:rsid w:val="003D0F0C"/>
    <w:rsid w:val="00466B7D"/>
    <w:rsid w:val="004852B1"/>
    <w:rsid w:val="00491925"/>
    <w:rsid w:val="004A60A3"/>
    <w:rsid w:val="004D46FD"/>
    <w:rsid w:val="004D786A"/>
    <w:rsid w:val="004E67BF"/>
    <w:rsid w:val="005032C2"/>
    <w:rsid w:val="00531FB0"/>
    <w:rsid w:val="00533C78"/>
    <w:rsid w:val="005579C0"/>
    <w:rsid w:val="00563A00"/>
    <w:rsid w:val="005A4F7A"/>
    <w:rsid w:val="005B1351"/>
    <w:rsid w:val="005B2269"/>
    <w:rsid w:val="005F63B7"/>
    <w:rsid w:val="0066142D"/>
    <w:rsid w:val="0066337F"/>
    <w:rsid w:val="006B78F4"/>
    <w:rsid w:val="006E4548"/>
    <w:rsid w:val="006E4D8E"/>
    <w:rsid w:val="006E5714"/>
    <w:rsid w:val="007128C6"/>
    <w:rsid w:val="00742278"/>
    <w:rsid w:val="00742BA2"/>
    <w:rsid w:val="00747968"/>
    <w:rsid w:val="00763802"/>
    <w:rsid w:val="00772D09"/>
    <w:rsid w:val="00777CF3"/>
    <w:rsid w:val="00783CFC"/>
    <w:rsid w:val="007D5316"/>
    <w:rsid w:val="007E5951"/>
    <w:rsid w:val="00811F96"/>
    <w:rsid w:val="008850F0"/>
    <w:rsid w:val="0089056C"/>
    <w:rsid w:val="008E4D79"/>
    <w:rsid w:val="008E77CB"/>
    <w:rsid w:val="009051D5"/>
    <w:rsid w:val="0093227B"/>
    <w:rsid w:val="00986C17"/>
    <w:rsid w:val="009A3F69"/>
    <w:rsid w:val="009B2DEF"/>
    <w:rsid w:val="009D6CB2"/>
    <w:rsid w:val="009F399B"/>
    <w:rsid w:val="009F4977"/>
    <w:rsid w:val="009F7CD6"/>
    <w:rsid w:val="00A056F8"/>
    <w:rsid w:val="00A20FBA"/>
    <w:rsid w:val="00A42AB4"/>
    <w:rsid w:val="00A70EEA"/>
    <w:rsid w:val="00A9265C"/>
    <w:rsid w:val="00AC0742"/>
    <w:rsid w:val="00B13E8F"/>
    <w:rsid w:val="00B43FCC"/>
    <w:rsid w:val="00B4758D"/>
    <w:rsid w:val="00B47CF4"/>
    <w:rsid w:val="00B52E67"/>
    <w:rsid w:val="00B731B5"/>
    <w:rsid w:val="00B84C69"/>
    <w:rsid w:val="00BB093F"/>
    <w:rsid w:val="00BD4DAF"/>
    <w:rsid w:val="00BD6CA2"/>
    <w:rsid w:val="00BE0EA8"/>
    <w:rsid w:val="00C14C54"/>
    <w:rsid w:val="00C7642F"/>
    <w:rsid w:val="00C80CE0"/>
    <w:rsid w:val="00CE0B4E"/>
    <w:rsid w:val="00CE4EBB"/>
    <w:rsid w:val="00CE7AF2"/>
    <w:rsid w:val="00D461BE"/>
    <w:rsid w:val="00D54A69"/>
    <w:rsid w:val="00D55B31"/>
    <w:rsid w:val="00D62D40"/>
    <w:rsid w:val="00D6327A"/>
    <w:rsid w:val="00D719C6"/>
    <w:rsid w:val="00D96DF9"/>
    <w:rsid w:val="00DA7225"/>
    <w:rsid w:val="00DF7973"/>
    <w:rsid w:val="00E06775"/>
    <w:rsid w:val="00E16AB7"/>
    <w:rsid w:val="00E728B0"/>
    <w:rsid w:val="00E73CA0"/>
    <w:rsid w:val="00EB3355"/>
    <w:rsid w:val="00EF6B82"/>
    <w:rsid w:val="00F225BE"/>
    <w:rsid w:val="00F361F2"/>
    <w:rsid w:val="00F36F0E"/>
    <w:rsid w:val="00F503C9"/>
    <w:rsid w:val="00F623FD"/>
    <w:rsid w:val="00F70358"/>
    <w:rsid w:val="00FA659A"/>
    <w:rsid w:val="00FB0A6D"/>
    <w:rsid w:val="00FE60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61715286"/>
  <w15:docId w15:val="{9EC96898-3075-4839-9BD7-3AAE3F99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7868"/>
    <w:rPr>
      <w:rFonts w:ascii="Arial" w:hAnsi="Arial"/>
      <w:sz w:val="22"/>
      <w:lang w:val="en-GB" w:eastAsia="en-GB"/>
    </w:rPr>
  </w:style>
  <w:style w:type="paragraph" w:styleId="Heading1">
    <w:name w:val="heading 1"/>
    <w:basedOn w:val="Normal"/>
    <w:next w:val="Normal"/>
    <w:qFormat/>
    <w:rsid w:val="00027868"/>
    <w:pPr>
      <w:keepNext/>
      <w:spacing w:before="240" w:after="60"/>
      <w:jc w:val="both"/>
      <w:outlineLvl w:val="0"/>
    </w:pPr>
    <w:rPr>
      <w:b/>
      <w:kern w:val="28"/>
      <w:sz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868"/>
    <w:pPr>
      <w:jc w:val="center"/>
    </w:pPr>
    <w:rPr>
      <w:b/>
      <w:sz w:val="32"/>
      <w:lang w:val="en-NZ"/>
    </w:rPr>
  </w:style>
  <w:style w:type="paragraph" w:customStyle="1" w:styleId="MoHHeading2">
    <w:name w:val="MoH Heading2"/>
    <w:basedOn w:val="Normal"/>
    <w:rsid w:val="00027868"/>
    <w:rPr>
      <w:rFonts w:ascii="Arial Mäori" w:hAnsi="Arial Mäori"/>
      <w:b/>
    </w:rPr>
  </w:style>
  <w:style w:type="paragraph" w:styleId="Footer">
    <w:name w:val="footer"/>
    <w:basedOn w:val="Normal"/>
    <w:rsid w:val="00027868"/>
    <w:pPr>
      <w:tabs>
        <w:tab w:val="center" w:pos="4153"/>
        <w:tab w:val="right" w:pos="8306"/>
      </w:tabs>
      <w:jc w:val="both"/>
    </w:pPr>
    <w:rPr>
      <w:rFonts w:ascii="Times New Roman" w:hAnsi="Times New Roman"/>
      <w:lang w:val="en-NZ"/>
    </w:rPr>
  </w:style>
  <w:style w:type="character" w:styleId="PageNumber">
    <w:name w:val="page number"/>
    <w:basedOn w:val="DefaultParagraphFont"/>
    <w:rsid w:val="00027868"/>
  </w:style>
  <w:style w:type="paragraph" w:customStyle="1" w:styleId="a">
    <w:basedOn w:val="Normal"/>
    <w:rsid w:val="00027868"/>
    <w:pPr>
      <w:spacing w:after="160" w:line="240" w:lineRule="exact"/>
    </w:pPr>
    <w:rPr>
      <w:sz w:val="20"/>
      <w:lang w:val="en-US" w:eastAsia="en-US"/>
    </w:rPr>
  </w:style>
  <w:style w:type="table" w:styleId="TableGrid">
    <w:name w:val="Table Grid"/>
    <w:basedOn w:val="TableNormal"/>
    <w:rsid w:val="00027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F7973"/>
    <w:pPr>
      <w:tabs>
        <w:tab w:val="center" w:pos="4153"/>
        <w:tab w:val="right" w:pos="8306"/>
      </w:tabs>
    </w:pPr>
  </w:style>
  <w:style w:type="paragraph" w:styleId="BalloonText">
    <w:name w:val="Balloon Text"/>
    <w:basedOn w:val="Normal"/>
    <w:semiHidden/>
    <w:rsid w:val="00A9265C"/>
    <w:rPr>
      <w:rFonts w:ascii="Tahoma" w:hAnsi="Tahoma" w:cs="Tahoma"/>
      <w:sz w:val="16"/>
      <w:szCs w:val="16"/>
    </w:rPr>
  </w:style>
  <w:style w:type="character" w:styleId="CommentReference">
    <w:name w:val="annotation reference"/>
    <w:semiHidden/>
    <w:rsid w:val="00FE60AC"/>
    <w:rPr>
      <w:sz w:val="16"/>
      <w:szCs w:val="16"/>
    </w:rPr>
  </w:style>
  <w:style w:type="paragraph" w:styleId="CommentText">
    <w:name w:val="annotation text"/>
    <w:basedOn w:val="Normal"/>
    <w:semiHidden/>
    <w:rsid w:val="00FE60AC"/>
    <w:rPr>
      <w:sz w:val="20"/>
    </w:rPr>
  </w:style>
  <w:style w:type="paragraph" w:styleId="CommentSubject">
    <w:name w:val="annotation subject"/>
    <w:basedOn w:val="CommentText"/>
    <w:next w:val="CommentText"/>
    <w:semiHidden/>
    <w:rsid w:val="00FE60AC"/>
    <w:rPr>
      <w:b/>
      <w:bCs/>
    </w:rPr>
  </w:style>
  <w:style w:type="paragraph" w:styleId="FootnoteText">
    <w:name w:val="footnote text"/>
    <w:basedOn w:val="Normal"/>
    <w:semiHidden/>
    <w:rsid w:val="00117F15"/>
    <w:rPr>
      <w:sz w:val="20"/>
    </w:rPr>
  </w:style>
  <w:style w:type="character" w:styleId="FootnoteReference">
    <w:name w:val="footnote reference"/>
    <w:semiHidden/>
    <w:rsid w:val="00117F15"/>
    <w:rPr>
      <w:vertAlign w:val="superscript"/>
    </w:rPr>
  </w:style>
  <w:style w:type="paragraph" w:styleId="Revision">
    <w:name w:val="Revision"/>
    <w:hidden/>
    <w:uiPriority w:val="99"/>
    <w:semiHidden/>
    <w:rsid w:val="00073CD7"/>
    <w:rPr>
      <w:rFonts w:ascii="Arial" w:hAnsi="Arial"/>
      <w:sz w:val="22"/>
      <w:lang w:val="en-GB" w:eastAsia="en-GB"/>
    </w:rPr>
  </w:style>
  <w:style w:type="character" w:styleId="Hyperlink">
    <w:name w:val="Hyperlink"/>
    <w:basedOn w:val="DefaultParagraphFont"/>
    <w:unhideWhenUsed/>
    <w:rsid w:val="00A70EEA"/>
    <w:rPr>
      <w:color w:val="0000FF" w:themeColor="hyperlink"/>
      <w:u w:val="single"/>
    </w:rPr>
  </w:style>
  <w:style w:type="character" w:styleId="UnresolvedMention">
    <w:name w:val="Unresolved Mention"/>
    <w:basedOn w:val="DefaultParagraphFont"/>
    <w:uiPriority w:val="99"/>
    <w:semiHidden/>
    <w:unhideWhenUsed/>
    <w:rsid w:val="00A70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57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fl@health.govt.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5B5210AF</Template>
  <TotalTime>3</TotalTime>
  <Pages>6</Pages>
  <Words>1599</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11121</CharactersWithSpaces>
  <SharedDoc>false</SharedDoc>
  <HLinks>
    <vt:vector size="6" baseType="variant">
      <vt:variant>
        <vt:i4>2687081</vt:i4>
      </vt:variant>
      <vt:variant>
        <vt:i4>0</vt:i4>
      </vt:variant>
      <vt:variant>
        <vt:i4>0</vt:i4>
      </vt:variant>
      <vt:variant>
        <vt:i4>5</vt:i4>
      </vt:variant>
      <vt:variant>
        <vt:lpwstr>http://www.nsfl.health.govt.nz/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Craven</cp:lastModifiedBy>
  <cp:revision>3</cp:revision>
  <dcterms:created xsi:type="dcterms:W3CDTF">2020-04-01T02:17:00Z</dcterms:created>
  <dcterms:modified xsi:type="dcterms:W3CDTF">2020-04-01T02:19:00Z</dcterms:modified>
</cp:coreProperties>
</file>