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0CE3" w14:textId="520CB0FC" w:rsidR="005E0AF0" w:rsidRDefault="00FC5179" w:rsidP="005E0AF0">
      <w:pPr>
        <w:pStyle w:val="Title"/>
      </w:pPr>
      <w:r>
        <w:t>1</w:t>
      </w:r>
      <w:r w:rsidR="008B659C">
        <w:t>0</w:t>
      </w:r>
      <w:r w:rsidR="005E0AF0">
        <w:t xml:space="preserve">.0 </w:t>
      </w:r>
      <w:r>
        <w:t>Peer Review</w:t>
      </w:r>
      <w:r w:rsidR="008B659C">
        <w:t xml:space="preserve"> Report</w:t>
      </w:r>
    </w:p>
    <w:p w14:paraId="13092879" w14:textId="77777777" w:rsidR="004C2E5B" w:rsidRDefault="000C44F4" w:rsidP="004C2E5B">
      <w:pPr>
        <w:pStyle w:val="Heading1"/>
      </w:pPr>
      <w:bookmarkStart w:id="0" w:name="_Toc143606952"/>
      <w:r>
        <w:t>Background</w:t>
      </w:r>
      <w:bookmarkEnd w:id="0"/>
    </w:p>
    <w:p w14:paraId="7ABEAEF2" w14:textId="38B70CFF" w:rsidR="00FC5179" w:rsidRDefault="00FC5179" w:rsidP="00FC5179">
      <w:r>
        <w:t xml:space="preserve">The intention of the design assurance review is to look at completeness of documentation and process. To ensure that project </w:t>
      </w:r>
      <w:r w:rsidR="001549D2">
        <w:t xml:space="preserve">design </w:t>
      </w:r>
      <w:r>
        <w:t xml:space="preserve">teams support the design assurance process, it is important to clearly articulate what will be reviewed so that project </w:t>
      </w:r>
      <w:r w:rsidR="008B659C">
        <w:t xml:space="preserve">design </w:t>
      </w:r>
      <w:r>
        <w:t xml:space="preserve">teams have a clear understanding of what </w:t>
      </w:r>
      <w:r w:rsidR="008B659C">
        <w:t>is</w:t>
      </w:r>
      <w:r>
        <w:t xml:space="preserve"> expect</w:t>
      </w:r>
      <w:r w:rsidR="008B659C">
        <w:t>ed</w:t>
      </w:r>
      <w:r>
        <w:t>.</w:t>
      </w:r>
    </w:p>
    <w:p w14:paraId="103FBEDE" w14:textId="40613CF2" w:rsidR="004C2E5B" w:rsidRPr="004C2E5B" w:rsidRDefault="00FC5179" w:rsidP="00FC5179">
      <w:r>
        <w:t xml:space="preserve">This document outlines those requirements for a </w:t>
      </w:r>
      <w:r w:rsidR="008B659C">
        <w:rPr>
          <w:b/>
          <w:bCs/>
        </w:rPr>
        <w:t>P</w:t>
      </w:r>
      <w:r w:rsidRPr="00FC5179">
        <w:rPr>
          <w:b/>
          <w:bCs/>
        </w:rPr>
        <w:t xml:space="preserve">eer </w:t>
      </w:r>
      <w:r w:rsidR="008B659C">
        <w:rPr>
          <w:b/>
          <w:bCs/>
        </w:rPr>
        <w:t>R</w:t>
      </w:r>
      <w:r w:rsidRPr="00FC5179">
        <w:rPr>
          <w:b/>
          <w:bCs/>
        </w:rPr>
        <w:t>eview</w:t>
      </w:r>
      <w:r w:rsidR="008B659C">
        <w:rPr>
          <w:b/>
          <w:bCs/>
        </w:rPr>
        <w:t xml:space="preserve"> Report</w:t>
      </w:r>
      <w:r w:rsidR="000C44F4">
        <w:t>.</w:t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id w:val="-187537586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88A108E" w14:textId="77777777" w:rsidR="00630DE1" w:rsidRDefault="00630DE1" w:rsidP="00630DE1">
          <w:pPr>
            <w:pStyle w:val="TOCHeading"/>
          </w:pPr>
          <w:r w:rsidRPr="00630DE1">
            <w:t>Contents</w:t>
          </w:r>
        </w:p>
        <w:p w14:paraId="2A6D354D" w14:textId="6F8849D0" w:rsidR="00E207C4" w:rsidRDefault="00630DE1">
          <w:pPr>
            <w:pStyle w:val="TOC1"/>
            <w:tabs>
              <w:tab w:val="right" w:pos="9628"/>
            </w:tabs>
            <w:rPr>
              <w:ins w:id="1" w:author="Jeanette Cooke" w:date="2023-08-22T14:28:00Z"/>
              <w:rFonts w:eastAsiaTheme="minorEastAsia"/>
              <w:b w:val="0"/>
              <w:noProof/>
              <w:sz w:val="22"/>
              <w:lang w:eastAsia="en-NZ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ins w:id="2" w:author="Jeanette Cooke" w:date="2023-08-22T14:28:00Z">
            <w:r w:rsidR="00E207C4" w:rsidRPr="00436E6E">
              <w:rPr>
                <w:rStyle w:val="Hyperlink"/>
                <w:noProof/>
              </w:rPr>
              <w:fldChar w:fldCharType="begin"/>
            </w:r>
            <w:r w:rsidR="00E207C4" w:rsidRPr="00436E6E">
              <w:rPr>
                <w:rStyle w:val="Hyperlink"/>
                <w:noProof/>
              </w:rPr>
              <w:instrText xml:space="preserve"> </w:instrText>
            </w:r>
            <w:r w:rsidR="00E207C4">
              <w:rPr>
                <w:noProof/>
              </w:rPr>
              <w:instrText>HYPERLINK \l "_Toc143606952"</w:instrText>
            </w:r>
            <w:r w:rsidR="00E207C4" w:rsidRPr="00436E6E">
              <w:rPr>
                <w:rStyle w:val="Hyperlink"/>
                <w:noProof/>
              </w:rPr>
              <w:instrText xml:space="preserve"> </w:instrText>
            </w:r>
            <w:r w:rsidR="00E207C4" w:rsidRPr="00436E6E">
              <w:rPr>
                <w:rStyle w:val="Hyperlink"/>
                <w:noProof/>
              </w:rPr>
              <w:fldChar w:fldCharType="separate"/>
            </w:r>
            <w:r w:rsidR="00E207C4" w:rsidRPr="00436E6E">
              <w:rPr>
                <w:rStyle w:val="Hyperlink"/>
                <w:noProof/>
              </w:rPr>
              <w:t>Background</w:t>
            </w:r>
            <w:r w:rsidR="00E207C4">
              <w:rPr>
                <w:noProof/>
                <w:webHidden/>
              </w:rPr>
              <w:tab/>
            </w:r>
            <w:r w:rsidR="00E207C4">
              <w:rPr>
                <w:noProof/>
                <w:webHidden/>
              </w:rPr>
              <w:fldChar w:fldCharType="begin"/>
            </w:r>
            <w:r w:rsidR="00E207C4">
              <w:rPr>
                <w:noProof/>
                <w:webHidden/>
              </w:rPr>
              <w:instrText xml:space="preserve"> PAGEREF _Toc143606952 \h </w:instrText>
            </w:r>
          </w:ins>
          <w:r w:rsidR="00E207C4">
            <w:rPr>
              <w:noProof/>
              <w:webHidden/>
            </w:rPr>
          </w:r>
          <w:r w:rsidR="00E207C4">
            <w:rPr>
              <w:noProof/>
              <w:webHidden/>
            </w:rPr>
            <w:fldChar w:fldCharType="separate"/>
          </w:r>
          <w:r w:rsidR="002A5763">
            <w:rPr>
              <w:noProof/>
              <w:webHidden/>
            </w:rPr>
            <w:t>1</w:t>
          </w:r>
          <w:ins w:id="3" w:author="Jeanette Cooke" w:date="2023-08-22T14:28:00Z">
            <w:r w:rsidR="00E207C4">
              <w:rPr>
                <w:noProof/>
                <w:webHidden/>
              </w:rPr>
              <w:fldChar w:fldCharType="end"/>
            </w:r>
            <w:r w:rsidR="00E207C4" w:rsidRPr="00436E6E">
              <w:rPr>
                <w:rStyle w:val="Hyperlink"/>
                <w:noProof/>
              </w:rPr>
              <w:fldChar w:fldCharType="end"/>
            </w:r>
          </w:ins>
        </w:p>
        <w:p w14:paraId="3AA2850B" w14:textId="78786F02" w:rsidR="00E207C4" w:rsidRDefault="00E207C4">
          <w:pPr>
            <w:pStyle w:val="TOC1"/>
            <w:tabs>
              <w:tab w:val="right" w:pos="9628"/>
            </w:tabs>
            <w:rPr>
              <w:ins w:id="4" w:author="Jeanette Cooke" w:date="2023-08-22T14:28:00Z"/>
              <w:rFonts w:eastAsiaTheme="minorEastAsia"/>
              <w:b w:val="0"/>
              <w:noProof/>
              <w:sz w:val="22"/>
              <w:lang w:eastAsia="en-NZ"/>
            </w:rPr>
          </w:pPr>
          <w:ins w:id="5" w:author="Jeanette Cooke" w:date="2023-08-22T14:28:00Z">
            <w:r w:rsidRPr="00436E6E">
              <w:rPr>
                <w:rStyle w:val="Hyperlink"/>
                <w:noProof/>
              </w:rPr>
              <w:fldChar w:fldCharType="begin"/>
            </w:r>
            <w:r w:rsidRPr="00436E6E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"_Toc143606953"</w:instrText>
            </w:r>
            <w:r w:rsidRPr="00436E6E">
              <w:rPr>
                <w:rStyle w:val="Hyperlink"/>
                <w:noProof/>
              </w:rPr>
              <w:instrText xml:space="preserve"> </w:instrText>
            </w:r>
            <w:r w:rsidRPr="00436E6E">
              <w:rPr>
                <w:rStyle w:val="Hyperlink"/>
                <w:noProof/>
              </w:rPr>
              <w:fldChar w:fldCharType="separate"/>
            </w:r>
            <w:r w:rsidRPr="00436E6E">
              <w:rPr>
                <w:rStyle w:val="Hyperlink"/>
                <w:noProof/>
              </w:rPr>
              <w:t>Purpose of a Peer Review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_Toc143606953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2A5763">
            <w:rPr>
              <w:noProof/>
              <w:webHidden/>
            </w:rPr>
            <w:t>2</w:t>
          </w:r>
          <w:ins w:id="6" w:author="Jeanette Cooke" w:date="2023-08-22T14:28:00Z">
            <w:r>
              <w:rPr>
                <w:noProof/>
                <w:webHidden/>
              </w:rPr>
              <w:fldChar w:fldCharType="end"/>
            </w:r>
            <w:r w:rsidRPr="00436E6E">
              <w:rPr>
                <w:rStyle w:val="Hyperlink"/>
                <w:noProof/>
              </w:rPr>
              <w:fldChar w:fldCharType="end"/>
            </w:r>
          </w:ins>
        </w:p>
        <w:p w14:paraId="07D6C812" w14:textId="391D073A" w:rsidR="00E207C4" w:rsidRDefault="00E207C4">
          <w:pPr>
            <w:pStyle w:val="TOC1"/>
            <w:tabs>
              <w:tab w:val="right" w:pos="9628"/>
            </w:tabs>
            <w:rPr>
              <w:ins w:id="7" w:author="Jeanette Cooke" w:date="2023-08-22T14:28:00Z"/>
              <w:rFonts w:eastAsiaTheme="minorEastAsia"/>
              <w:b w:val="0"/>
              <w:noProof/>
              <w:sz w:val="22"/>
              <w:lang w:eastAsia="en-NZ"/>
            </w:rPr>
          </w:pPr>
          <w:ins w:id="8" w:author="Jeanette Cooke" w:date="2023-08-22T14:28:00Z">
            <w:r w:rsidRPr="00436E6E">
              <w:rPr>
                <w:rStyle w:val="Hyperlink"/>
                <w:noProof/>
              </w:rPr>
              <w:fldChar w:fldCharType="begin"/>
            </w:r>
            <w:r w:rsidRPr="00436E6E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"_Toc143606954"</w:instrText>
            </w:r>
            <w:r w:rsidRPr="00436E6E">
              <w:rPr>
                <w:rStyle w:val="Hyperlink"/>
                <w:noProof/>
              </w:rPr>
              <w:instrText xml:space="preserve"> </w:instrText>
            </w:r>
            <w:r w:rsidRPr="00436E6E">
              <w:rPr>
                <w:rStyle w:val="Hyperlink"/>
                <w:noProof/>
              </w:rPr>
              <w:fldChar w:fldCharType="separate"/>
            </w:r>
            <w:r w:rsidRPr="00436E6E">
              <w:rPr>
                <w:rStyle w:val="Hyperlink"/>
                <w:noProof/>
              </w:rPr>
              <w:t>Why do we ask to see this document?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_Toc143606954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2A5763">
            <w:rPr>
              <w:noProof/>
              <w:webHidden/>
            </w:rPr>
            <w:t>3</w:t>
          </w:r>
          <w:ins w:id="9" w:author="Jeanette Cooke" w:date="2023-08-22T14:28:00Z">
            <w:r>
              <w:rPr>
                <w:noProof/>
                <w:webHidden/>
              </w:rPr>
              <w:fldChar w:fldCharType="end"/>
            </w:r>
            <w:r w:rsidRPr="00436E6E">
              <w:rPr>
                <w:rStyle w:val="Hyperlink"/>
                <w:noProof/>
              </w:rPr>
              <w:fldChar w:fldCharType="end"/>
            </w:r>
          </w:ins>
        </w:p>
        <w:p w14:paraId="55C6228B" w14:textId="227A4892" w:rsidR="00E207C4" w:rsidRDefault="00E207C4">
          <w:pPr>
            <w:pStyle w:val="TOC1"/>
            <w:tabs>
              <w:tab w:val="right" w:pos="9628"/>
            </w:tabs>
            <w:rPr>
              <w:ins w:id="10" w:author="Jeanette Cooke" w:date="2023-08-22T14:28:00Z"/>
              <w:rFonts w:eastAsiaTheme="minorEastAsia"/>
              <w:b w:val="0"/>
              <w:noProof/>
              <w:sz w:val="22"/>
              <w:lang w:eastAsia="en-NZ"/>
            </w:rPr>
          </w:pPr>
          <w:ins w:id="11" w:author="Jeanette Cooke" w:date="2023-08-22T14:28:00Z">
            <w:r w:rsidRPr="00436E6E">
              <w:rPr>
                <w:rStyle w:val="Hyperlink"/>
                <w:noProof/>
              </w:rPr>
              <w:fldChar w:fldCharType="begin"/>
            </w:r>
            <w:r w:rsidRPr="00436E6E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"_Toc143606955"</w:instrText>
            </w:r>
            <w:r w:rsidRPr="00436E6E">
              <w:rPr>
                <w:rStyle w:val="Hyperlink"/>
                <w:noProof/>
              </w:rPr>
              <w:instrText xml:space="preserve"> </w:instrText>
            </w:r>
            <w:r w:rsidRPr="00436E6E">
              <w:rPr>
                <w:rStyle w:val="Hyperlink"/>
                <w:noProof/>
              </w:rPr>
              <w:fldChar w:fldCharType="separate"/>
            </w:r>
            <w:r w:rsidRPr="00436E6E">
              <w:rPr>
                <w:rStyle w:val="Hyperlink"/>
                <w:noProof/>
              </w:rPr>
              <w:t>When do we expect to see this document?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_Toc143606955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2A5763">
            <w:rPr>
              <w:noProof/>
              <w:webHidden/>
            </w:rPr>
            <w:t>3</w:t>
          </w:r>
          <w:ins w:id="12" w:author="Jeanette Cooke" w:date="2023-08-22T14:28:00Z">
            <w:r>
              <w:rPr>
                <w:noProof/>
                <w:webHidden/>
              </w:rPr>
              <w:fldChar w:fldCharType="end"/>
            </w:r>
            <w:r w:rsidRPr="00436E6E">
              <w:rPr>
                <w:rStyle w:val="Hyperlink"/>
                <w:noProof/>
              </w:rPr>
              <w:fldChar w:fldCharType="end"/>
            </w:r>
          </w:ins>
        </w:p>
        <w:p w14:paraId="2D281DB1" w14:textId="2BBE6F83" w:rsidR="00E207C4" w:rsidRDefault="00E207C4">
          <w:pPr>
            <w:pStyle w:val="TOC1"/>
            <w:tabs>
              <w:tab w:val="right" w:pos="9628"/>
            </w:tabs>
            <w:rPr>
              <w:ins w:id="13" w:author="Jeanette Cooke" w:date="2023-08-22T14:28:00Z"/>
              <w:rFonts w:eastAsiaTheme="minorEastAsia"/>
              <w:b w:val="0"/>
              <w:noProof/>
              <w:sz w:val="22"/>
              <w:lang w:eastAsia="en-NZ"/>
            </w:rPr>
          </w:pPr>
          <w:ins w:id="14" w:author="Jeanette Cooke" w:date="2023-08-22T14:28:00Z">
            <w:r w:rsidRPr="00436E6E">
              <w:rPr>
                <w:rStyle w:val="Hyperlink"/>
                <w:noProof/>
              </w:rPr>
              <w:fldChar w:fldCharType="begin"/>
            </w:r>
            <w:r w:rsidRPr="00436E6E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"_Toc143606956"</w:instrText>
            </w:r>
            <w:r w:rsidRPr="00436E6E">
              <w:rPr>
                <w:rStyle w:val="Hyperlink"/>
                <w:noProof/>
              </w:rPr>
              <w:instrText xml:space="preserve"> </w:instrText>
            </w:r>
            <w:r w:rsidRPr="00436E6E">
              <w:rPr>
                <w:rStyle w:val="Hyperlink"/>
                <w:noProof/>
              </w:rPr>
              <w:fldChar w:fldCharType="separate"/>
            </w:r>
            <w:r w:rsidRPr="00436E6E">
              <w:rPr>
                <w:rStyle w:val="Hyperlink"/>
                <w:noProof/>
              </w:rPr>
              <w:t>What do we expect to see as part of design assurance review?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_Toc143606956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2A5763">
            <w:rPr>
              <w:noProof/>
              <w:webHidden/>
            </w:rPr>
            <w:t>4</w:t>
          </w:r>
          <w:ins w:id="15" w:author="Jeanette Cooke" w:date="2023-08-22T14:28:00Z">
            <w:r>
              <w:rPr>
                <w:noProof/>
                <w:webHidden/>
              </w:rPr>
              <w:fldChar w:fldCharType="end"/>
            </w:r>
            <w:r w:rsidRPr="00436E6E">
              <w:rPr>
                <w:rStyle w:val="Hyperlink"/>
                <w:noProof/>
              </w:rPr>
              <w:fldChar w:fldCharType="end"/>
            </w:r>
          </w:ins>
        </w:p>
        <w:p w14:paraId="7707D80E" w14:textId="07739CDB" w:rsidR="00E207C4" w:rsidRDefault="00E207C4">
          <w:pPr>
            <w:pStyle w:val="TOC1"/>
            <w:tabs>
              <w:tab w:val="right" w:pos="9628"/>
            </w:tabs>
            <w:rPr>
              <w:ins w:id="16" w:author="Jeanette Cooke" w:date="2023-08-22T14:28:00Z"/>
              <w:rFonts w:eastAsiaTheme="minorEastAsia"/>
              <w:b w:val="0"/>
              <w:noProof/>
              <w:sz w:val="22"/>
              <w:lang w:eastAsia="en-NZ"/>
            </w:rPr>
          </w:pPr>
          <w:ins w:id="17" w:author="Jeanette Cooke" w:date="2023-08-22T14:28:00Z">
            <w:r w:rsidRPr="00436E6E">
              <w:rPr>
                <w:rStyle w:val="Hyperlink"/>
                <w:noProof/>
              </w:rPr>
              <w:fldChar w:fldCharType="begin"/>
            </w:r>
            <w:r w:rsidRPr="00436E6E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"_Toc143606957"</w:instrText>
            </w:r>
            <w:r w:rsidRPr="00436E6E">
              <w:rPr>
                <w:rStyle w:val="Hyperlink"/>
                <w:noProof/>
              </w:rPr>
              <w:instrText xml:space="preserve"> </w:instrText>
            </w:r>
            <w:r w:rsidRPr="00436E6E">
              <w:rPr>
                <w:rStyle w:val="Hyperlink"/>
                <w:noProof/>
              </w:rPr>
              <w:fldChar w:fldCharType="separate"/>
            </w:r>
            <w:r w:rsidRPr="00436E6E">
              <w:rPr>
                <w:rStyle w:val="Hyperlink"/>
                <w:noProof/>
              </w:rPr>
              <w:t>Supporting documentation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_Toc143606957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2A5763">
            <w:rPr>
              <w:noProof/>
              <w:webHidden/>
            </w:rPr>
            <w:t>7</w:t>
          </w:r>
          <w:ins w:id="18" w:author="Jeanette Cooke" w:date="2023-08-22T14:28:00Z">
            <w:r>
              <w:rPr>
                <w:noProof/>
                <w:webHidden/>
              </w:rPr>
              <w:fldChar w:fldCharType="end"/>
            </w:r>
            <w:r w:rsidRPr="00436E6E">
              <w:rPr>
                <w:rStyle w:val="Hyperlink"/>
                <w:noProof/>
              </w:rPr>
              <w:fldChar w:fldCharType="end"/>
            </w:r>
          </w:ins>
        </w:p>
        <w:p w14:paraId="02F8793E" w14:textId="53E81C35" w:rsidR="00E207C4" w:rsidRDefault="00E207C4">
          <w:pPr>
            <w:pStyle w:val="TOC1"/>
            <w:tabs>
              <w:tab w:val="right" w:pos="9628"/>
            </w:tabs>
            <w:rPr>
              <w:ins w:id="19" w:author="Jeanette Cooke" w:date="2023-08-22T14:28:00Z"/>
              <w:rFonts w:eastAsiaTheme="minorEastAsia"/>
              <w:b w:val="0"/>
              <w:noProof/>
              <w:sz w:val="22"/>
              <w:lang w:eastAsia="en-NZ"/>
            </w:rPr>
          </w:pPr>
          <w:ins w:id="20" w:author="Jeanette Cooke" w:date="2023-08-22T14:28:00Z">
            <w:r w:rsidRPr="00436E6E">
              <w:rPr>
                <w:rStyle w:val="Hyperlink"/>
                <w:noProof/>
              </w:rPr>
              <w:fldChar w:fldCharType="begin"/>
            </w:r>
            <w:r w:rsidRPr="00436E6E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"_Toc143606958"</w:instrText>
            </w:r>
            <w:r w:rsidRPr="00436E6E">
              <w:rPr>
                <w:rStyle w:val="Hyperlink"/>
                <w:noProof/>
              </w:rPr>
              <w:instrText xml:space="preserve"> </w:instrText>
            </w:r>
            <w:r w:rsidRPr="00436E6E">
              <w:rPr>
                <w:rStyle w:val="Hyperlink"/>
                <w:noProof/>
              </w:rPr>
              <w:fldChar w:fldCharType="separate"/>
            </w:r>
            <w:r w:rsidRPr="00436E6E">
              <w:rPr>
                <w:rStyle w:val="Hyperlink"/>
                <w:noProof/>
              </w:rPr>
              <w:t>Peer Review Report format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_Toc143606958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2A5763">
            <w:rPr>
              <w:noProof/>
              <w:webHidden/>
            </w:rPr>
            <w:t>8</w:t>
          </w:r>
          <w:ins w:id="21" w:author="Jeanette Cooke" w:date="2023-08-22T14:28:00Z">
            <w:r>
              <w:rPr>
                <w:noProof/>
                <w:webHidden/>
              </w:rPr>
              <w:fldChar w:fldCharType="end"/>
            </w:r>
            <w:r w:rsidRPr="00436E6E">
              <w:rPr>
                <w:rStyle w:val="Hyperlink"/>
                <w:noProof/>
              </w:rPr>
              <w:fldChar w:fldCharType="end"/>
            </w:r>
          </w:ins>
        </w:p>
        <w:p w14:paraId="114FDF39" w14:textId="2CBDC1F5" w:rsidR="00E207C4" w:rsidRDefault="00E207C4">
          <w:pPr>
            <w:pStyle w:val="TOC1"/>
            <w:tabs>
              <w:tab w:val="right" w:pos="9628"/>
            </w:tabs>
            <w:rPr>
              <w:ins w:id="22" w:author="Jeanette Cooke" w:date="2023-08-22T14:28:00Z"/>
              <w:rFonts w:eastAsiaTheme="minorEastAsia"/>
              <w:b w:val="0"/>
              <w:noProof/>
              <w:sz w:val="22"/>
              <w:lang w:eastAsia="en-NZ"/>
            </w:rPr>
          </w:pPr>
          <w:ins w:id="23" w:author="Jeanette Cooke" w:date="2023-08-22T14:28:00Z">
            <w:r w:rsidRPr="00436E6E">
              <w:rPr>
                <w:rStyle w:val="Hyperlink"/>
                <w:noProof/>
              </w:rPr>
              <w:fldChar w:fldCharType="begin"/>
            </w:r>
            <w:r w:rsidRPr="00436E6E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"_Toc143606959"</w:instrText>
            </w:r>
            <w:r w:rsidRPr="00436E6E">
              <w:rPr>
                <w:rStyle w:val="Hyperlink"/>
                <w:noProof/>
              </w:rPr>
              <w:instrText xml:space="preserve"> </w:instrText>
            </w:r>
            <w:r w:rsidRPr="00436E6E">
              <w:rPr>
                <w:rStyle w:val="Hyperlink"/>
                <w:noProof/>
              </w:rPr>
              <w:fldChar w:fldCharType="separate"/>
            </w:r>
            <w:r w:rsidRPr="00436E6E">
              <w:rPr>
                <w:rStyle w:val="Hyperlink"/>
                <w:noProof/>
              </w:rPr>
              <w:t>Risk identification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_Toc143606959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2A5763">
            <w:rPr>
              <w:noProof/>
              <w:webHidden/>
            </w:rPr>
            <w:t>8</w:t>
          </w:r>
          <w:ins w:id="24" w:author="Jeanette Cooke" w:date="2023-08-22T14:28:00Z">
            <w:r>
              <w:rPr>
                <w:noProof/>
                <w:webHidden/>
              </w:rPr>
              <w:fldChar w:fldCharType="end"/>
            </w:r>
            <w:r w:rsidRPr="00436E6E">
              <w:rPr>
                <w:rStyle w:val="Hyperlink"/>
                <w:noProof/>
              </w:rPr>
              <w:fldChar w:fldCharType="end"/>
            </w:r>
          </w:ins>
        </w:p>
        <w:p w14:paraId="40333AD1" w14:textId="0C78A6A1" w:rsidR="00E207C4" w:rsidRDefault="00E207C4">
          <w:pPr>
            <w:pStyle w:val="TOC1"/>
            <w:tabs>
              <w:tab w:val="right" w:pos="9628"/>
            </w:tabs>
            <w:rPr>
              <w:ins w:id="25" w:author="Jeanette Cooke" w:date="2023-08-22T14:28:00Z"/>
              <w:rFonts w:eastAsiaTheme="minorEastAsia"/>
              <w:b w:val="0"/>
              <w:noProof/>
              <w:sz w:val="22"/>
              <w:lang w:eastAsia="en-NZ"/>
            </w:rPr>
          </w:pPr>
          <w:ins w:id="26" w:author="Jeanette Cooke" w:date="2023-08-22T14:28:00Z">
            <w:r w:rsidRPr="00436E6E">
              <w:rPr>
                <w:rStyle w:val="Hyperlink"/>
                <w:noProof/>
              </w:rPr>
              <w:fldChar w:fldCharType="begin"/>
            </w:r>
            <w:r w:rsidRPr="00436E6E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"_Toc143606960"</w:instrText>
            </w:r>
            <w:r w:rsidRPr="00436E6E">
              <w:rPr>
                <w:rStyle w:val="Hyperlink"/>
                <w:noProof/>
              </w:rPr>
              <w:instrText xml:space="preserve"> </w:instrText>
            </w:r>
            <w:r w:rsidRPr="00436E6E">
              <w:rPr>
                <w:rStyle w:val="Hyperlink"/>
                <w:noProof/>
              </w:rPr>
              <w:fldChar w:fldCharType="separate"/>
            </w:r>
            <w:r w:rsidRPr="00436E6E">
              <w:rPr>
                <w:rStyle w:val="Hyperlink"/>
                <w:noProof/>
              </w:rPr>
              <w:t>Questions or further assistance?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_Toc143606960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2A5763">
            <w:rPr>
              <w:noProof/>
              <w:webHidden/>
            </w:rPr>
            <w:t>8</w:t>
          </w:r>
          <w:ins w:id="27" w:author="Jeanette Cooke" w:date="2023-08-22T14:28:00Z">
            <w:r>
              <w:rPr>
                <w:noProof/>
                <w:webHidden/>
              </w:rPr>
              <w:fldChar w:fldCharType="end"/>
            </w:r>
            <w:r w:rsidRPr="00436E6E">
              <w:rPr>
                <w:rStyle w:val="Hyperlink"/>
                <w:noProof/>
              </w:rPr>
              <w:fldChar w:fldCharType="end"/>
            </w:r>
          </w:ins>
        </w:p>
        <w:p w14:paraId="025320E2" w14:textId="08643BBF" w:rsidR="00091B34" w:rsidDel="00E207C4" w:rsidRDefault="00091B34">
          <w:pPr>
            <w:pStyle w:val="TOC1"/>
            <w:tabs>
              <w:tab w:val="right" w:pos="9628"/>
            </w:tabs>
            <w:rPr>
              <w:del w:id="28" w:author="Jeanette Cooke" w:date="2023-08-22T14:28:00Z"/>
              <w:rFonts w:eastAsiaTheme="minorEastAsia"/>
              <w:b w:val="0"/>
              <w:noProof/>
              <w:sz w:val="22"/>
              <w:lang w:eastAsia="en-NZ"/>
            </w:rPr>
          </w:pPr>
          <w:del w:id="29" w:author="Jeanette Cooke" w:date="2023-08-22T14:28:00Z">
            <w:r w:rsidRPr="00E207C4" w:rsidDel="00E207C4">
              <w:rPr>
                <w:rPrChange w:id="30" w:author="Jeanette Cooke" w:date="2023-08-22T14:28:00Z">
                  <w:rPr>
                    <w:rStyle w:val="Hyperlink"/>
                    <w:b/>
                    <w:noProof/>
                  </w:rPr>
                </w:rPrChange>
              </w:rPr>
              <w:delText>Background</w:delText>
            </w:r>
            <w:r w:rsidDel="00E207C4">
              <w:rPr>
                <w:noProof/>
                <w:webHidden/>
              </w:rPr>
              <w:tab/>
              <w:delText>1</w:delText>
            </w:r>
          </w:del>
        </w:p>
        <w:p w14:paraId="4A213B51" w14:textId="63160E30" w:rsidR="00091B34" w:rsidDel="00E207C4" w:rsidRDefault="00091B34">
          <w:pPr>
            <w:pStyle w:val="TOC1"/>
            <w:tabs>
              <w:tab w:val="right" w:pos="9628"/>
            </w:tabs>
            <w:rPr>
              <w:del w:id="31" w:author="Jeanette Cooke" w:date="2023-08-22T14:28:00Z"/>
              <w:rFonts w:eastAsiaTheme="minorEastAsia"/>
              <w:b w:val="0"/>
              <w:noProof/>
              <w:sz w:val="22"/>
              <w:lang w:eastAsia="en-NZ"/>
            </w:rPr>
          </w:pPr>
          <w:del w:id="32" w:author="Jeanette Cooke" w:date="2023-08-22T14:28:00Z">
            <w:r w:rsidRPr="00E207C4" w:rsidDel="00E207C4">
              <w:rPr>
                <w:rPrChange w:id="33" w:author="Jeanette Cooke" w:date="2023-08-22T14:28:00Z">
                  <w:rPr>
                    <w:rStyle w:val="Hyperlink"/>
                    <w:b/>
                    <w:noProof/>
                  </w:rPr>
                </w:rPrChange>
              </w:rPr>
              <w:delText>Purpose of a Peer Review Report</w:delText>
            </w:r>
            <w:r w:rsidDel="00E207C4">
              <w:rPr>
                <w:noProof/>
                <w:webHidden/>
              </w:rPr>
              <w:tab/>
              <w:delText>2</w:delText>
            </w:r>
          </w:del>
        </w:p>
        <w:p w14:paraId="77ED7BA0" w14:textId="30D2956A" w:rsidR="00091B34" w:rsidDel="00E207C4" w:rsidRDefault="00091B34">
          <w:pPr>
            <w:pStyle w:val="TOC1"/>
            <w:tabs>
              <w:tab w:val="right" w:pos="9628"/>
            </w:tabs>
            <w:rPr>
              <w:del w:id="34" w:author="Jeanette Cooke" w:date="2023-08-22T14:28:00Z"/>
              <w:rFonts w:eastAsiaTheme="minorEastAsia"/>
              <w:b w:val="0"/>
              <w:noProof/>
              <w:sz w:val="22"/>
              <w:lang w:eastAsia="en-NZ"/>
            </w:rPr>
          </w:pPr>
          <w:del w:id="35" w:author="Jeanette Cooke" w:date="2023-08-22T14:28:00Z">
            <w:r w:rsidRPr="00E207C4" w:rsidDel="00E207C4">
              <w:rPr>
                <w:rPrChange w:id="36" w:author="Jeanette Cooke" w:date="2023-08-22T14:28:00Z">
                  <w:rPr>
                    <w:rStyle w:val="Hyperlink"/>
                    <w:b/>
                    <w:noProof/>
                  </w:rPr>
                </w:rPrChange>
              </w:rPr>
              <w:delText>Why do we ask to see this document?</w:delText>
            </w:r>
            <w:r w:rsidDel="00E207C4">
              <w:rPr>
                <w:noProof/>
                <w:webHidden/>
              </w:rPr>
              <w:tab/>
              <w:delText>3</w:delText>
            </w:r>
          </w:del>
        </w:p>
        <w:p w14:paraId="6CAC9ADD" w14:textId="2529DA78" w:rsidR="00091B34" w:rsidDel="00E207C4" w:rsidRDefault="00091B34">
          <w:pPr>
            <w:pStyle w:val="TOC1"/>
            <w:tabs>
              <w:tab w:val="right" w:pos="9628"/>
            </w:tabs>
            <w:rPr>
              <w:del w:id="37" w:author="Jeanette Cooke" w:date="2023-08-22T14:28:00Z"/>
              <w:rFonts w:eastAsiaTheme="minorEastAsia"/>
              <w:b w:val="0"/>
              <w:noProof/>
              <w:sz w:val="22"/>
              <w:lang w:eastAsia="en-NZ"/>
            </w:rPr>
          </w:pPr>
          <w:del w:id="38" w:author="Jeanette Cooke" w:date="2023-08-22T14:28:00Z">
            <w:r w:rsidRPr="00E207C4" w:rsidDel="00E207C4">
              <w:rPr>
                <w:rPrChange w:id="39" w:author="Jeanette Cooke" w:date="2023-08-22T14:28:00Z">
                  <w:rPr>
                    <w:rStyle w:val="Hyperlink"/>
                    <w:b/>
                    <w:noProof/>
                  </w:rPr>
                </w:rPrChange>
              </w:rPr>
              <w:delText>When do we expect to see this document?</w:delText>
            </w:r>
            <w:r w:rsidDel="00E207C4">
              <w:rPr>
                <w:noProof/>
                <w:webHidden/>
              </w:rPr>
              <w:tab/>
              <w:delText>3</w:delText>
            </w:r>
          </w:del>
        </w:p>
        <w:p w14:paraId="34BE064C" w14:textId="34CD1A2F" w:rsidR="00091B34" w:rsidDel="00E207C4" w:rsidRDefault="00091B34">
          <w:pPr>
            <w:pStyle w:val="TOC1"/>
            <w:tabs>
              <w:tab w:val="right" w:pos="9628"/>
            </w:tabs>
            <w:rPr>
              <w:del w:id="40" w:author="Jeanette Cooke" w:date="2023-08-22T14:28:00Z"/>
              <w:rFonts w:eastAsiaTheme="minorEastAsia"/>
              <w:b w:val="0"/>
              <w:noProof/>
              <w:sz w:val="22"/>
              <w:lang w:eastAsia="en-NZ"/>
            </w:rPr>
          </w:pPr>
          <w:del w:id="41" w:author="Jeanette Cooke" w:date="2023-08-22T14:28:00Z">
            <w:r w:rsidRPr="00E207C4" w:rsidDel="00E207C4">
              <w:rPr>
                <w:rPrChange w:id="42" w:author="Jeanette Cooke" w:date="2023-08-22T14:28:00Z">
                  <w:rPr>
                    <w:rStyle w:val="Hyperlink"/>
                    <w:b/>
                    <w:noProof/>
                  </w:rPr>
                </w:rPrChange>
              </w:rPr>
              <w:delText>What do we expect to see as part of design assurance review?</w:delText>
            </w:r>
            <w:r w:rsidDel="00E207C4">
              <w:rPr>
                <w:noProof/>
                <w:webHidden/>
              </w:rPr>
              <w:tab/>
              <w:delText>4</w:delText>
            </w:r>
          </w:del>
        </w:p>
        <w:p w14:paraId="79046EBE" w14:textId="000B2894" w:rsidR="00091B34" w:rsidDel="00E207C4" w:rsidRDefault="00091B34">
          <w:pPr>
            <w:pStyle w:val="TOC1"/>
            <w:tabs>
              <w:tab w:val="right" w:pos="9628"/>
            </w:tabs>
            <w:rPr>
              <w:del w:id="43" w:author="Jeanette Cooke" w:date="2023-08-22T14:28:00Z"/>
              <w:rFonts w:eastAsiaTheme="minorEastAsia"/>
              <w:b w:val="0"/>
              <w:noProof/>
              <w:sz w:val="22"/>
              <w:lang w:eastAsia="en-NZ"/>
            </w:rPr>
          </w:pPr>
          <w:del w:id="44" w:author="Jeanette Cooke" w:date="2023-08-22T14:28:00Z">
            <w:r w:rsidRPr="00E207C4" w:rsidDel="00E207C4">
              <w:rPr>
                <w:rPrChange w:id="45" w:author="Jeanette Cooke" w:date="2023-08-22T14:28:00Z">
                  <w:rPr>
                    <w:rStyle w:val="Hyperlink"/>
                    <w:b/>
                    <w:noProof/>
                  </w:rPr>
                </w:rPrChange>
              </w:rPr>
              <w:delText>Supporting documentation</w:delText>
            </w:r>
            <w:r w:rsidDel="00E207C4">
              <w:rPr>
                <w:noProof/>
                <w:webHidden/>
              </w:rPr>
              <w:tab/>
              <w:delText>7</w:delText>
            </w:r>
          </w:del>
        </w:p>
        <w:p w14:paraId="3A1966C2" w14:textId="0B010766" w:rsidR="00091B34" w:rsidDel="00E207C4" w:rsidRDefault="00091B34">
          <w:pPr>
            <w:pStyle w:val="TOC1"/>
            <w:tabs>
              <w:tab w:val="right" w:pos="9628"/>
            </w:tabs>
            <w:rPr>
              <w:del w:id="46" w:author="Jeanette Cooke" w:date="2023-08-22T14:28:00Z"/>
              <w:rFonts w:eastAsiaTheme="minorEastAsia"/>
              <w:b w:val="0"/>
              <w:noProof/>
              <w:sz w:val="22"/>
              <w:lang w:eastAsia="en-NZ"/>
            </w:rPr>
          </w:pPr>
          <w:del w:id="47" w:author="Jeanette Cooke" w:date="2023-08-22T14:28:00Z">
            <w:r w:rsidRPr="00E207C4" w:rsidDel="00E207C4">
              <w:rPr>
                <w:rPrChange w:id="48" w:author="Jeanette Cooke" w:date="2023-08-22T14:28:00Z">
                  <w:rPr>
                    <w:rStyle w:val="Hyperlink"/>
                    <w:b/>
                    <w:noProof/>
                  </w:rPr>
                </w:rPrChange>
              </w:rPr>
              <w:delText>Peer Review Report format</w:delText>
            </w:r>
            <w:r w:rsidDel="00E207C4">
              <w:rPr>
                <w:noProof/>
                <w:webHidden/>
              </w:rPr>
              <w:tab/>
              <w:delText>8</w:delText>
            </w:r>
          </w:del>
        </w:p>
        <w:p w14:paraId="7B880481" w14:textId="7103ACB5" w:rsidR="00091B34" w:rsidDel="00E207C4" w:rsidRDefault="00091B34">
          <w:pPr>
            <w:pStyle w:val="TOC1"/>
            <w:tabs>
              <w:tab w:val="right" w:pos="9628"/>
            </w:tabs>
            <w:rPr>
              <w:del w:id="49" w:author="Jeanette Cooke" w:date="2023-08-22T14:28:00Z"/>
              <w:rFonts w:eastAsiaTheme="minorEastAsia"/>
              <w:b w:val="0"/>
              <w:noProof/>
              <w:sz w:val="22"/>
              <w:lang w:eastAsia="en-NZ"/>
            </w:rPr>
          </w:pPr>
          <w:del w:id="50" w:author="Jeanette Cooke" w:date="2023-08-22T14:28:00Z">
            <w:r w:rsidRPr="00E207C4" w:rsidDel="00E207C4">
              <w:rPr>
                <w:rPrChange w:id="51" w:author="Jeanette Cooke" w:date="2023-08-22T14:28:00Z">
                  <w:rPr>
                    <w:rStyle w:val="Hyperlink"/>
                    <w:b/>
                    <w:noProof/>
                  </w:rPr>
                </w:rPrChange>
              </w:rPr>
              <w:delText>Risk identification</w:delText>
            </w:r>
            <w:r w:rsidDel="00E207C4">
              <w:rPr>
                <w:noProof/>
                <w:webHidden/>
              </w:rPr>
              <w:tab/>
              <w:delText>8</w:delText>
            </w:r>
          </w:del>
        </w:p>
        <w:p w14:paraId="2C21B583" w14:textId="30BA0C67" w:rsidR="00091B34" w:rsidDel="00E207C4" w:rsidRDefault="00091B34">
          <w:pPr>
            <w:pStyle w:val="TOC1"/>
            <w:tabs>
              <w:tab w:val="right" w:pos="9628"/>
            </w:tabs>
            <w:rPr>
              <w:del w:id="52" w:author="Jeanette Cooke" w:date="2023-08-22T14:28:00Z"/>
              <w:rFonts w:eastAsiaTheme="minorEastAsia"/>
              <w:b w:val="0"/>
              <w:noProof/>
              <w:sz w:val="22"/>
              <w:lang w:eastAsia="en-NZ"/>
            </w:rPr>
          </w:pPr>
          <w:del w:id="53" w:author="Jeanette Cooke" w:date="2023-08-22T14:28:00Z">
            <w:r w:rsidRPr="00E207C4" w:rsidDel="00E207C4">
              <w:rPr>
                <w:rPrChange w:id="54" w:author="Jeanette Cooke" w:date="2023-08-22T14:28:00Z">
                  <w:rPr>
                    <w:rStyle w:val="Hyperlink"/>
                    <w:b/>
                    <w:noProof/>
                  </w:rPr>
                </w:rPrChange>
              </w:rPr>
              <w:delText>Questions or further assistance?</w:delText>
            </w:r>
            <w:r w:rsidDel="00E207C4">
              <w:rPr>
                <w:noProof/>
                <w:webHidden/>
              </w:rPr>
              <w:tab/>
              <w:delText>8</w:delText>
            </w:r>
          </w:del>
        </w:p>
        <w:p w14:paraId="10F8E741" w14:textId="35E05E03" w:rsidR="00630DE1" w:rsidRDefault="00630DE1">
          <w:r>
            <w:fldChar w:fldCharType="end"/>
          </w:r>
        </w:p>
      </w:sdtContent>
    </w:sdt>
    <w:p w14:paraId="37CC6D79" w14:textId="77777777" w:rsidR="00014BB0" w:rsidRDefault="00014BB0" w:rsidP="00630DE1">
      <w:r>
        <w:br w:type="page"/>
      </w:r>
    </w:p>
    <w:p w14:paraId="38909206" w14:textId="227AC43A" w:rsidR="00B75F7F" w:rsidRDefault="000C44F4" w:rsidP="005938BD">
      <w:pPr>
        <w:pStyle w:val="Heading1"/>
      </w:pPr>
      <w:bookmarkStart w:id="55" w:name="_Toc143606953"/>
      <w:r>
        <w:lastRenderedPageBreak/>
        <w:t xml:space="preserve">Purpose of a </w:t>
      </w:r>
      <w:r w:rsidR="00EF0BF7">
        <w:t>Peer Review Report</w:t>
      </w:r>
      <w:bookmarkEnd w:id="55"/>
    </w:p>
    <w:p w14:paraId="1D3ECC92" w14:textId="68EFB8AE" w:rsidR="000C44F4" w:rsidRDefault="000C44F4" w:rsidP="000C44F4">
      <w:r w:rsidRPr="000C44F4">
        <w:t xml:space="preserve">The purpose of a </w:t>
      </w:r>
      <w:r w:rsidR="00FC5179">
        <w:t>Peer Review Report</w:t>
      </w:r>
      <w:r w:rsidR="00C61925">
        <w:t xml:space="preserve"> for </w:t>
      </w:r>
      <w:proofErr w:type="spellStart"/>
      <w:r w:rsidR="00C61925">
        <w:t>Te</w:t>
      </w:r>
      <w:proofErr w:type="spellEnd"/>
      <w:r w:rsidR="00C61925">
        <w:t xml:space="preserve"> </w:t>
      </w:r>
      <w:proofErr w:type="spellStart"/>
      <w:r w:rsidR="00C61925">
        <w:t>Whatu</w:t>
      </w:r>
      <w:proofErr w:type="spellEnd"/>
      <w:r w:rsidR="00C61925">
        <w:t xml:space="preserve"> Ora projects</w:t>
      </w:r>
      <w:r w:rsidR="00FC5179">
        <w:t xml:space="preserve"> is to</w:t>
      </w:r>
      <w:r w:rsidR="00387A1F">
        <w:t>:</w:t>
      </w:r>
    </w:p>
    <w:p w14:paraId="7D4D0BF1" w14:textId="02F59251" w:rsidR="00387A1F" w:rsidRDefault="00387A1F" w:rsidP="00387A1F">
      <w:pPr>
        <w:pStyle w:val="ListNumber2"/>
      </w:pPr>
      <w:r>
        <w:t>critically assess the quality of design response to the key briefing material, such as the Functional Design Brief, Clinical Service Plan</w:t>
      </w:r>
      <w:r w:rsidR="00ED144D">
        <w:t xml:space="preserve"> (CSP)</w:t>
      </w:r>
      <w:r>
        <w:t>, Australasian Health Facility Guidelines (</w:t>
      </w:r>
      <w:proofErr w:type="spellStart"/>
      <w:r>
        <w:t>AusHFG</w:t>
      </w:r>
      <w:proofErr w:type="spellEnd"/>
      <w:r>
        <w:t xml:space="preserve">), and the New Zealand Design Guidance Notes (DGN). The </w:t>
      </w:r>
      <w:r w:rsidR="004C0322">
        <w:t>p</w:t>
      </w:r>
      <w:r>
        <w:t xml:space="preserve">eer </w:t>
      </w:r>
      <w:r w:rsidR="004C0322">
        <w:t>r</w:t>
      </w:r>
      <w:r>
        <w:t xml:space="preserve">eview is a key component of the </w:t>
      </w:r>
      <w:r w:rsidR="001549D2">
        <w:t>d</w:t>
      </w:r>
      <w:r>
        <w:t xml:space="preserve">esign </w:t>
      </w:r>
      <w:r w:rsidR="001549D2">
        <w:t>a</w:t>
      </w:r>
      <w:r>
        <w:t xml:space="preserve">ssurance </w:t>
      </w:r>
      <w:r w:rsidR="001549D2">
        <w:t>(DA)</w:t>
      </w:r>
      <w:r w:rsidR="00091B34">
        <w:t xml:space="preserve"> </w:t>
      </w:r>
      <w:r>
        <w:t>process and is required at Concept Design;</w:t>
      </w:r>
    </w:p>
    <w:p w14:paraId="249A9AA8" w14:textId="3DA49A72" w:rsidR="00FC5179" w:rsidRDefault="000C44F4" w:rsidP="00FC5179">
      <w:pPr>
        <w:pStyle w:val="ListNumber2"/>
      </w:pPr>
      <w:r w:rsidRPr="000C44F4">
        <w:tab/>
      </w:r>
      <w:r w:rsidR="00FC5179">
        <w:t>provide access to independent, expert assessment advice and recommendations relating to the project’s design and documentation</w:t>
      </w:r>
      <w:r w:rsidR="00387A1F">
        <w:t>; and</w:t>
      </w:r>
    </w:p>
    <w:p w14:paraId="6017A14D" w14:textId="2447BE69" w:rsidR="00FC5179" w:rsidRDefault="00FC5179" w:rsidP="00FC5179">
      <w:pPr>
        <w:pStyle w:val="ListNumber2"/>
      </w:pPr>
      <w:r>
        <w:t>include assessment and commentary regarding</w:t>
      </w:r>
      <w:r w:rsidR="0045120D">
        <w:t>:</w:t>
      </w:r>
    </w:p>
    <w:p w14:paraId="0593E2B0" w14:textId="6F60989C" w:rsidR="00FC5179" w:rsidRDefault="00FC5179" w:rsidP="00FC5179">
      <w:pPr>
        <w:pStyle w:val="ListNumber2"/>
        <w:numPr>
          <w:ilvl w:val="0"/>
          <w:numId w:val="9"/>
        </w:numPr>
        <w:ind w:left="1276" w:hanging="425"/>
      </w:pPr>
      <w:r>
        <w:t>the level of completeness</w:t>
      </w:r>
      <w:r w:rsidR="004B35DD">
        <w:t xml:space="preserve"> of the project’s documentation</w:t>
      </w:r>
      <w:r w:rsidR="0045120D">
        <w:t>.</w:t>
      </w:r>
    </w:p>
    <w:p w14:paraId="156C3A01" w14:textId="67CB8A09" w:rsidR="00FC5179" w:rsidRDefault="00FC5179" w:rsidP="00FC5179">
      <w:pPr>
        <w:pStyle w:val="ListNumber2"/>
        <w:ind w:left="1276"/>
      </w:pPr>
      <w:r>
        <w:t>compliance with statutory building codes and standards</w:t>
      </w:r>
      <w:r w:rsidR="0045120D">
        <w:t>.</w:t>
      </w:r>
    </w:p>
    <w:p w14:paraId="73F9F773" w14:textId="067B74BB" w:rsidR="00FC5179" w:rsidRDefault="00FC5179" w:rsidP="00FC5179">
      <w:pPr>
        <w:pStyle w:val="ListNumber2"/>
        <w:ind w:left="1276"/>
      </w:pPr>
      <w:r>
        <w:t>siting, orientation, and landscaping proposals</w:t>
      </w:r>
      <w:r w:rsidR="0045120D">
        <w:t>.</w:t>
      </w:r>
    </w:p>
    <w:p w14:paraId="5796F4BB" w14:textId="4939EE45" w:rsidR="00FC5179" w:rsidRDefault="00FC5179" w:rsidP="00FC5179">
      <w:pPr>
        <w:pStyle w:val="ListNumber2"/>
        <w:ind w:left="1276"/>
      </w:pPr>
      <w:r>
        <w:t xml:space="preserve">architectural </w:t>
      </w:r>
      <w:r w:rsidR="00E260FA">
        <w:t xml:space="preserve">design </w:t>
      </w:r>
      <w:r>
        <w:t xml:space="preserve">response including form and </w:t>
      </w:r>
      <w:r w:rsidR="00E260FA">
        <w:t xml:space="preserve">selection of building </w:t>
      </w:r>
      <w:r>
        <w:t>fabric</w:t>
      </w:r>
      <w:r w:rsidR="00E260FA">
        <w:t xml:space="preserve"> and materials</w:t>
      </w:r>
      <w:r w:rsidR="0045120D">
        <w:t>.</w:t>
      </w:r>
    </w:p>
    <w:p w14:paraId="553790CF" w14:textId="4E7699B8" w:rsidR="00FC5179" w:rsidRDefault="00FC5179" w:rsidP="00FC5179">
      <w:pPr>
        <w:pStyle w:val="ListNumber2"/>
        <w:ind w:left="1276"/>
      </w:pPr>
      <w:r>
        <w:t>departmental and room adjacencies, including</w:t>
      </w:r>
      <w:r w:rsidR="0058598C">
        <w:t xml:space="preserve"> circulation</w:t>
      </w:r>
      <w:r>
        <w:t xml:space="preserve"> flows,</w:t>
      </w:r>
      <w:r w:rsidR="0058598C">
        <w:t xml:space="preserve"> access to</w:t>
      </w:r>
      <w:r>
        <w:t xml:space="preserve"> natural light and views</w:t>
      </w:r>
      <w:r w:rsidR="0045120D">
        <w:t>.</w:t>
      </w:r>
    </w:p>
    <w:p w14:paraId="4FBB3E19" w14:textId="36F3FAB7" w:rsidR="00FC5179" w:rsidRDefault="00FC5179" w:rsidP="00FC5179">
      <w:pPr>
        <w:pStyle w:val="ListNumber2"/>
        <w:ind w:left="1276"/>
      </w:pPr>
      <w:r>
        <w:t>response to cultural, accessibility, environmental, resilience and futureproofing requirements</w:t>
      </w:r>
      <w:r w:rsidR="0045120D">
        <w:t>.</w:t>
      </w:r>
    </w:p>
    <w:p w14:paraId="5D4A2A4F" w14:textId="1E45D482" w:rsidR="00FC5179" w:rsidRDefault="00FC5179" w:rsidP="00FC5179">
      <w:pPr>
        <w:pStyle w:val="ListNumber2"/>
        <w:ind w:left="1276"/>
      </w:pPr>
      <w:r>
        <w:t>alignment with Australasian Health Facility Guidelines (</w:t>
      </w:r>
      <w:proofErr w:type="spellStart"/>
      <w:r>
        <w:t>AusHFG</w:t>
      </w:r>
      <w:proofErr w:type="spellEnd"/>
      <w:r>
        <w:t>)</w:t>
      </w:r>
    </w:p>
    <w:p w14:paraId="014601C1" w14:textId="539D736E" w:rsidR="00FC5179" w:rsidRDefault="00FC5179" w:rsidP="00FC5179">
      <w:pPr>
        <w:pStyle w:val="ListNumber2"/>
        <w:ind w:left="1276"/>
      </w:pPr>
      <w:r>
        <w:t>application of the New Zealand Design Guidance Notes (DGN)</w:t>
      </w:r>
    </w:p>
    <w:p w14:paraId="75BDEF8C" w14:textId="753993B7" w:rsidR="00FC5179" w:rsidRDefault="00FC5179" w:rsidP="00FC5179">
      <w:pPr>
        <w:pStyle w:val="ListNumber2"/>
        <w:ind w:left="1276"/>
      </w:pPr>
      <w:r>
        <w:t>review of deviations and innovations</w:t>
      </w:r>
      <w:r w:rsidR="001D41C5">
        <w:t xml:space="preserve"> from </w:t>
      </w:r>
      <w:proofErr w:type="spellStart"/>
      <w:r w:rsidR="001D41C5">
        <w:t>AusHFG</w:t>
      </w:r>
      <w:proofErr w:type="spellEnd"/>
      <w:r w:rsidR="001D41C5">
        <w:t xml:space="preserve"> </w:t>
      </w:r>
      <w:r w:rsidR="00A80F86">
        <w:t>s</w:t>
      </w:r>
      <w:r w:rsidR="001D41C5">
        <w:t xml:space="preserve">tandard </w:t>
      </w:r>
      <w:r w:rsidR="00A80F86">
        <w:t>c</w:t>
      </w:r>
      <w:r w:rsidR="001D41C5">
        <w:t>omponents</w:t>
      </w:r>
      <w:r w:rsidR="00ED144D">
        <w:t xml:space="preserve"> (SC)</w:t>
      </w:r>
    </w:p>
    <w:p w14:paraId="129BD509" w14:textId="3AF3FE37" w:rsidR="00FC5179" w:rsidRDefault="00FC5179" w:rsidP="00FC5179">
      <w:pPr>
        <w:pStyle w:val="ListNumber2"/>
        <w:ind w:left="1276"/>
      </w:pPr>
      <w:r>
        <w:t>assessment of standardisation strategies</w:t>
      </w:r>
      <w:r w:rsidR="0045120D">
        <w:t>.</w:t>
      </w:r>
    </w:p>
    <w:p w14:paraId="7F486CFE" w14:textId="1555BD84" w:rsidR="00FC5179" w:rsidRDefault="00981525" w:rsidP="00FC5179">
      <w:pPr>
        <w:pStyle w:val="ListNumber2"/>
        <w:ind w:left="1276"/>
      </w:pPr>
      <w:r>
        <w:t xml:space="preserve">the </w:t>
      </w:r>
      <w:r w:rsidR="00FC5179">
        <w:t>review of the Schedule of Accommodation (</w:t>
      </w:r>
      <w:proofErr w:type="spellStart"/>
      <w:r w:rsidR="00FC5179">
        <w:t>SoA</w:t>
      </w:r>
      <w:proofErr w:type="spellEnd"/>
      <w:r w:rsidR="00FC5179">
        <w:t>)</w:t>
      </w:r>
      <w:r w:rsidR="00387A1F">
        <w:t>; and</w:t>
      </w:r>
    </w:p>
    <w:p w14:paraId="188A4B5B" w14:textId="3D8194D8" w:rsidR="00FC5179" w:rsidRDefault="00981525" w:rsidP="00FC5179">
      <w:pPr>
        <w:pStyle w:val="ListNumber2"/>
        <w:ind w:left="1276"/>
      </w:pPr>
      <w:r>
        <w:t xml:space="preserve">the </w:t>
      </w:r>
      <w:r w:rsidR="00FC5179">
        <w:t>assessment of the outline specification</w:t>
      </w:r>
      <w:r w:rsidR="00387A1F">
        <w:t>.</w:t>
      </w:r>
    </w:p>
    <w:p w14:paraId="4FE21948" w14:textId="77777777" w:rsidR="000C44F4" w:rsidRDefault="000C44F4" w:rsidP="000C44F4">
      <w:pPr>
        <w:pStyle w:val="Heading1"/>
      </w:pPr>
      <w:bookmarkStart w:id="56" w:name="_Toc143606954"/>
      <w:r>
        <w:lastRenderedPageBreak/>
        <w:t>Why do we ask to see this document?</w:t>
      </w:r>
      <w:bookmarkEnd w:id="56"/>
    </w:p>
    <w:p w14:paraId="02496592" w14:textId="0FEB6F4D" w:rsidR="005E522E" w:rsidRDefault="005E522E" w:rsidP="005E522E">
      <w:r>
        <w:t>The peer review process and documentation will provide assurance that the</w:t>
      </w:r>
      <w:r w:rsidR="00D15D8E">
        <w:t xml:space="preserve"> project</w:t>
      </w:r>
      <w:r>
        <w:t xml:space="preserve"> design package aligns with the expected design objectives and provides the appropriate level of responsiveness to the briefing documentation.</w:t>
      </w:r>
    </w:p>
    <w:p w14:paraId="52916175" w14:textId="617A564C" w:rsidR="00FC5179" w:rsidRDefault="00FC5179" w:rsidP="00FC5179">
      <w:r>
        <w:t xml:space="preserve">The </w:t>
      </w:r>
      <w:r w:rsidR="004F381E">
        <w:t>P</w:t>
      </w:r>
      <w:r>
        <w:t xml:space="preserve">eer </w:t>
      </w:r>
      <w:r w:rsidR="004F381E">
        <w:t>R</w:t>
      </w:r>
      <w:r>
        <w:t>eview</w:t>
      </w:r>
      <w:r w:rsidR="004F381E">
        <w:t xml:space="preserve"> Report</w:t>
      </w:r>
      <w:r>
        <w:t xml:space="preserve"> should provide insight and assessment across any deviations from the briefing documents and stimulate dialogue that results in acceptable solutions. The peer review process also provides a platform for the project</w:t>
      </w:r>
      <w:r w:rsidR="005F5131">
        <w:t xml:space="preserve"> design </w:t>
      </w:r>
      <w:r>
        <w:t>team to test any innovations and alternative solutions with independent industry peers.</w:t>
      </w:r>
    </w:p>
    <w:p w14:paraId="561FD774" w14:textId="77777777" w:rsidR="000C44F4" w:rsidRDefault="000C44F4" w:rsidP="000C44F4">
      <w:pPr>
        <w:pStyle w:val="Heading1"/>
      </w:pPr>
      <w:bookmarkStart w:id="57" w:name="_Toc143606955"/>
      <w:r>
        <w:t>When do we expect to see this document?</w:t>
      </w:r>
      <w:bookmarkEnd w:id="57"/>
    </w:p>
    <w:p w14:paraId="35808EAD" w14:textId="0ADCA5B2" w:rsidR="00FC5179" w:rsidRDefault="00FC5179" w:rsidP="00FC5179">
      <w:r>
        <w:t xml:space="preserve">The </w:t>
      </w:r>
      <w:r w:rsidR="005F5131">
        <w:t xml:space="preserve">Peer Review Report </w:t>
      </w:r>
      <w:r>
        <w:t xml:space="preserve">should be completed by the end of the Concept Design phase to meet the requirements of the </w:t>
      </w:r>
      <w:r w:rsidR="001549D2">
        <w:t>DA</w:t>
      </w:r>
      <w:r>
        <w:t xml:space="preserve"> review. Alternatively, a peer review can be requested at any design phase where the benefits and opportunities have been clearly identified.</w:t>
      </w:r>
    </w:p>
    <w:p w14:paraId="1FEE5A4B" w14:textId="77777777" w:rsidR="00FC5179" w:rsidRDefault="00FC5179" w:rsidP="00FC5179">
      <w:r>
        <w:t>A detailed peer review is typically aligned with the initial design phases, relying on an adequate level of detail in order to review and assess the conceptual thinking and project direction.</w:t>
      </w:r>
    </w:p>
    <w:p w14:paraId="160AA1C0" w14:textId="576CB23C" w:rsidR="00FC5179" w:rsidRDefault="00FC5179" w:rsidP="00FC5179">
      <w:r>
        <w:t xml:space="preserve">Therefore, the most suitable timing for a peer review is at Concept Design and the status (noted items incorporated into the project) is checked again at </w:t>
      </w:r>
      <w:r w:rsidR="008D6783">
        <w:t>P</w:t>
      </w:r>
      <w:r>
        <w:t xml:space="preserve">reliminary </w:t>
      </w:r>
      <w:r w:rsidR="008D6783">
        <w:t>D</w:t>
      </w:r>
      <w:r>
        <w:t>esign</w:t>
      </w:r>
      <w:r w:rsidR="009D39CC">
        <w:t xml:space="preserve"> and as required</w:t>
      </w:r>
      <w:r>
        <w:t xml:space="preserve">.  </w:t>
      </w:r>
    </w:p>
    <w:p w14:paraId="30EC0690" w14:textId="4DA06F6A" w:rsidR="00FC5179" w:rsidRDefault="00FC5179" w:rsidP="00FC5179">
      <w:r w:rsidRPr="00FC5179">
        <w:rPr>
          <w:rFonts w:ascii="Wingdings" w:eastAsia="Wingdings" w:hAnsi="Wingdings" w:cs="Wingdings"/>
          <w:color w:val="007E39"/>
          <w:sz w:val="28"/>
          <w:szCs w:val="28"/>
        </w:rPr>
        <w:t>ü</w:t>
      </w:r>
      <w:r>
        <w:t xml:space="preserve"> Concept Design</w:t>
      </w:r>
    </w:p>
    <w:p w14:paraId="0FFAD57D" w14:textId="7E4D14B4" w:rsidR="00FC5179" w:rsidRDefault="00FC5179" w:rsidP="00FC5179">
      <w:r w:rsidRPr="00FC5179">
        <w:rPr>
          <w:rFonts w:ascii="Wingdings" w:eastAsia="Wingdings" w:hAnsi="Wingdings" w:cs="Wingdings"/>
          <w:color w:val="007E39"/>
          <w:sz w:val="28"/>
          <w:szCs w:val="28"/>
        </w:rPr>
        <w:t>ü</w:t>
      </w:r>
      <w:r>
        <w:t xml:space="preserve"> Preliminary Design</w:t>
      </w:r>
    </w:p>
    <w:p w14:paraId="205BBD67" w14:textId="77777777" w:rsidR="000C44F4" w:rsidRDefault="000C44F4" w:rsidP="000C44F4">
      <w:pPr>
        <w:pStyle w:val="Heading1"/>
      </w:pPr>
      <w:bookmarkStart w:id="58" w:name="_Toc143606956"/>
      <w:r>
        <w:lastRenderedPageBreak/>
        <w:t>What do we expect to see as part of design assurance review?</w:t>
      </w:r>
      <w:bookmarkEnd w:id="58"/>
    </w:p>
    <w:p w14:paraId="25E03593" w14:textId="77777777" w:rsidR="00FC5179" w:rsidRDefault="00FC5179" w:rsidP="00FC5179">
      <w:r>
        <w:t>The peer review process should be transparent and robust with a systematic approach to the identification and documentation of:</w:t>
      </w:r>
    </w:p>
    <w:p w14:paraId="25741A73" w14:textId="7FFE8262" w:rsidR="00FC5179" w:rsidRDefault="00962A90" w:rsidP="00FC5179">
      <w:pPr>
        <w:pStyle w:val="ListBullet"/>
      </w:pPr>
      <w:r>
        <w:t>a</w:t>
      </w:r>
      <w:r w:rsidR="00FC5179">
        <w:t>ll documents reviewed (including revision information)</w:t>
      </w:r>
    </w:p>
    <w:p w14:paraId="722783A4" w14:textId="61DCDA97" w:rsidR="00FC5179" w:rsidRDefault="00962A90" w:rsidP="00FC5179">
      <w:pPr>
        <w:pStyle w:val="ListBullet"/>
      </w:pPr>
      <w:r>
        <w:t>d</w:t>
      </w:r>
      <w:r w:rsidR="00FC5179">
        <w:t xml:space="preserve">esign queries and interest items </w:t>
      </w:r>
    </w:p>
    <w:p w14:paraId="70F230EC" w14:textId="70BACFC2" w:rsidR="00FC5179" w:rsidRDefault="00962A90" w:rsidP="00FC5179">
      <w:pPr>
        <w:pStyle w:val="ListBullet"/>
      </w:pPr>
      <w:r>
        <w:t>d</w:t>
      </w:r>
      <w:r w:rsidR="00FC5179">
        <w:t>iscussions and interactions between the project</w:t>
      </w:r>
      <w:r w:rsidR="00807E5C">
        <w:t xml:space="preserve"> design</w:t>
      </w:r>
      <w:r w:rsidR="00FC5179">
        <w:t xml:space="preserve"> team and the peer reviewer</w:t>
      </w:r>
    </w:p>
    <w:p w14:paraId="164BC1CD" w14:textId="49C13DD0" w:rsidR="00FC5179" w:rsidRDefault="00962A90" w:rsidP="00FC5179">
      <w:pPr>
        <w:pStyle w:val="ListBullet"/>
      </w:pPr>
      <w:r>
        <w:t>a</w:t>
      </w:r>
      <w:r w:rsidR="00FC5179">
        <w:t>ctions and solutions that the project team have implemented within the project</w:t>
      </w:r>
    </w:p>
    <w:p w14:paraId="735696E2" w14:textId="156D239D" w:rsidR="00FC5179" w:rsidRDefault="00962A90" w:rsidP="00FC5179">
      <w:pPr>
        <w:pStyle w:val="ListBullet"/>
      </w:pPr>
      <w:r>
        <w:t>a</w:t>
      </w:r>
      <w:r w:rsidR="00FC5179">
        <w:t xml:space="preserve">ny outstanding points of discrepancy between the </w:t>
      </w:r>
      <w:proofErr w:type="spellStart"/>
      <w:r w:rsidR="00FC5179">
        <w:t>AusHFG</w:t>
      </w:r>
      <w:proofErr w:type="spellEnd"/>
      <w:r w:rsidR="00FC5179">
        <w:t xml:space="preserve"> and the project as well as the opinion/s held by the project team and peer reviewer</w:t>
      </w:r>
    </w:p>
    <w:p w14:paraId="5BE74BE5" w14:textId="16FC09B7" w:rsidR="00FC5179" w:rsidRDefault="00962A90" w:rsidP="00FC5179">
      <w:pPr>
        <w:pStyle w:val="ListBullet"/>
      </w:pPr>
      <w:r>
        <w:t>s</w:t>
      </w:r>
      <w:r w:rsidR="00FC5179">
        <w:t>ummary of findings</w:t>
      </w:r>
      <w:r w:rsidR="00175596">
        <w:t xml:space="preserve"> </w:t>
      </w:r>
      <w:r w:rsidR="00FE2075">
        <w:t xml:space="preserve">history, </w:t>
      </w:r>
      <w:r w:rsidR="00FC5179">
        <w:t>recommendations</w:t>
      </w:r>
      <w:r w:rsidR="00FB6CFA">
        <w:t>,</w:t>
      </w:r>
      <w:r w:rsidR="00FC5179">
        <w:t xml:space="preserve"> </w:t>
      </w:r>
      <w:r w:rsidR="00FE2075">
        <w:t>and</w:t>
      </w:r>
      <w:r w:rsidR="00FC5179">
        <w:t xml:space="preserve"> project</w:t>
      </w:r>
      <w:r w:rsidR="00FE2075">
        <w:t xml:space="preserve"> design</w:t>
      </w:r>
      <w:r w:rsidR="00FC5179">
        <w:t xml:space="preserve"> team response</w:t>
      </w:r>
      <w:r w:rsidR="00FE2075">
        <w:t>s.</w:t>
      </w:r>
      <w:r w:rsidR="003F6CF9">
        <w:t xml:space="preserve"> This should also include how and when items have been closed out</w:t>
      </w:r>
      <w:r w:rsidR="00C415B1">
        <w:t xml:space="preserve"> and which items remain unresolved</w:t>
      </w:r>
      <w:r w:rsidR="00FB6CFA">
        <w:t>; and</w:t>
      </w:r>
    </w:p>
    <w:p w14:paraId="5B97060F" w14:textId="42A2AD35" w:rsidR="00FC5179" w:rsidRDefault="00FC5179" w:rsidP="00FC5179">
      <w:pPr>
        <w:pStyle w:val="ListBullet"/>
      </w:pPr>
      <w:r>
        <w:t xml:space="preserve"> </w:t>
      </w:r>
      <w:r w:rsidR="001F7053">
        <w:t>‘</w:t>
      </w:r>
      <w:r>
        <w:t>impact on outcomes</w:t>
      </w:r>
      <w:r w:rsidR="001F7053">
        <w:t xml:space="preserve">’ statement </w:t>
      </w:r>
      <w:r>
        <w:t xml:space="preserve"> that explains the significance of the noted peer review item.</w:t>
      </w:r>
    </w:p>
    <w:p w14:paraId="47BBD996" w14:textId="15E92B82" w:rsidR="000C44F4" w:rsidRDefault="00FC5179" w:rsidP="00FC5179">
      <w:r>
        <w:t>The focus of the peer review will be across the following areas:</w:t>
      </w:r>
    </w:p>
    <w:p w14:paraId="7D379B89" w14:textId="5E0D767D" w:rsidR="00FC5179" w:rsidRPr="00FC5179" w:rsidRDefault="00FC5179" w:rsidP="00FC5179">
      <w:pPr>
        <w:pStyle w:val="Heading3"/>
      </w:pPr>
      <w:bookmarkStart w:id="59" w:name="_Toc134621820"/>
      <w:bookmarkStart w:id="60" w:name="_Toc135057586"/>
      <w:r w:rsidRPr="00FC5179">
        <w:t xml:space="preserve">Design </w:t>
      </w:r>
      <w:r w:rsidR="002E0DF5">
        <w:t>p</w:t>
      </w:r>
      <w:r w:rsidRPr="00FC5179">
        <w:t>rinciples</w:t>
      </w:r>
      <w:bookmarkEnd w:id="59"/>
      <w:bookmarkEnd w:id="60"/>
    </w:p>
    <w:p w14:paraId="5956DADE" w14:textId="77777777" w:rsidR="00FC5179" w:rsidRPr="00FC5179" w:rsidRDefault="00FC5179" w:rsidP="00FC5179">
      <w:r w:rsidRPr="00FC5179">
        <w:t>Confirmation that a review of the design response to the project design principles has been undertaken. Commentary should be provided that reflects whether the design proposal reflects or deviates from these principles.</w:t>
      </w:r>
    </w:p>
    <w:p w14:paraId="7417597A" w14:textId="77777777" w:rsidR="00FC5179" w:rsidRPr="00FC5179" w:rsidRDefault="00FC5179" w:rsidP="00FC5179">
      <w:r w:rsidRPr="00FC5179">
        <w:t>The design principles should be included in the design report and address the following:</w:t>
      </w:r>
    </w:p>
    <w:p w14:paraId="3ED08D90" w14:textId="77777777" w:rsidR="00FC5179" w:rsidRPr="00FC5179" w:rsidRDefault="00FC5179" w:rsidP="00FC5179">
      <w:pPr>
        <w:pStyle w:val="ListBullet"/>
      </w:pPr>
      <w:r w:rsidRPr="00FC5179">
        <w:t>Universal Design</w:t>
      </w:r>
    </w:p>
    <w:p w14:paraId="61D3AB0C" w14:textId="77777777" w:rsidR="00FC5179" w:rsidRPr="00FC5179" w:rsidRDefault="00FC5179" w:rsidP="00FC5179">
      <w:pPr>
        <w:pStyle w:val="ListBullet"/>
      </w:pPr>
      <w:r w:rsidRPr="00FC5179">
        <w:t>Co-design</w:t>
      </w:r>
      <w:r w:rsidRPr="00FC5179">
        <w:tab/>
      </w:r>
    </w:p>
    <w:p w14:paraId="1055CE1E" w14:textId="77777777" w:rsidR="00FC5179" w:rsidRPr="00FC5179" w:rsidRDefault="00FC5179" w:rsidP="00FC5179">
      <w:pPr>
        <w:pStyle w:val="ListBullet"/>
      </w:pPr>
      <w:r w:rsidRPr="00FC5179">
        <w:t>Futureproofing</w:t>
      </w:r>
      <w:r w:rsidRPr="00FC5179">
        <w:tab/>
      </w:r>
    </w:p>
    <w:p w14:paraId="46D117CF" w14:textId="77777777" w:rsidR="00FC5179" w:rsidRPr="00FC5179" w:rsidRDefault="00FC5179" w:rsidP="00FC5179">
      <w:pPr>
        <w:pStyle w:val="ListBullet"/>
      </w:pPr>
      <w:r w:rsidRPr="00FC5179">
        <w:t>Site master planning</w:t>
      </w:r>
      <w:r w:rsidRPr="00FC5179">
        <w:tab/>
      </w:r>
    </w:p>
    <w:p w14:paraId="5E8B41E7" w14:textId="77777777" w:rsidR="00FC5179" w:rsidRPr="00FC5179" w:rsidRDefault="00FC5179" w:rsidP="00FC5179">
      <w:pPr>
        <w:pStyle w:val="ListBullet"/>
      </w:pPr>
      <w:r w:rsidRPr="00FC5179">
        <w:t>Resilience and post-disaster planning</w:t>
      </w:r>
      <w:r w:rsidRPr="00FC5179">
        <w:tab/>
      </w:r>
    </w:p>
    <w:p w14:paraId="1F6C35BA" w14:textId="77777777" w:rsidR="00FC5179" w:rsidRPr="00FC5179" w:rsidRDefault="00FC5179" w:rsidP="00FC5179">
      <w:pPr>
        <w:pStyle w:val="ListBullet"/>
      </w:pPr>
      <w:r w:rsidRPr="00FC5179">
        <w:t>Safe and secure environments</w:t>
      </w:r>
      <w:r w:rsidRPr="00FC5179">
        <w:tab/>
      </w:r>
    </w:p>
    <w:p w14:paraId="1555EF3F" w14:textId="77777777" w:rsidR="00FC5179" w:rsidRPr="00FC5179" w:rsidRDefault="00FC5179" w:rsidP="00FC5179">
      <w:pPr>
        <w:pStyle w:val="ListBullet"/>
      </w:pPr>
      <w:r w:rsidRPr="00FC5179">
        <w:lastRenderedPageBreak/>
        <w:t>Dignity, autonomy, and choice</w:t>
      </w:r>
      <w:r w:rsidRPr="00FC5179">
        <w:tab/>
      </w:r>
    </w:p>
    <w:p w14:paraId="42910C9B" w14:textId="28B8FDB1" w:rsidR="00FC5179" w:rsidRPr="00FC5179" w:rsidRDefault="00FC5179" w:rsidP="00FC5179">
      <w:pPr>
        <w:pStyle w:val="ListBullet"/>
      </w:pPr>
      <w:r w:rsidRPr="00FC5179">
        <w:t>Therapeutic environment</w:t>
      </w:r>
      <w:r w:rsidRPr="00FC5179">
        <w:tab/>
      </w:r>
    </w:p>
    <w:p w14:paraId="519D7970" w14:textId="49EA7F89" w:rsidR="00FC5179" w:rsidRPr="00FC5179" w:rsidRDefault="00FC5179" w:rsidP="00FC5179">
      <w:pPr>
        <w:pStyle w:val="Heading3"/>
      </w:pPr>
      <w:bookmarkStart w:id="61" w:name="_Toc135057587"/>
      <w:r w:rsidRPr="00FC5179">
        <w:t>Clinical Services Plan and Functional Design Brief</w:t>
      </w:r>
      <w:bookmarkEnd w:id="61"/>
    </w:p>
    <w:p w14:paraId="2148A371" w14:textId="18464484" w:rsidR="00FC5179" w:rsidRPr="00FC5179" w:rsidRDefault="00FC5179" w:rsidP="00FC5179">
      <w:r w:rsidRPr="00FC5179">
        <w:t xml:space="preserve">Confirmation that the design proposal is aligned with the Clinical Services Plan </w:t>
      </w:r>
      <w:r w:rsidR="002E448E">
        <w:t>(</w:t>
      </w:r>
      <w:r w:rsidR="00ED144D">
        <w:t>CSP</w:t>
      </w:r>
      <w:r w:rsidR="002E448E">
        <w:t>)</w:t>
      </w:r>
      <w:r w:rsidR="0069177D">
        <w:t xml:space="preserve"> </w:t>
      </w:r>
      <w:r w:rsidRPr="00FC5179">
        <w:t>and Functional Design Brief</w:t>
      </w:r>
      <w:r w:rsidR="0069177D">
        <w:t xml:space="preserve"> (FDB)</w:t>
      </w:r>
      <w:r w:rsidRPr="00FC5179">
        <w:t>. Where a deviation</w:t>
      </w:r>
      <w:r w:rsidR="00A62357">
        <w:t xml:space="preserve"> is proposed</w:t>
      </w:r>
      <w:r w:rsidRPr="00FC5179">
        <w:t>, an assessment of the acceptability of that deviation should be provided.</w:t>
      </w:r>
    </w:p>
    <w:p w14:paraId="7AB2F326" w14:textId="77777777" w:rsidR="00FC5179" w:rsidRPr="00FC5179" w:rsidRDefault="00FC5179" w:rsidP="00FC5179">
      <w:pPr>
        <w:pStyle w:val="Heading3"/>
      </w:pPr>
      <w:bookmarkStart w:id="62" w:name="_Toc134621822"/>
      <w:bookmarkStart w:id="63" w:name="_Toc135057588"/>
      <w:r w:rsidRPr="00FC5179">
        <w:t>Kaupapa Māori considerations and concepts</w:t>
      </w:r>
      <w:bookmarkEnd w:id="62"/>
      <w:bookmarkEnd w:id="63"/>
    </w:p>
    <w:p w14:paraId="3E26F57C" w14:textId="1DE06CB4" w:rsidR="00FC5179" w:rsidRPr="00FC5179" w:rsidRDefault="00FC5179" w:rsidP="00FC5179">
      <w:r w:rsidRPr="00FC5179">
        <w:t xml:space="preserve">Confirmation that the design proposal is aligned with </w:t>
      </w:r>
      <w:proofErr w:type="spellStart"/>
      <w:r w:rsidRPr="00FC5179">
        <w:t>Te</w:t>
      </w:r>
      <w:proofErr w:type="spellEnd"/>
      <w:r w:rsidRPr="00FC5179">
        <w:t xml:space="preserve"> </w:t>
      </w:r>
      <w:proofErr w:type="spellStart"/>
      <w:r w:rsidRPr="00FC5179">
        <w:t>Tiriti</w:t>
      </w:r>
      <w:proofErr w:type="spellEnd"/>
      <w:r w:rsidRPr="00FC5179">
        <w:t> o Waitangi requirements and application within the project function, form</w:t>
      </w:r>
      <w:r w:rsidR="00A62357">
        <w:t>,</w:t>
      </w:r>
      <w:r w:rsidRPr="00FC5179">
        <w:t xml:space="preserve"> and building fabric. Assessment of the provision of culturally responsive spaces should be evident within the proposal.</w:t>
      </w:r>
    </w:p>
    <w:p w14:paraId="77A47979" w14:textId="0DB51FA4" w:rsidR="00FC5179" w:rsidRPr="00FC5179" w:rsidRDefault="00FC5179" w:rsidP="00FC5179">
      <w:pPr>
        <w:pStyle w:val="Heading3"/>
      </w:pPr>
      <w:bookmarkStart w:id="64" w:name="_Toc134621823"/>
      <w:bookmarkStart w:id="65" w:name="_Toc135057589"/>
      <w:r w:rsidRPr="00FC5179">
        <w:t xml:space="preserve">Seismic and </w:t>
      </w:r>
      <w:r w:rsidR="002E0DF5">
        <w:t>c</w:t>
      </w:r>
      <w:r w:rsidRPr="00FC5179">
        <w:t>limatic considerations</w:t>
      </w:r>
      <w:bookmarkEnd w:id="64"/>
      <w:bookmarkEnd w:id="65"/>
    </w:p>
    <w:p w14:paraId="7BD51894" w14:textId="77777777" w:rsidR="00FC5179" w:rsidRPr="00FC5179" w:rsidRDefault="00FC5179" w:rsidP="00FC5179">
      <w:r w:rsidRPr="00FC5179">
        <w:t>Confirmation that the design proposal has been assessed against the required seismic and climatic design considerations.</w:t>
      </w:r>
    </w:p>
    <w:p w14:paraId="391CEF43" w14:textId="788B7C90" w:rsidR="00FC5179" w:rsidRPr="00FC5179" w:rsidRDefault="00FC5179" w:rsidP="00FC5179">
      <w:pPr>
        <w:pStyle w:val="Heading3"/>
      </w:pPr>
      <w:bookmarkStart w:id="66" w:name="_Toc134621824"/>
      <w:bookmarkStart w:id="67" w:name="_Toc135057590"/>
      <w:r w:rsidRPr="00FC5179">
        <w:t>Environmentally Sustainable Design principles</w:t>
      </w:r>
      <w:bookmarkEnd w:id="66"/>
      <w:bookmarkEnd w:id="67"/>
    </w:p>
    <w:p w14:paraId="7282830A" w14:textId="1A36A40A" w:rsidR="00C357C6" w:rsidRDefault="00FC5179" w:rsidP="00FC5179">
      <w:r w:rsidRPr="00FC5179">
        <w:t xml:space="preserve">Confirmation that project commitment and response to the </w:t>
      </w:r>
      <w:r w:rsidR="009455DF">
        <w:t>Environmentally Sustainable Design (</w:t>
      </w:r>
      <w:r w:rsidRPr="00FC5179">
        <w:t>ESD</w:t>
      </w:r>
      <w:r w:rsidR="009455DF">
        <w:t>)</w:t>
      </w:r>
      <w:r w:rsidRPr="00FC5179">
        <w:t xml:space="preserve"> principles as described in the DGN has been evaluated.</w:t>
      </w:r>
    </w:p>
    <w:p w14:paraId="6CB2897C" w14:textId="526EE0D3" w:rsidR="00966A5A" w:rsidRDefault="00FC5179" w:rsidP="00FC5179">
      <w:r w:rsidRPr="00FC5179">
        <w:t xml:space="preserve"> </w:t>
      </w:r>
    </w:p>
    <w:p w14:paraId="26139CCE" w14:textId="4E31EF34" w:rsidR="00FC5179" w:rsidRPr="00FC5179" w:rsidRDefault="00FC5179" w:rsidP="00FC5179">
      <w:r w:rsidRPr="00FC5179">
        <w:t>This includes:</w:t>
      </w:r>
    </w:p>
    <w:p w14:paraId="59735EE7" w14:textId="77777777" w:rsidR="00FC5179" w:rsidRPr="00FC5179" w:rsidRDefault="00FC5179" w:rsidP="00FC5179">
      <w:pPr>
        <w:pStyle w:val="ListBullet"/>
      </w:pPr>
      <w:r w:rsidRPr="00FC5179">
        <w:t>Planning</w:t>
      </w:r>
    </w:p>
    <w:p w14:paraId="3A0CBC7A" w14:textId="77777777" w:rsidR="00FC5179" w:rsidRPr="00FC5179" w:rsidRDefault="00FC5179" w:rsidP="00FC5179">
      <w:pPr>
        <w:pStyle w:val="ListBullet"/>
      </w:pPr>
      <w:r w:rsidRPr="00FC5179">
        <w:t>Healing and Resilience</w:t>
      </w:r>
    </w:p>
    <w:p w14:paraId="15A77821" w14:textId="77777777" w:rsidR="00FC5179" w:rsidRPr="00FC5179" w:rsidRDefault="00FC5179" w:rsidP="00FC5179">
      <w:pPr>
        <w:pStyle w:val="ListBullet"/>
      </w:pPr>
      <w:r w:rsidRPr="00FC5179">
        <w:t>Carbon Emissions</w:t>
      </w:r>
    </w:p>
    <w:p w14:paraId="54B83B5D" w14:textId="77777777" w:rsidR="00FC5179" w:rsidRPr="00FC5179" w:rsidRDefault="00FC5179" w:rsidP="00FC5179">
      <w:pPr>
        <w:pStyle w:val="ListBullet"/>
      </w:pPr>
      <w:r w:rsidRPr="00FC5179">
        <w:t>Green Building Tools</w:t>
      </w:r>
    </w:p>
    <w:p w14:paraId="3ACA5386" w14:textId="77777777" w:rsidR="00FC5179" w:rsidRPr="00FC5179" w:rsidRDefault="00FC5179" w:rsidP="00FC5179">
      <w:pPr>
        <w:pStyle w:val="ListBullet"/>
      </w:pPr>
      <w:r w:rsidRPr="00FC5179">
        <w:t>Recommended Targets</w:t>
      </w:r>
    </w:p>
    <w:p w14:paraId="7EF3155E" w14:textId="77777777" w:rsidR="00FC5179" w:rsidRPr="00FC5179" w:rsidRDefault="00FC5179" w:rsidP="00FC5179">
      <w:pPr>
        <w:pStyle w:val="ListBullet"/>
      </w:pPr>
      <w:r w:rsidRPr="00FC5179">
        <w:t>Material Selection</w:t>
      </w:r>
    </w:p>
    <w:p w14:paraId="4441CF85" w14:textId="0BDC79A5" w:rsidR="00FC5179" w:rsidRPr="00FC5179" w:rsidRDefault="00FC5179" w:rsidP="00FC5179">
      <w:pPr>
        <w:pStyle w:val="ListBullet"/>
      </w:pPr>
      <w:r w:rsidRPr="00FC5179">
        <w:t>Performance Reporting</w:t>
      </w:r>
    </w:p>
    <w:p w14:paraId="2BC2EECB" w14:textId="77777777" w:rsidR="00FC5179" w:rsidRPr="00FC5179" w:rsidRDefault="00FC5179" w:rsidP="00FC5179">
      <w:pPr>
        <w:pStyle w:val="Heading3"/>
      </w:pPr>
      <w:bookmarkStart w:id="68" w:name="_Toc134621825"/>
      <w:bookmarkStart w:id="69" w:name="_Toc135057591"/>
      <w:r w:rsidRPr="00FC5179">
        <w:t>Architecture</w:t>
      </w:r>
      <w:bookmarkEnd w:id="68"/>
      <w:bookmarkEnd w:id="69"/>
    </w:p>
    <w:p w14:paraId="704FB48A" w14:textId="77777777" w:rsidR="00FC5179" w:rsidRPr="00FC5179" w:rsidRDefault="00FC5179" w:rsidP="00FC5179">
      <w:r w:rsidRPr="00FC5179">
        <w:t>Confirmation that the design proposal has been reviewed and commentary provided for the following architectural considerations:</w:t>
      </w:r>
    </w:p>
    <w:p w14:paraId="3CCE0752" w14:textId="1EB57CCA" w:rsidR="00FC5179" w:rsidRPr="00FC5179" w:rsidRDefault="00FC5179" w:rsidP="00FC5179">
      <w:pPr>
        <w:pStyle w:val="ListBullet"/>
      </w:pPr>
      <w:r w:rsidRPr="00FC5179">
        <w:lastRenderedPageBreak/>
        <w:t>Context</w:t>
      </w:r>
      <w:r w:rsidR="00D415A1">
        <w:t xml:space="preserve"> </w:t>
      </w:r>
      <w:r w:rsidRPr="00FC5179">
        <w:t>/</w:t>
      </w:r>
      <w:r w:rsidR="00D415A1">
        <w:t xml:space="preserve"> </w:t>
      </w:r>
      <w:r w:rsidRPr="00FC5179">
        <w:t>Site</w:t>
      </w:r>
      <w:r w:rsidR="00D415A1">
        <w:t xml:space="preserve"> </w:t>
      </w:r>
      <w:r w:rsidRPr="00FC5179">
        <w:t>/</w:t>
      </w:r>
      <w:r w:rsidR="00D415A1">
        <w:t xml:space="preserve"> </w:t>
      </w:r>
      <w:r w:rsidRPr="00FC5179">
        <w:t>Environment</w:t>
      </w:r>
      <w:r w:rsidR="00D415A1">
        <w:t xml:space="preserve"> </w:t>
      </w:r>
      <w:r w:rsidRPr="00FC5179">
        <w:t>/</w:t>
      </w:r>
      <w:r w:rsidR="00D415A1">
        <w:t xml:space="preserve"> </w:t>
      </w:r>
      <w:r w:rsidRPr="00FC5179">
        <w:t>Access</w:t>
      </w:r>
      <w:r w:rsidR="00D21A81">
        <w:t>.</w:t>
      </w:r>
    </w:p>
    <w:p w14:paraId="46FBB1ED" w14:textId="4126B68A" w:rsidR="00FC5179" w:rsidRPr="00FC5179" w:rsidRDefault="00FC5179" w:rsidP="00FC5179">
      <w:pPr>
        <w:pStyle w:val="ListBullet"/>
      </w:pPr>
      <w:r w:rsidRPr="00FC5179">
        <w:t>Design challenges and complexities</w:t>
      </w:r>
      <w:r w:rsidR="00D21A81">
        <w:t>.</w:t>
      </w:r>
    </w:p>
    <w:p w14:paraId="40E5A278" w14:textId="0535B45D" w:rsidR="00FC5179" w:rsidRPr="00FC5179" w:rsidRDefault="00FC5179" w:rsidP="00FC5179">
      <w:pPr>
        <w:pStyle w:val="ListBullet"/>
      </w:pPr>
      <w:r w:rsidRPr="00FC5179">
        <w:t>Departmental and inter-department adjacencies</w:t>
      </w:r>
      <w:r w:rsidR="00D21A81">
        <w:t>.</w:t>
      </w:r>
    </w:p>
    <w:p w14:paraId="4496B979" w14:textId="7854FA4C" w:rsidR="00FC5179" w:rsidRPr="00FC5179" w:rsidRDefault="00855AD9" w:rsidP="00FC5179">
      <w:pPr>
        <w:pStyle w:val="ListBullet"/>
      </w:pPr>
      <w:r>
        <w:t>Appropriateness of r</w:t>
      </w:r>
      <w:r w:rsidR="00FC5179" w:rsidRPr="00FC5179">
        <w:t>oom layout and</w:t>
      </w:r>
      <w:r>
        <w:t xml:space="preserve"> associated</w:t>
      </w:r>
      <w:r w:rsidR="00FC5179" w:rsidRPr="00FC5179">
        <w:t xml:space="preserve"> adjacencies</w:t>
      </w:r>
      <w:r w:rsidR="00D21A81">
        <w:t>.</w:t>
      </w:r>
    </w:p>
    <w:p w14:paraId="655635AA" w14:textId="6F131D62" w:rsidR="00FC5179" w:rsidRPr="00FC5179" w:rsidRDefault="00FC5179" w:rsidP="00FC5179">
      <w:pPr>
        <w:pStyle w:val="ListBullet"/>
      </w:pPr>
      <w:r w:rsidRPr="00FC5179">
        <w:t>Alignment with Functional Design Brief</w:t>
      </w:r>
      <w:r w:rsidR="00D21A81">
        <w:t>.</w:t>
      </w:r>
    </w:p>
    <w:p w14:paraId="3755AB60" w14:textId="4B5B2878" w:rsidR="00FC5179" w:rsidRPr="00FC5179" w:rsidRDefault="00FC5179" w:rsidP="00FC5179">
      <w:pPr>
        <w:pStyle w:val="ListBullet"/>
      </w:pPr>
      <w:r w:rsidRPr="00FC5179">
        <w:t>Buildability challenges, staging and innovations</w:t>
      </w:r>
      <w:r w:rsidR="00D21A81">
        <w:t>.</w:t>
      </w:r>
    </w:p>
    <w:p w14:paraId="6C9C5BF0" w14:textId="032C64C8" w:rsidR="00FC5179" w:rsidRPr="00FC5179" w:rsidRDefault="002F6E08" w:rsidP="00FC5179">
      <w:pPr>
        <w:pStyle w:val="ListBullet"/>
      </w:pPr>
      <w:r>
        <w:t>Circulation f</w:t>
      </w:r>
      <w:r w:rsidR="00FC5179" w:rsidRPr="00FC5179">
        <w:t>lows for patient, staff, support, visitor/</w:t>
      </w:r>
      <w:proofErr w:type="spellStart"/>
      <w:r w:rsidR="00FC5179" w:rsidRPr="00FC5179">
        <w:t>whānau</w:t>
      </w:r>
      <w:proofErr w:type="spellEnd"/>
      <w:r w:rsidR="00FC5179" w:rsidRPr="00FC5179">
        <w:t xml:space="preserve"> &amp; </w:t>
      </w:r>
      <w:proofErr w:type="spellStart"/>
      <w:r w:rsidR="00FC5179" w:rsidRPr="00FC5179">
        <w:t>tūpāpaku</w:t>
      </w:r>
      <w:proofErr w:type="spellEnd"/>
      <w:r w:rsidR="00D21A81">
        <w:t>.</w:t>
      </w:r>
    </w:p>
    <w:p w14:paraId="457FECC4" w14:textId="6873289D" w:rsidR="00FC5179" w:rsidRPr="00FC5179" w:rsidRDefault="002F6E08" w:rsidP="00FC5179">
      <w:pPr>
        <w:pStyle w:val="ListBullet"/>
      </w:pPr>
      <w:r>
        <w:t xml:space="preserve">Evidence of </w:t>
      </w:r>
      <w:r w:rsidR="00B06546">
        <w:t>p</w:t>
      </w:r>
      <w:r w:rsidR="00FC5179" w:rsidRPr="00FC5179">
        <w:t>andemic response strategy within the</w:t>
      </w:r>
      <w:r w:rsidR="00B06546">
        <w:t xml:space="preserve"> proposed</w:t>
      </w:r>
      <w:r w:rsidR="00FC5179" w:rsidRPr="00FC5179">
        <w:t xml:space="preserve"> design</w:t>
      </w:r>
      <w:r w:rsidR="00B06546">
        <w:t>.</w:t>
      </w:r>
    </w:p>
    <w:p w14:paraId="57AAE84E" w14:textId="08BD91A5" w:rsidR="00FC5179" w:rsidRPr="00FC5179" w:rsidRDefault="00FC5179" w:rsidP="00FC5179">
      <w:pPr>
        <w:pStyle w:val="ListBullet"/>
      </w:pPr>
      <w:r w:rsidRPr="00FC5179">
        <w:t>Orientation and access to views, natural light, sun</w:t>
      </w:r>
      <w:r w:rsidR="00A40536">
        <w:t>,</w:t>
      </w:r>
      <w:r w:rsidRPr="00FC5179">
        <w:t xml:space="preserve"> and wind paths</w:t>
      </w:r>
      <w:r w:rsidR="00D21A81">
        <w:t>.</w:t>
      </w:r>
    </w:p>
    <w:p w14:paraId="529ECEA7" w14:textId="6B8929C6" w:rsidR="00FC5179" w:rsidRPr="00FC5179" w:rsidRDefault="00FC5179" w:rsidP="00FC5179">
      <w:pPr>
        <w:pStyle w:val="ListBullet"/>
      </w:pPr>
      <w:r w:rsidRPr="00FC5179">
        <w:t>Futureproofing for expansion and advancing technologies</w:t>
      </w:r>
      <w:r w:rsidR="00D21A81">
        <w:t>.</w:t>
      </w:r>
    </w:p>
    <w:p w14:paraId="67585A58" w14:textId="2A75F37E" w:rsidR="00FC5179" w:rsidRPr="00FC5179" w:rsidRDefault="00FC5179" w:rsidP="00FC5179">
      <w:pPr>
        <w:pStyle w:val="ListBullet"/>
      </w:pPr>
      <w:r w:rsidRPr="00FC5179">
        <w:t>Any other relevant observations</w:t>
      </w:r>
      <w:r w:rsidR="00A40536">
        <w:t>.</w:t>
      </w:r>
    </w:p>
    <w:p w14:paraId="438EC4F3" w14:textId="1244EF35" w:rsidR="00FC5179" w:rsidRPr="00FC5179" w:rsidRDefault="00FC5179" w:rsidP="00FC5179">
      <w:pPr>
        <w:pStyle w:val="Heading3"/>
      </w:pPr>
      <w:bookmarkStart w:id="70" w:name="_Toc135057592"/>
      <w:r w:rsidRPr="00FC5179">
        <w:t>Schedule of Accommodation (</w:t>
      </w:r>
      <w:proofErr w:type="spellStart"/>
      <w:r w:rsidRPr="00FC5179">
        <w:t>S</w:t>
      </w:r>
      <w:r w:rsidR="00B06546">
        <w:t>o</w:t>
      </w:r>
      <w:r w:rsidRPr="00FC5179">
        <w:t>A</w:t>
      </w:r>
      <w:proofErr w:type="spellEnd"/>
      <w:r w:rsidRPr="00FC5179">
        <w:t>)</w:t>
      </w:r>
      <w:bookmarkEnd w:id="70"/>
    </w:p>
    <w:p w14:paraId="57267618" w14:textId="77777777" w:rsidR="00FC5179" w:rsidRPr="00FC5179" w:rsidRDefault="00FC5179" w:rsidP="00FC5179">
      <w:r w:rsidRPr="00FC5179">
        <w:t>Confirmation that the design proposal has been reviewed and in-detail commentary provided for:</w:t>
      </w:r>
    </w:p>
    <w:p w14:paraId="798D4C0F" w14:textId="3E6D6D97" w:rsidR="00FC5179" w:rsidRPr="00FC5179" w:rsidRDefault="00FC5179" w:rsidP="00FC5179">
      <w:pPr>
        <w:pStyle w:val="ListBullet"/>
      </w:pPr>
      <w:r w:rsidRPr="00FC5179">
        <w:t xml:space="preserve">Suitability of </w:t>
      </w:r>
      <w:proofErr w:type="spellStart"/>
      <w:r w:rsidRPr="00FC5179">
        <w:t>S</w:t>
      </w:r>
      <w:r w:rsidR="00102599">
        <w:t>o</w:t>
      </w:r>
      <w:r w:rsidRPr="00FC5179">
        <w:t>A</w:t>
      </w:r>
      <w:proofErr w:type="spellEnd"/>
      <w:r w:rsidRPr="00FC5179">
        <w:t xml:space="preserve"> format, layout, and level of detail</w:t>
      </w:r>
      <w:r w:rsidR="00E41D3C">
        <w:t>.</w:t>
      </w:r>
    </w:p>
    <w:p w14:paraId="3CABD762" w14:textId="0711FE0B" w:rsidR="00FC5179" w:rsidRPr="00FC5179" w:rsidRDefault="00FC5179" w:rsidP="00FC5179">
      <w:pPr>
        <w:pStyle w:val="ListBullet"/>
      </w:pPr>
      <w:r w:rsidRPr="00FC5179">
        <w:t>Level of tracking and transparency</w:t>
      </w:r>
      <w:r w:rsidR="00CA613B">
        <w:t xml:space="preserve"> or variations from </w:t>
      </w:r>
      <w:proofErr w:type="spellStart"/>
      <w:r w:rsidR="00CA613B">
        <w:t>AusHFG</w:t>
      </w:r>
      <w:proofErr w:type="spellEnd"/>
      <w:r w:rsidR="0089215D">
        <w:t xml:space="preserve"> Health Planning Unit</w:t>
      </w:r>
      <w:r w:rsidR="00CA613B">
        <w:t xml:space="preserve"> / project </w:t>
      </w:r>
      <w:proofErr w:type="spellStart"/>
      <w:r w:rsidR="00CA613B">
        <w:t>SoA</w:t>
      </w:r>
      <w:proofErr w:type="spellEnd"/>
      <w:r w:rsidR="00E41D3C">
        <w:t>.</w:t>
      </w:r>
    </w:p>
    <w:p w14:paraId="27728EDD" w14:textId="584BAAB6" w:rsidR="00FC5179" w:rsidRPr="00FC5179" w:rsidRDefault="00FC5179" w:rsidP="00FC5179">
      <w:pPr>
        <w:pStyle w:val="ListBullet"/>
      </w:pPr>
      <w:r w:rsidRPr="00FC5179">
        <w:t xml:space="preserve">Deviations from nominated </w:t>
      </w:r>
      <w:proofErr w:type="spellStart"/>
      <w:r w:rsidRPr="00FC5179">
        <w:t>AusHFG</w:t>
      </w:r>
      <w:proofErr w:type="spellEnd"/>
      <w:r w:rsidRPr="00FC5179">
        <w:t xml:space="preserve"> HPU </w:t>
      </w:r>
      <w:proofErr w:type="spellStart"/>
      <w:r w:rsidRPr="00FC5179">
        <w:t>S</w:t>
      </w:r>
      <w:r w:rsidR="0089215D">
        <w:t>o</w:t>
      </w:r>
      <w:r w:rsidRPr="00FC5179">
        <w:t>A</w:t>
      </w:r>
      <w:proofErr w:type="spellEnd"/>
      <w:r w:rsidR="00E41D3C">
        <w:t>.</w:t>
      </w:r>
    </w:p>
    <w:p w14:paraId="70DF79F7" w14:textId="77777777" w:rsidR="00FC5179" w:rsidRPr="00FC5179" w:rsidRDefault="00FC5179" w:rsidP="00FC5179">
      <w:pPr>
        <w:pStyle w:val="ListBullet"/>
      </w:pPr>
      <w:r w:rsidRPr="00FC5179">
        <w:t>Assessment of designed % over and under briefed area requirements.</w:t>
      </w:r>
    </w:p>
    <w:p w14:paraId="4856F616" w14:textId="5BF94D05" w:rsidR="00FC5179" w:rsidRPr="00FC5179" w:rsidRDefault="00FC5179" w:rsidP="00FC5179">
      <w:pPr>
        <w:pStyle w:val="ListBullet"/>
      </w:pPr>
      <w:r w:rsidRPr="00FC5179">
        <w:t xml:space="preserve">Travel, </w:t>
      </w:r>
      <w:r w:rsidR="00D21A81">
        <w:t>façade,</w:t>
      </w:r>
      <w:r w:rsidRPr="00FC5179">
        <w:t xml:space="preserve"> and engineering allowances</w:t>
      </w:r>
      <w:r w:rsidR="00E41D3C">
        <w:t>.</w:t>
      </w:r>
    </w:p>
    <w:p w14:paraId="5EC69B8D" w14:textId="737A2379" w:rsidR="00FC5179" w:rsidRPr="00FC5179" w:rsidRDefault="00FC5179" w:rsidP="00FC5179">
      <w:pPr>
        <w:pStyle w:val="ListBullet"/>
      </w:pPr>
      <w:r w:rsidRPr="00FC5179">
        <w:t>Alternative recommendations</w:t>
      </w:r>
      <w:r w:rsidR="00E41D3C">
        <w:t>.</w:t>
      </w:r>
    </w:p>
    <w:p w14:paraId="044A5275" w14:textId="77777777" w:rsidR="00FC5179" w:rsidRPr="00FC5179" w:rsidRDefault="00FC5179" w:rsidP="00FC5179">
      <w:pPr>
        <w:pStyle w:val="Heading3"/>
      </w:pPr>
      <w:bookmarkStart w:id="71" w:name="_Toc134621827"/>
      <w:bookmarkStart w:id="72" w:name="_Toc135057593"/>
      <w:r w:rsidRPr="00FC5179">
        <w:t>Standardisation</w:t>
      </w:r>
      <w:bookmarkEnd w:id="71"/>
      <w:bookmarkEnd w:id="72"/>
    </w:p>
    <w:p w14:paraId="324A0B00" w14:textId="2C6B4F24" w:rsidR="00FC5179" w:rsidRPr="00FC5179" w:rsidRDefault="00FC5179" w:rsidP="00FC5179">
      <w:r w:rsidRPr="00FC5179">
        <w:t xml:space="preserve">Confirmation that a standardisation approach with reference to the project </w:t>
      </w:r>
      <w:r w:rsidR="007425D9">
        <w:t>S</w:t>
      </w:r>
      <w:r w:rsidRPr="00FC5179">
        <w:t xml:space="preserve">tandard </w:t>
      </w:r>
      <w:r w:rsidR="007425D9">
        <w:t>R</w:t>
      </w:r>
      <w:r w:rsidRPr="00FC5179">
        <w:t>ooms has been implemented. This includes a review:</w:t>
      </w:r>
    </w:p>
    <w:p w14:paraId="5D94D730" w14:textId="5266D024" w:rsidR="00FC5179" w:rsidRPr="00FC5179" w:rsidRDefault="00FC5179" w:rsidP="00FC5179">
      <w:pPr>
        <w:pStyle w:val="ListBullet"/>
      </w:pPr>
      <w:r w:rsidRPr="00FC5179">
        <w:t xml:space="preserve">of the nominated project </w:t>
      </w:r>
      <w:r w:rsidR="007425D9">
        <w:t>S</w:t>
      </w:r>
      <w:r w:rsidRPr="00FC5179">
        <w:t xml:space="preserve">tandard </w:t>
      </w:r>
      <w:r w:rsidR="007425D9">
        <w:t>R</w:t>
      </w:r>
      <w:r w:rsidRPr="00FC5179">
        <w:t>ooms</w:t>
      </w:r>
      <w:r w:rsidR="00A707FD">
        <w:t>.</w:t>
      </w:r>
    </w:p>
    <w:p w14:paraId="321044A0" w14:textId="4D4BD12A" w:rsidR="00FC5179" w:rsidRPr="00FC5179" w:rsidRDefault="00FC5179" w:rsidP="00FC5179">
      <w:pPr>
        <w:pStyle w:val="ListBullet"/>
      </w:pPr>
      <w:r w:rsidRPr="00FC5179">
        <w:t xml:space="preserve">of the application and management of </w:t>
      </w:r>
      <w:r w:rsidR="00C47E85">
        <w:t>S</w:t>
      </w:r>
      <w:r w:rsidRPr="00FC5179">
        <w:t xml:space="preserve">tandard </w:t>
      </w:r>
      <w:r w:rsidR="00C47E85">
        <w:t>R</w:t>
      </w:r>
      <w:r w:rsidRPr="00FC5179">
        <w:t xml:space="preserve">ooms across </w:t>
      </w:r>
      <w:r w:rsidR="00D415A1">
        <w:t xml:space="preserve">the </w:t>
      </w:r>
      <w:r w:rsidRPr="00FC5179">
        <w:t>project</w:t>
      </w:r>
      <w:r w:rsidR="00A707FD">
        <w:t>.</w:t>
      </w:r>
    </w:p>
    <w:p w14:paraId="35256F17" w14:textId="70A41B29" w:rsidR="00FC5179" w:rsidRPr="00FC5179" w:rsidRDefault="00FC5179" w:rsidP="00FC5179">
      <w:pPr>
        <w:pStyle w:val="ListBullet"/>
      </w:pPr>
      <w:r w:rsidRPr="00FC5179">
        <w:t xml:space="preserve"> as to </w:t>
      </w:r>
      <w:r w:rsidR="00A84FBA">
        <w:t>whether the</w:t>
      </w:r>
      <w:r w:rsidRPr="00FC5179">
        <w:t xml:space="preserve"> appropriate application and management of non-standard rooms across </w:t>
      </w:r>
      <w:r w:rsidR="003A1596">
        <w:t xml:space="preserve">the </w:t>
      </w:r>
      <w:r w:rsidRPr="00FC5179">
        <w:t>project has occurred</w:t>
      </w:r>
      <w:r w:rsidR="00A707FD">
        <w:t>.</w:t>
      </w:r>
    </w:p>
    <w:p w14:paraId="78238B56" w14:textId="00063133" w:rsidR="00FC5179" w:rsidRPr="00FC5179" w:rsidRDefault="00FC5179" w:rsidP="00FC5179">
      <w:pPr>
        <w:pStyle w:val="ListBullet"/>
      </w:pPr>
      <w:r w:rsidRPr="00FC5179">
        <w:t xml:space="preserve">as to whether tracking and transparency of project Room Data Sheet (RDS) deviations from </w:t>
      </w:r>
      <w:proofErr w:type="spellStart"/>
      <w:r w:rsidRPr="00FC5179">
        <w:t>AusHFG</w:t>
      </w:r>
      <w:proofErr w:type="spellEnd"/>
      <w:r w:rsidRPr="00FC5179">
        <w:t xml:space="preserve"> </w:t>
      </w:r>
      <w:r w:rsidR="00ED144D">
        <w:t>SC</w:t>
      </w:r>
      <w:r w:rsidR="00A80F86">
        <w:t xml:space="preserve"> </w:t>
      </w:r>
      <w:r w:rsidRPr="00FC5179">
        <w:t>has occurred</w:t>
      </w:r>
      <w:r w:rsidR="00394264">
        <w:t>. Refer to</w:t>
      </w:r>
      <w:r w:rsidR="0003592C">
        <w:t xml:space="preserve"> </w:t>
      </w:r>
      <w:r w:rsidR="00944685">
        <w:t xml:space="preserve">the </w:t>
      </w:r>
      <w:r w:rsidR="0003592C">
        <w:t xml:space="preserve">Supporting </w:t>
      </w:r>
      <w:r w:rsidR="00087D00">
        <w:t>D</w:t>
      </w:r>
      <w:r w:rsidR="0003592C">
        <w:t>ocumentation Section in this document</w:t>
      </w:r>
      <w:r w:rsidR="00087D00">
        <w:t xml:space="preserve"> for </w:t>
      </w:r>
      <w:r w:rsidR="00944685">
        <w:t xml:space="preserve">the </w:t>
      </w:r>
      <w:r w:rsidR="00087D00">
        <w:t>link</w:t>
      </w:r>
      <w:r w:rsidR="00A911EE">
        <w:t>.</w:t>
      </w:r>
      <w:r w:rsidRPr="00FC5179">
        <w:t xml:space="preserve"> </w:t>
      </w:r>
    </w:p>
    <w:p w14:paraId="0FBED82F" w14:textId="62B2EB1B" w:rsidR="00FC5179" w:rsidRPr="00FC5179" w:rsidRDefault="009A1AF8" w:rsidP="00FC5179">
      <w:pPr>
        <w:pStyle w:val="ListBullet"/>
      </w:pPr>
      <w:r>
        <w:lastRenderedPageBreak/>
        <w:t>a</w:t>
      </w:r>
      <w:r w:rsidR="007B5033">
        <w:t>s to whether</w:t>
      </w:r>
      <w:r>
        <w:t xml:space="preserve"> there are</w:t>
      </w:r>
      <w:r w:rsidR="00FC5179" w:rsidRPr="00FC5179">
        <w:t xml:space="preserve"> any significant discrepancies between</w:t>
      </w:r>
      <w:r w:rsidR="00AF139E">
        <w:t xml:space="preserve"> associated</w:t>
      </w:r>
      <w:r w:rsidR="00FC5179" w:rsidRPr="00FC5179">
        <w:t xml:space="preserve"> RDS and RLS for project standard rooms</w:t>
      </w:r>
      <w:r w:rsidR="00A707FD">
        <w:t>.</w:t>
      </w:r>
    </w:p>
    <w:p w14:paraId="277841B7" w14:textId="2B2C0273" w:rsidR="00FC5179" w:rsidRPr="00FC5179" w:rsidRDefault="009A1AF8" w:rsidP="00FC5179">
      <w:pPr>
        <w:pStyle w:val="ListBullet"/>
      </w:pPr>
      <w:r>
        <w:t>as to whether</w:t>
      </w:r>
      <w:r w:rsidR="00FC5179" w:rsidRPr="00FC5179">
        <w:t xml:space="preserve"> any RDS or RLS content may impact health service delivery or patient experience</w:t>
      </w:r>
      <w:r w:rsidR="00D415A1">
        <w:t>; and</w:t>
      </w:r>
    </w:p>
    <w:p w14:paraId="4B7DDDA0" w14:textId="77777777" w:rsidR="00FC5179" w:rsidRPr="00FC5179" w:rsidRDefault="00FC5179" w:rsidP="00FC5179">
      <w:pPr>
        <w:pStyle w:val="ListBullet"/>
      </w:pPr>
      <w:r w:rsidRPr="00FC5179">
        <w:t>of any findings and recommendations to encourage standardisation.</w:t>
      </w:r>
    </w:p>
    <w:p w14:paraId="67B51624" w14:textId="77777777" w:rsidR="00FC5179" w:rsidRPr="00FC5179" w:rsidRDefault="00FC5179" w:rsidP="00FC5179">
      <w:pPr>
        <w:pStyle w:val="Heading1"/>
      </w:pPr>
      <w:bookmarkStart w:id="73" w:name="_Toc134621828"/>
      <w:bookmarkStart w:id="74" w:name="_Toc135057594"/>
      <w:bookmarkStart w:id="75" w:name="_Toc143606957"/>
      <w:r w:rsidRPr="00FC5179">
        <w:t>Supporting documentation</w:t>
      </w:r>
      <w:bookmarkEnd w:id="73"/>
      <w:bookmarkEnd w:id="74"/>
      <w:bookmarkEnd w:id="75"/>
    </w:p>
    <w:p w14:paraId="291F58F1" w14:textId="77777777" w:rsidR="00FC5179" w:rsidRPr="00FC5179" w:rsidRDefault="00FC5179" w:rsidP="00FC5179">
      <w:pPr>
        <w:pStyle w:val="Heading3"/>
      </w:pPr>
      <w:bookmarkStart w:id="76" w:name="_Toc134621829"/>
      <w:bookmarkStart w:id="77" w:name="_Toc135057595"/>
      <w:r w:rsidRPr="00FC5179">
        <w:t>Project Design Report</w:t>
      </w:r>
      <w:bookmarkEnd w:id="76"/>
      <w:bookmarkEnd w:id="77"/>
    </w:p>
    <w:p w14:paraId="32A3E4AD" w14:textId="4B3E6D53" w:rsidR="00FC5179" w:rsidRPr="00FC5179" w:rsidRDefault="00FC5179" w:rsidP="00FC5179">
      <w:pPr>
        <w:spacing w:before="0" w:after="160" w:line="259" w:lineRule="auto"/>
      </w:pPr>
      <w:r w:rsidRPr="00FC5179">
        <w:t xml:space="preserve">The </w:t>
      </w:r>
      <w:r w:rsidR="00AF139E">
        <w:t>Project Design Re</w:t>
      </w:r>
      <w:r w:rsidR="009E79D7">
        <w:t>p</w:t>
      </w:r>
      <w:r w:rsidR="00AF139E">
        <w:t>ort</w:t>
      </w:r>
      <w:r w:rsidRPr="00FC5179">
        <w:t xml:space="preserve"> and appendices should contain the summary and process information needed to complete the majority of the peer review. </w:t>
      </w:r>
    </w:p>
    <w:p w14:paraId="5488937E" w14:textId="1C513897" w:rsidR="00FC5179" w:rsidRPr="00FC5179" w:rsidRDefault="00FC5179" w:rsidP="00FC5179">
      <w:pPr>
        <w:pStyle w:val="Heading3"/>
      </w:pPr>
      <w:bookmarkStart w:id="78" w:name="_Toc134621830"/>
      <w:bookmarkStart w:id="79" w:name="_Toc135057596"/>
      <w:r w:rsidRPr="00FC5179">
        <w:t xml:space="preserve">Clinical Services Plan and Functional Design Brief </w:t>
      </w:r>
      <w:bookmarkEnd w:id="78"/>
      <w:bookmarkEnd w:id="79"/>
    </w:p>
    <w:p w14:paraId="168F3007" w14:textId="4DC25AB1" w:rsidR="00FC5179" w:rsidRPr="00FC5179" w:rsidRDefault="00FC5179" w:rsidP="00FC5179">
      <w:pPr>
        <w:spacing w:before="0" w:after="160" w:line="259" w:lineRule="auto"/>
      </w:pPr>
      <w:r w:rsidRPr="00FC5179">
        <w:t>It is not an expectation that these documents be reviewed in their entirety. They are made available for verification and validation</w:t>
      </w:r>
      <w:r w:rsidR="005014A7">
        <w:t xml:space="preserve"> purposes</w:t>
      </w:r>
      <w:r w:rsidRPr="00FC5179">
        <w:t xml:space="preserve"> should a deeper dive be required to clarify the design response.</w:t>
      </w:r>
    </w:p>
    <w:p w14:paraId="0E323B90" w14:textId="72F4CAD3" w:rsidR="00FC5179" w:rsidRPr="00FC5179" w:rsidRDefault="00FC5179" w:rsidP="00FC5179">
      <w:pPr>
        <w:pStyle w:val="Heading3"/>
      </w:pPr>
      <w:bookmarkStart w:id="80" w:name="_Toc134621831"/>
      <w:bookmarkStart w:id="81" w:name="_Toc135057597"/>
      <w:r w:rsidRPr="00FC5179">
        <w:t xml:space="preserve">Australasian Health Facility Guidelines </w:t>
      </w:r>
      <w:bookmarkEnd w:id="80"/>
      <w:bookmarkEnd w:id="81"/>
    </w:p>
    <w:p w14:paraId="3823AD93" w14:textId="2D1A2388" w:rsidR="00FC5179" w:rsidRPr="00FC5179" w:rsidRDefault="00FC5179" w:rsidP="00FC5179">
      <w:pPr>
        <w:spacing w:before="0" w:after="160" w:line="259" w:lineRule="auto"/>
      </w:pPr>
      <w:r w:rsidRPr="00FC5179">
        <w:t xml:space="preserve">Familiarity with </w:t>
      </w:r>
      <w:r w:rsidR="005F0D78">
        <w:t xml:space="preserve">all </w:t>
      </w:r>
      <w:r w:rsidRPr="00FC5179">
        <w:t xml:space="preserve">the </w:t>
      </w:r>
      <w:proofErr w:type="spellStart"/>
      <w:r w:rsidRPr="00FC5179">
        <w:t>AusHFG</w:t>
      </w:r>
      <w:proofErr w:type="spellEnd"/>
      <w:r w:rsidRPr="00FC5179">
        <w:t xml:space="preserve"> parts is critical for the peer reviewer and</w:t>
      </w:r>
      <w:r w:rsidR="00B9131C">
        <w:t xml:space="preserve"> the</w:t>
      </w:r>
      <w:r w:rsidRPr="00FC5179">
        <w:t xml:space="preserve"> peer review assessments. Particular reference and </w:t>
      </w:r>
      <w:r w:rsidR="008C024D">
        <w:t>analysis</w:t>
      </w:r>
      <w:r w:rsidRPr="00FC5179">
        <w:t xml:space="preserve"> against the nominated </w:t>
      </w:r>
      <w:r w:rsidR="00D15D95">
        <w:t>H</w:t>
      </w:r>
      <w:r w:rsidR="00833E3A">
        <w:t>ealth Planning Units</w:t>
      </w:r>
      <w:r w:rsidR="005F275D">
        <w:t xml:space="preserve"> (HPUs)</w:t>
      </w:r>
      <w:r w:rsidRPr="00FC5179">
        <w:t xml:space="preserve"> and the suite of standard components is required. There will be </w:t>
      </w:r>
      <w:r w:rsidR="00833E3A">
        <w:t>two</w:t>
      </w:r>
      <w:r w:rsidRPr="00FC5179">
        <w:t xml:space="preserve"> levels of assessment expected:</w:t>
      </w:r>
    </w:p>
    <w:p w14:paraId="4BC6A4F6" w14:textId="06A4543C" w:rsidR="00FC5179" w:rsidRPr="00FC5179" w:rsidRDefault="00FC5179" w:rsidP="00FC5179">
      <w:pPr>
        <w:pStyle w:val="ListBullet"/>
      </w:pPr>
      <w:r w:rsidRPr="00FC5179">
        <w:t>Assessment of the comparable level of detail contained in the project deliverables</w:t>
      </w:r>
      <w:r w:rsidR="00D15D95">
        <w:t>; and</w:t>
      </w:r>
    </w:p>
    <w:p w14:paraId="6081149B" w14:textId="5B04191F" w:rsidR="00FC5179" w:rsidRDefault="00A7142D" w:rsidP="00FC5179">
      <w:pPr>
        <w:pStyle w:val="ListBullet"/>
      </w:pPr>
      <w:r>
        <w:t>A</w:t>
      </w:r>
      <w:r w:rsidR="00FC5179" w:rsidRPr="00FC5179">
        <w:t>ssessment and commentary concerning the project</w:t>
      </w:r>
      <w:r w:rsidR="00BF1AB6">
        <w:t xml:space="preserve"> design response</w:t>
      </w:r>
      <w:r w:rsidR="005F275D">
        <w:t xml:space="preserve"> and</w:t>
      </w:r>
      <w:r w:rsidR="00FC5179" w:rsidRPr="00FC5179">
        <w:t xml:space="preserve"> deviations from the </w:t>
      </w:r>
      <w:proofErr w:type="spellStart"/>
      <w:r w:rsidR="00FC5179" w:rsidRPr="00FC5179">
        <w:t>AusHFG</w:t>
      </w:r>
      <w:proofErr w:type="spellEnd"/>
      <w:r w:rsidR="00FC5179" w:rsidRPr="00FC5179">
        <w:t xml:space="preserve"> parts, </w:t>
      </w:r>
      <w:r w:rsidR="005F275D">
        <w:t>HPUs</w:t>
      </w:r>
      <w:r w:rsidR="00FC5179" w:rsidRPr="00FC5179">
        <w:t xml:space="preserve"> and </w:t>
      </w:r>
      <w:r w:rsidR="005F275D">
        <w:t>SC</w:t>
      </w:r>
      <w:r w:rsidR="00FC5179" w:rsidRPr="00FC5179">
        <w:t>.</w:t>
      </w:r>
    </w:p>
    <w:p w14:paraId="06D0FA2B" w14:textId="50E40771" w:rsidR="00F05F4B" w:rsidRPr="00FC5179" w:rsidRDefault="003661EB" w:rsidP="00F05F4B">
      <w:pPr>
        <w:pStyle w:val="ListBullet"/>
        <w:numPr>
          <w:ilvl w:val="0"/>
          <w:numId w:val="0"/>
        </w:numPr>
      </w:pPr>
      <w:hyperlink r:id="rId11" w:history="1">
        <w:proofErr w:type="spellStart"/>
        <w:r w:rsidR="00296F29" w:rsidRPr="00296F29">
          <w:rPr>
            <w:color w:val="0000FF"/>
            <w:u w:val="single"/>
          </w:rPr>
          <w:t>AusHFG</w:t>
        </w:r>
        <w:proofErr w:type="spellEnd"/>
        <w:r w:rsidR="00296F29" w:rsidRPr="00296F29">
          <w:rPr>
            <w:color w:val="0000FF"/>
            <w:u w:val="single"/>
          </w:rPr>
          <w:t xml:space="preserve"> | (healthfacilityguidelines.com.au)</w:t>
        </w:r>
      </w:hyperlink>
    </w:p>
    <w:p w14:paraId="53005539" w14:textId="47449D9E" w:rsidR="00FC5179" w:rsidRPr="00FC5179" w:rsidRDefault="00FC5179" w:rsidP="00FC5179">
      <w:pPr>
        <w:pStyle w:val="Heading3"/>
      </w:pPr>
      <w:bookmarkStart w:id="82" w:name="_Toc134621832"/>
      <w:bookmarkStart w:id="83" w:name="_Toc135057598"/>
      <w:r w:rsidRPr="00FC5179">
        <w:t xml:space="preserve">New Zealand Design Guidance Notes </w:t>
      </w:r>
      <w:bookmarkEnd w:id="82"/>
      <w:bookmarkEnd w:id="83"/>
    </w:p>
    <w:p w14:paraId="4ED26085" w14:textId="22588F67" w:rsidR="00FC5179" w:rsidRDefault="00FC5179" w:rsidP="00FC5179">
      <w:pPr>
        <w:spacing w:before="0" w:after="160" w:line="259" w:lineRule="auto"/>
      </w:pPr>
      <w:r w:rsidRPr="00FC5179">
        <w:t>The detailed project response to the specific design guidance to Aote</w:t>
      </w:r>
      <w:r w:rsidR="00EC7D58">
        <w:t>a</w:t>
      </w:r>
      <w:r w:rsidRPr="00FC5179">
        <w:t xml:space="preserve">roa New Zealand items explained in the DGN should be contained largely within the </w:t>
      </w:r>
      <w:r w:rsidR="000C244D">
        <w:t>Project Design Report</w:t>
      </w:r>
      <w:r w:rsidRPr="00FC5179">
        <w:t xml:space="preserve"> and reflected within the designed response. As with the </w:t>
      </w:r>
      <w:proofErr w:type="spellStart"/>
      <w:r w:rsidRPr="00FC5179">
        <w:t>AusHFG</w:t>
      </w:r>
      <w:proofErr w:type="spellEnd"/>
      <w:r w:rsidRPr="00FC5179">
        <w:t>, a detailed understanding of the DGN is required.</w:t>
      </w:r>
    </w:p>
    <w:p w14:paraId="18535BBD" w14:textId="796914A1" w:rsidR="009A456A" w:rsidRPr="00FC5179" w:rsidRDefault="003661EB" w:rsidP="00FC5179">
      <w:pPr>
        <w:spacing w:before="0" w:after="160" w:line="259" w:lineRule="auto"/>
      </w:pPr>
      <w:hyperlink r:id="rId12" w:history="1">
        <w:r w:rsidR="000C244D" w:rsidRPr="000C244D">
          <w:rPr>
            <w:color w:val="0000FF"/>
            <w:u w:val="single"/>
          </w:rPr>
          <w:t xml:space="preserve">New Zealand Health Facility Design Guidance Note – </w:t>
        </w:r>
        <w:proofErr w:type="spellStart"/>
        <w:r w:rsidR="000C244D" w:rsidRPr="000C244D">
          <w:rPr>
            <w:color w:val="0000FF"/>
            <w:u w:val="single"/>
          </w:rPr>
          <w:t>Te</w:t>
        </w:r>
        <w:proofErr w:type="spellEnd"/>
        <w:r w:rsidR="000C244D" w:rsidRPr="000C244D">
          <w:rPr>
            <w:color w:val="0000FF"/>
            <w:u w:val="single"/>
          </w:rPr>
          <w:t xml:space="preserve"> </w:t>
        </w:r>
        <w:proofErr w:type="spellStart"/>
        <w:r w:rsidR="000C244D" w:rsidRPr="000C244D">
          <w:rPr>
            <w:color w:val="0000FF"/>
            <w:u w:val="single"/>
          </w:rPr>
          <w:t>Whatu</w:t>
        </w:r>
        <w:proofErr w:type="spellEnd"/>
        <w:r w:rsidR="000C244D" w:rsidRPr="000C244D">
          <w:rPr>
            <w:color w:val="0000FF"/>
            <w:u w:val="single"/>
          </w:rPr>
          <w:t xml:space="preserve"> Ora - Health New Zealand (cwp.govt.nz)</w:t>
        </w:r>
      </w:hyperlink>
    </w:p>
    <w:p w14:paraId="77CDAEF9" w14:textId="50B961B8" w:rsidR="00FC5179" w:rsidRPr="00FC5179" w:rsidRDefault="00FC5179" w:rsidP="00FC5179">
      <w:pPr>
        <w:pStyle w:val="Heading1"/>
      </w:pPr>
      <w:bookmarkStart w:id="84" w:name="_Toc134621833"/>
      <w:bookmarkStart w:id="85" w:name="_Toc135057599"/>
      <w:bookmarkStart w:id="86" w:name="_Toc143606958"/>
      <w:r w:rsidRPr="00FC5179">
        <w:lastRenderedPageBreak/>
        <w:t xml:space="preserve">Peer </w:t>
      </w:r>
      <w:r w:rsidR="00D34017">
        <w:t>R</w:t>
      </w:r>
      <w:r w:rsidRPr="00FC5179">
        <w:t>eview</w:t>
      </w:r>
      <w:r w:rsidR="00D34017">
        <w:t xml:space="preserve"> Report</w:t>
      </w:r>
      <w:r w:rsidRPr="00FC5179">
        <w:t xml:space="preserve"> format</w:t>
      </w:r>
      <w:bookmarkEnd w:id="84"/>
      <w:bookmarkEnd w:id="85"/>
      <w:bookmarkEnd w:id="86"/>
    </w:p>
    <w:p w14:paraId="28BE6C70" w14:textId="52511878" w:rsidR="00FC5179" w:rsidRPr="00FC5179" w:rsidRDefault="00FC5179" w:rsidP="00FC5179">
      <w:pPr>
        <w:spacing w:before="0" w:after="160" w:line="259" w:lineRule="auto"/>
      </w:pPr>
      <w:r w:rsidRPr="00FC5179">
        <w:t xml:space="preserve">The </w:t>
      </w:r>
      <w:r w:rsidR="00D34017">
        <w:t>P</w:t>
      </w:r>
      <w:r w:rsidRPr="00FC5179">
        <w:t xml:space="preserve">eer </w:t>
      </w:r>
      <w:r w:rsidR="00D34017">
        <w:t>R</w:t>
      </w:r>
      <w:r w:rsidRPr="00FC5179">
        <w:t xml:space="preserve">eview </w:t>
      </w:r>
      <w:r w:rsidR="00D34017">
        <w:t>R</w:t>
      </w:r>
      <w:r w:rsidRPr="00FC5179">
        <w:t>eport should consist of an executive summary and summarise the key findings and recommendations. The report should include:</w:t>
      </w:r>
    </w:p>
    <w:p w14:paraId="2C52C068" w14:textId="28B50E2F" w:rsidR="00FC5179" w:rsidRPr="00FC5179" w:rsidRDefault="00FC5179" w:rsidP="00FC5179">
      <w:pPr>
        <w:pStyle w:val="ListBullet"/>
      </w:pPr>
      <w:r w:rsidRPr="00FC5179">
        <w:t>The documentation reviewed</w:t>
      </w:r>
      <w:r w:rsidR="00337C42">
        <w:t>.</w:t>
      </w:r>
    </w:p>
    <w:p w14:paraId="7DAC26B3" w14:textId="44EDDA8B" w:rsidR="00FC5179" w:rsidRPr="00FC5179" w:rsidRDefault="00FC5179" w:rsidP="00FC5179">
      <w:pPr>
        <w:pStyle w:val="ListBullet"/>
      </w:pPr>
      <w:r w:rsidRPr="00FC5179">
        <w:t>A detailed list of the items raised</w:t>
      </w:r>
      <w:r w:rsidR="00337C42">
        <w:t>.</w:t>
      </w:r>
      <w:r w:rsidRPr="00FC5179">
        <w:t xml:space="preserve"> </w:t>
      </w:r>
    </w:p>
    <w:p w14:paraId="5055A7D3" w14:textId="73E5EC8C" w:rsidR="00FC5179" w:rsidRPr="00FC5179" w:rsidRDefault="00337C42" w:rsidP="00FC5179">
      <w:pPr>
        <w:pStyle w:val="ListBullet"/>
      </w:pPr>
      <w:r>
        <w:t>A</w:t>
      </w:r>
      <w:r w:rsidR="005F3B30">
        <w:t xml:space="preserve"> </w:t>
      </w:r>
      <w:r w:rsidR="00FC5179" w:rsidRPr="00FC5179">
        <w:t>discussion summary for each</w:t>
      </w:r>
      <w:r>
        <w:t>.</w:t>
      </w:r>
    </w:p>
    <w:p w14:paraId="01141ACE" w14:textId="56B09FD5" w:rsidR="00FC5179" w:rsidRPr="00FC5179" w:rsidRDefault="00337C42" w:rsidP="00FC5179">
      <w:pPr>
        <w:pStyle w:val="ListBullet"/>
      </w:pPr>
      <w:r>
        <w:t>A</w:t>
      </w:r>
      <w:r w:rsidR="00FC5179" w:rsidRPr="00FC5179">
        <w:t>ctions to address each item as agreed</w:t>
      </w:r>
      <w:r>
        <w:t>.</w:t>
      </w:r>
    </w:p>
    <w:p w14:paraId="7B54F972" w14:textId="50F09AA6" w:rsidR="00FC5179" w:rsidRPr="00FC5179" w:rsidRDefault="00337C42" w:rsidP="00FC5179">
      <w:pPr>
        <w:pStyle w:val="ListBullet"/>
      </w:pPr>
      <w:r>
        <w:t>N</w:t>
      </w:r>
      <w:r w:rsidR="00FC5179" w:rsidRPr="00FC5179">
        <w:t>ominations of high and medium risk items</w:t>
      </w:r>
      <w:r>
        <w:t>.</w:t>
      </w:r>
    </w:p>
    <w:p w14:paraId="05F2757E" w14:textId="3969BE34" w:rsidR="00FC5179" w:rsidRPr="00FC5179" w:rsidRDefault="00337C42" w:rsidP="00FC5179">
      <w:pPr>
        <w:pStyle w:val="ListBullet"/>
      </w:pPr>
      <w:r>
        <w:t>C</w:t>
      </w:r>
      <w:r w:rsidR="00FC5179" w:rsidRPr="00FC5179">
        <w:t>lose out notes and recommendations</w:t>
      </w:r>
      <w:r>
        <w:t>.</w:t>
      </w:r>
    </w:p>
    <w:p w14:paraId="41921127" w14:textId="4A9FE167" w:rsidR="00FC5179" w:rsidRPr="00FC5179" w:rsidRDefault="00337C42" w:rsidP="00FC5179">
      <w:pPr>
        <w:pStyle w:val="ListBullet"/>
      </w:pPr>
      <w:r>
        <w:t>M</w:t>
      </w:r>
      <w:r w:rsidR="00FC5179" w:rsidRPr="00FC5179">
        <w:t>inutes capturing meetings with the project team</w:t>
      </w:r>
      <w:r w:rsidR="00EC7D58">
        <w:t>; and</w:t>
      </w:r>
    </w:p>
    <w:p w14:paraId="1BA8EFB8" w14:textId="28B299F3" w:rsidR="00FC5179" w:rsidRPr="00FC5179" w:rsidRDefault="00337C42" w:rsidP="00FC5179">
      <w:pPr>
        <w:pStyle w:val="ListBullet"/>
      </w:pPr>
      <w:r>
        <w:t>A</w:t>
      </w:r>
      <w:r w:rsidR="005F3B30">
        <w:t xml:space="preserve"> </w:t>
      </w:r>
      <w:r w:rsidR="00FC5179" w:rsidRPr="00FC5179">
        <w:t>summary</w:t>
      </w:r>
      <w:r w:rsidR="00EC7D58">
        <w:t>.</w:t>
      </w:r>
    </w:p>
    <w:p w14:paraId="3B01248F" w14:textId="77777777" w:rsidR="00FC5179" w:rsidRPr="00FC5179" w:rsidRDefault="00FC5179" w:rsidP="00FC5179">
      <w:pPr>
        <w:spacing w:before="0" w:after="160" w:line="259" w:lineRule="auto"/>
      </w:pPr>
      <w:r w:rsidRPr="00FC5179">
        <w:t>It is recommended that Excel is used to structure the detailed review. This file should be appended to the PDF report.</w:t>
      </w:r>
    </w:p>
    <w:p w14:paraId="35E45D10" w14:textId="77777777" w:rsidR="00FC5179" w:rsidRPr="00FC5179" w:rsidRDefault="00FC5179" w:rsidP="00FC5179">
      <w:pPr>
        <w:pStyle w:val="Heading1"/>
      </w:pPr>
      <w:bookmarkStart w:id="87" w:name="_Toc134621835"/>
      <w:bookmarkStart w:id="88" w:name="_Toc135057600"/>
      <w:bookmarkStart w:id="89" w:name="_Toc143606959"/>
      <w:r w:rsidRPr="00FC5179">
        <w:t>R</w:t>
      </w:r>
      <w:bookmarkEnd w:id="87"/>
      <w:r w:rsidRPr="00FC5179">
        <w:t>isk identification</w:t>
      </w:r>
      <w:bookmarkEnd w:id="88"/>
      <w:bookmarkEnd w:id="89"/>
      <w:r w:rsidRPr="00FC5179">
        <w:t xml:space="preserve"> </w:t>
      </w:r>
    </w:p>
    <w:p w14:paraId="14D303DC" w14:textId="66C8B693" w:rsidR="00FC5179" w:rsidRDefault="00FC5179" w:rsidP="00FC5179">
      <w:pPr>
        <w:spacing w:before="0" w:after="160" w:line="259" w:lineRule="auto"/>
      </w:pPr>
      <w:r w:rsidRPr="00FC5179">
        <w:t xml:space="preserve">The peer reviewer is responsible for ensuring that all items raised in the review are categorised into high </w:t>
      </w:r>
      <w:r w:rsidR="00426EA4">
        <w:t>or</w:t>
      </w:r>
      <w:r w:rsidR="00426EA4" w:rsidRPr="00FC5179">
        <w:t xml:space="preserve"> </w:t>
      </w:r>
      <w:r w:rsidRPr="00FC5179">
        <w:t>medium risk</w:t>
      </w:r>
      <w:r w:rsidR="00F02BCF">
        <w:t xml:space="preserve">. This includes </w:t>
      </w:r>
      <w:r w:rsidR="00476E2F">
        <w:t xml:space="preserve">identifying and responding to </w:t>
      </w:r>
      <w:r w:rsidRPr="00FC5179">
        <w:t>queries and considerations as appropriate. It is also expected that</w:t>
      </w:r>
      <w:r w:rsidR="007A08EF">
        <w:t xml:space="preserve"> the</w:t>
      </w:r>
      <w:r w:rsidRPr="00FC5179">
        <w:t xml:space="preserve"> Peer Review </w:t>
      </w:r>
      <w:r w:rsidR="007A08EF">
        <w:t xml:space="preserve">Report </w:t>
      </w:r>
      <w:r w:rsidRPr="00FC5179">
        <w:t>should contain commentary regarding identified risk and the associated impact on outcomes.</w:t>
      </w:r>
    </w:p>
    <w:p w14:paraId="02A33284" w14:textId="7EC307F7" w:rsidR="00E855B2" w:rsidRPr="00FC5179" w:rsidRDefault="00E855B2" w:rsidP="00FC5179">
      <w:pPr>
        <w:spacing w:before="0" w:after="160" w:line="259" w:lineRule="auto"/>
      </w:pPr>
      <w:r>
        <w:t>Identified risks may be classified using the following definitions</w:t>
      </w:r>
      <w:r w:rsidR="00426EA4">
        <w:t>:</w:t>
      </w:r>
    </w:p>
    <w:p w14:paraId="7E47C89D" w14:textId="1E12485C" w:rsidR="00FC5179" w:rsidRPr="00FC5179" w:rsidRDefault="00FC5179" w:rsidP="00FC5179">
      <w:pPr>
        <w:pStyle w:val="ListBullet"/>
      </w:pPr>
      <w:r w:rsidRPr="00FC5179">
        <w:rPr>
          <w:b/>
          <w:bCs/>
        </w:rPr>
        <w:t>High risk</w:t>
      </w:r>
      <w:r w:rsidRPr="00FC5179">
        <w:t xml:space="preserve"> - fails to satisfy the brief, significant compromise to safety and service delivery, design revision essential before commencing the next design phase</w:t>
      </w:r>
    </w:p>
    <w:p w14:paraId="22E829FF" w14:textId="5AEB9BE6" w:rsidR="00FC5179" w:rsidRPr="00FC5179" w:rsidRDefault="00FC5179" w:rsidP="00FC5179">
      <w:pPr>
        <w:pStyle w:val="ListBullet"/>
      </w:pPr>
      <w:r w:rsidRPr="00FC5179">
        <w:rPr>
          <w:b/>
          <w:bCs/>
        </w:rPr>
        <w:t>Medium risk</w:t>
      </w:r>
      <w:r w:rsidRPr="00FC5179">
        <w:t xml:space="preserve"> - partially meets the brief, some compromise to safety and service delivery, some design revision required at the onset next design phase</w:t>
      </w:r>
      <w:r w:rsidR="00426EA4">
        <w:t>.</w:t>
      </w:r>
    </w:p>
    <w:p w14:paraId="3F9FD1F6" w14:textId="77777777" w:rsidR="00FC5179" w:rsidRPr="00FC5179" w:rsidRDefault="00FC5179" w:rsidP="00FC5179">
      <w:pPr>
        <w:pStyle w:val="Heading1"/>
      </w:pPr>
      <w:bookmarkStart w:id="90" w:name="_Questions?"/>
      <w:bookmarkStart w:id="91" w:name="_Toc135057601"/>
      <w:bookmarkStart w:id="92" w:name="_Toc143606960"/>
      <w:bookmarkEnd w:id="90"/>
      <w:r w:rsidRPr="00FC5179">
        <w:t>Questions or further assistance?</w:t>
      </w:r>
      <w:bookmarkEnd w:id="91"/>
      <w:bookmarkEnd w:id="92"/>
    </w:p>
    <w:p w14:paraId="7146984A" w14:textId="77777777" w:rsidR="00FC5179" w:rsidRPr="00FC5179" w:rsidDel="00E207C4" w:rsidRDefault="00FC5179" w:rsidP="00FC5179">
      <w:pPr>
        <w:spacing w:before="0" w:after="160" w:line="259" w:lineRule="auto"/>
        <w:rPr>
          <w:del w:id="93" w:author="Jeanette Cooke" w:date="2023-08-22T14:29:00Z"/>
        </w:rPr>
      </w:pPr>
      <w:r w:rsidRPr="00FC5179">
        <w:t xml:space="preserve">For any questions, please contact </w:t>
      </w:r>
      <w:hyperlink r:id="rId13" w:history="1">
        <w:r w:rsidRPr="00FC5179">
          <w:rPr>
            <w:rStyle w:val="Hyperlink"/>
          </w:rPr>
          <w:t>facility.design@health.govt.nz</w:t>
        </w:r>
      </w:hyperlink>
      <w:r w:rsidRPr="00FC5179">
        <w:t xml:space="preserve"> and one of the Facility Design and Advisory team will be in touch.</w:t>
      </w:r>
    </w:p>
    <w:p w14:paraId="0C972DD5" w14:textId="67DEC193" w:rsidR="000C44F4" w:rsidRDefault="000C44F4" w:rsidP="004C1B4D">
      <w:pPr>
        <w:spacing w:before="0" w:after="160" w:line="259" w:lineRule="auto"/>
      </w:pPr>
    </w:p>
    <w:sectPr w:rsidR="000C44F4" w:rsidSect="005E0AF0">
      <w:footerReference w:type="default" r:id="rId14"/>
      <w:pgSz w:w="11906" w:h="16838"/>
      <w:pgMar w:top="1134" w:right="1134" w:bottom="1134" w:left="1134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159A" w14:textId="77777777" w:rsidR="003661EB" w:rsidRDefault="003661EB" w:rsidP="00817A32">
      <w:pPr>
        <w:spacing w:before="0" w:after="0" w:line="240" w:lineRule="auto"/>
      </w:pPr>
      <w:r>
        <w:separator/>
      </w:r>
    </w:p>
  </w:endnote>
  <w:endnote w:type="continuationSeparator" w:id="0">
    <w:p w14:paraId="6680668F" w14:textId="77777777" w:rsidR="003661EB" w:rsidRDefault="003661EB" w:rsidP="00817A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8ECB" w14:textId="0F67D1FE" w:rsidR="00222274" w:rsidRPr="00630DE1" w:rsidRDefault="00FC5179" w:rsidP="00222274">
    <w:pPr>
      <w:pBdr>
        <w:top w:val="single" w:sz="2" w:space="4" w:color="808080"/>
      </w:pBdr>
      <w:tabs>
        <w:tab w:val="right" w:pos="14570"/>
      </w:tabs>
      <w:spacing w:after="0" w:line="240" w:lineRule="auto"/>
      <w:rPr>
        <w:rFonts w:ascii="Arial" w:eastAsia="Calibri" w:hAnsi="Arial" w:cs="Arial"/>
        <w:noProof/>
        <w:szCs w:val="24"/>
      </w:rPr>
    </w:pPr>
    <w:r>
      <w:rPr>
        <w:rFonts w:ascii="Arial" w:eastAsia="Calibri" w:hAnsi="Arial" w:cs="Arial"/>
        <w:noProof/>
        <w:szCs w:val="24"/>
      </w:rPr>
      <w:t>1</w:t>
    </w:r>
    <w:r w:rsidR="008B659C">
      <w:rPr>
        <w:rFonts w:ascii="Arial" w:eastAsia="Calibri" w:hAnsi="Arial" w:cs="Arial"/>
        <w:noProof/>
        <w:szCs w:val="24"/>
      </w:rPr>
      <w:t>0</w:t>
    </w:r>
    <w:r w:rsidR="000C44F4">
      <w:rPr>
        <w:rFonts w:ascii="Arial" w:eastAsia="Calibri" w:hAnsi="Arial" w:cs="Arial"/>
        <w:noProof/>
        <w:szCs w:val="24"/>
      </w:rPr>
      <w:t xml:space="preserve">.0 </w:t>
    </w:r>
    <w:r>
      <w:rPr>
        <w:rFonts w:ascii="Arial" w:eastAsia="Calibri" w:hAnsi="Arial" w:cs="Arial"/>
        <w:noProof/>
        <w:szCs w:val="24"/>
      </w:rPr>
      <w:t>Peer Review</w:t>
    </w:r>
    <w:r w:rsidR="008B659C">
      <w:rPr>
        <w:rFonts w:ascii="Arial" w:eastAsia="Calibri" w:hAnsi="Arial" w:cs="Arial"/>
        <w:noProof/>
        <w:szCs w:val="24"/>
      </w:rPr>
      <w:t xml:space="preserve"> Report summary statement</w:t>
    </w:r>
    <w:r w:rsidR="00222274" w:rsidRPr="00222274">
      <w:rPr>
        <w:rFonts w:ascii="Arial" w:eastAsia="Calibri" w:hAnsi="Arial" w:cs="Arial"/>
        <w:noProof/>
        <w:szCs w:val="24"/>
      </w:rPr>
      <w:tab/>
    </w:r>
    <w:r w:rsidR="00630DE1" w:rsidRPr="00630DE1">
      <w:rPr>
        <w:rFonts w:ascii="Arial" w:eastAsia="Calibri" w:hAnsi="Arial" w:cs="Arial"/>
        <w:noProof/>
        <w:szCs w:val="24"/>
      </w:rPr>
      <w:fldChar w:fldCharType="begin"/>
    </w:r>
    <w:r w:rsidR="00630DE1" w:rsidRPr="00630DE1">
      <w:rPr>
        <w:rFonts w:ascii="Arial" w:eastAsia="Calibri" w:hAnsi="Arial" w:cs="Arial"/>
        <w:noProof/>
        <w:szCs w:val="24"/>
      </w:rPr>
      <w:instrText xml:space="preserve"> PAGE   \* MERGEFORMAT </w:instrText>
    </w:r>
    <w:r w:rsidR="00630DE1" w:rsidRPr="00630DE1">
      <w:rPr>
        <w:rFonts w:ascii="Arial" w:eastAsia="Calibri" w:hAnsi="Arial" w:cs="Arial"/>
        <w:noProof/>
        <w:szCs w:val="24"/>
      </w:rPr>
      <w:fldChar w:fldCharType="separate"/>
    </w:r>
    <w:r w:rsidR="00630DE1" w:rsidRPr="00630DE1">
      <w:rPr>
        <w:rFonts w:ascii="Arial" w:eastAsia="Calibri" w:hAnsi="Arial" w:cs="Arial"/>
        <w:noProof/>
        <w:szCs w:val="24"/>
      </w:rPr>
      <w:t>1</w:t>
    </w:r>
    <w:r w:rsidR="00630DE1" w:rsidRPr="00630DE1">
      <w:rPr>
        <w:rFonts w:ascii="Arial" w:eastAsia="Calibri" w:hAnsi="Arial" w:cs="Arial"/>
        <w:noProof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AF5D" w14:textId="77777777" w:rsidR="003661EB" w:rsidRDefault="003661EB" w:rsidP="00817A32">
      <w:pPr>
        <w:spacing w:before="0" w:after="0" w:line="240" w:lineRule="auto"/>
      </w:pPr>
    </w:p>
  </w:footnote>
  <w:footnote w:type="continuationSeparator" w:id="0">
    <w:p w14:paraId="71A95B07" w14:textId="77777777" w:rsidR="003661EB" w:rsidRDefault="003661EB" w:rsidP="00817A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198475A"/>
    <w:lvl w:ilvl="0">
      <w:start w:val="1"/>
      <w:numFmt w:val="lowerLetter"/>
      <w:pStyle w:val="ListNumber2"/>
      <w:lvlText w:val="%1)"/>
      <w:lvlJc w:val="left"/>
      <w:pPr>
        <w:ind w:left="644" w:hanging="360"/>
      </w:pPr>
    </w:lvl>
  </w:abstractNum>
  <w:abstractNum w:abstractNumId="1" w15:restartNumberingAfterBreak="0">
    <w:nsid w:val="FFFFFF82"/>
    <w:multiLevelType w:val="singleLevel"/>
    <w:tmpl w:val="03AE94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4CE09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10529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DE7CC0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633BA1"/>
    <w:multiLevelType w:val="hybridMultilevel"/>
    <w:tmpl w:val="BA90ADAE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1F1B1F"/>
    <w:multiLevelType w:val="hybridMultilevel"/>
    <w:tmpl w:val="66BCA292"/>
    <w:lvl w:ilvl="0" w:tplc="A5A675D0">
      <w:start w:val="1"/>
      <w:numFmt w:val="bullet"/>
      <w:pStyle w:val="Box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22A95897"/>
    <w:multiLevelType w:val="multilevel"/>
    <w:tmpl w:val="7E784D5A"/>
    <w:lvl w:ilvl="0">
      <w:start w:val="1"/>
      <w:numFmt w:val="decimal"/>
      <w:pStyle w:val="Numbered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107DA9"/>
    <w:multiLevelType w:val="hybridMultilevel"/>
    <w:tmpl w:val="0346DA8A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7700956"/>
    <w:multiLevelType w:val="hybridMultilevel"/>
    <w:tmpl w:val="A89E5478"/>
    <w:lvl w:ilvl="0" w:tplc="C9B6F41E">
      <w:start w:val="1"/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B2203"/>
    <w:multiLevelType w:val="hybridMultilevel"/>
    <w:tmpl w:val="03C4EC1A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0ED0A66"/>
    <w:multiLevelType w:val="hybridMultilevel"/>
    <w:tmpl w:val="1F823DDE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291C88"/>
    <w:multiLevelType w:val="hybridMultilevel"/>
    <w:tmpl w:val="AAAE63EA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0AB2B25"/>
    <w:multiLevelType w:val="hybridMultilevel"/>
    <w:tmpl w:val="CF20A4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15CB3"/>
    <w:multiLevelType w:val="hybridMultilevel"/>
    <w:tmpl w:val="CE5C2C92"/>
    <w:lvl w:ilvl="0" w:tplc="C9B6F41E">
      <w:start w:val="1"/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8"/>
  </w:num>
  <w:num w:numId="15">
    <w:abstractNumId w:val="13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anette Cooke">
    <w15:presenceInfo w15:providerId="AD" w15:userId="S::Jeanette.Cooke@health.govt.nz::12547ef7-4d29-4395-a422-296dd98904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F4"/>
    <w:rsid w:val="00014BB0"/>
    <w:rsid w:val="0003592C"/>
    <w:rsid w:val="00087D00"/>
    <w:rsid w:val="00091B34"/>
    <w:rsid w:val="000960F6"/>
    <w:rsid w:val="000A16D0"/>
    <w:rsid w:val="000A5357"/>
    <w:rsid w:val="000C244D"/>
    <w:rsid w:val="000C303F"/>
    <w:rsid w:val="000C44F4"/>
    <w:rsid w:val="000D0501"/>
    <w:rsid w:val="00102599"/>
    <w:rsid w:val="001207C6"/>
    <w:rsid w:val="001549D2"/>
    <w:rsid w:val="00175596"/>
    <w:rsid w:val="001C37CA"/>
    <w:rsid w:val="001C5F0A"/>
    <w:rsid w:val="001D3AB1"/>
    <w:rsid w:val="001D41C5"/>
    <w:rsid w:val="001F7053"/>
    <w:rsid w:val="00207EE5"/>
    <w:rsid w:val="00222274"/>
    <w:rsid w:val="00295BFF"/>
    <w:rsid w:val="00296F29"/>
    <w:rsid w:val="002A5763"/>
    <w:rsid w:val="002E0DF5"/>
    <w:rsid w:val="002E448E"/>
    <w:rsid w:val="002F6E08"/>
    <w:rsid w:val="0031441D"/>
    <w:rsid w:val="003150A8"/>
    <w:rsid w:val="00332DA5"/>
    <w:rsid w:val="00336029"/>
    <w:rsid w:val="00337C42"/>
    <w:rsid w:val="003661EB"/>
    <w:rsid w:val="00387A1F"/>
    <w:rsid w:val="00394264"/>
    <w:rsid w:val="003A1596"/>
    <w:rsid w:val="003E6D71"/>
    <w:rsid w:val="003F6CF9"/>
    <w:rsid w:val="0040188F"/>
    <w:rsid w:val="00407875"/>
    <w:rsid w:val="00422623"/>
    <w:rsid w:val="00426EA4"/>
    <w:rsid w:val="0045120D"/>
    <w:rsid w:val="004753F0"/>
    <w:rsid w:val="00476E2F"/>
    <w:rsid w:val="004B35DD"/>
    <w:rsid w:val="004B77E6"/>
    <w:rsid w:val="004C0322"/>
    <w:rsid w:val="004C1B4D"/>
    <w:rsid w:val="004C2E5B"/>
    <w:rsid w:val="004F381E"/>
    <w:rsid w:val="005014A7"/>
    <w:rsid w:val="00530774"/>
    <w:rsid w:val="00533781"/>
    <w:rsid w:val="005376EE"/>
    <w:rsid w:val="005421FF"/>
    <w:rsid w:val="005561E4"/>
    <w:rsid w:val="0058598C"/>
    <w:rsid w:val="005938BD"/>
    <w:rsid w:val="005B2CC1"/>
    <w:rsid w:val="005E0AF0"/>
    <w:rsid w:val="005E522E"/>
    <w:rsid w:val="005F0D78"/>
    <w:rsid w:val="005F275D"/>
    <w:rsid w:val="005F3B30"/>
    <w:rsid w:val="005F5131"/>
    <w:rsid w:val="00601C00"/>
    <w:rsid w:val="00630DE1"/>
    <w:rsid w:val="00687209"/>
    <w:rsid w:val="0069177D"/>
    <w:rsid w:val="006C4195"/>
    <w:rsid w:val="006E18A9"/>
    <w:rsid w:val="0072750C"/>
    <w:rsid w:val="007425D9"/>
    <w:rsid w:val="007A08EF"/>
    <w:rsid w:val="007A2B86"/>
    <w:rsid w:val="007B5033"/>
    <w:rsid w:val="007D30DF"/>
    <w:rsid w:val="007F11B1"/>
    <w:rsid w:val="00807E5C"/>
    <w:rsid w:val="00817A32"/>
    <w:rsid w:val="00833DF3"/>
    <w:rsid w:val="00833E3A"/>
    <w:rsid w:val="00852A28"/>
    <w:rsid w:val="00855AD9"/>
    <w:rsid w:val="0087795F"/>
    <w:rsid w:val="0089215D"/>
    <w:rsid w:val="00895ABE"/>
    <w:rsid w:val="008A6EDD"/>
    <w:rsid w:val="008B659C"/>
    <w:rsid w:val="008C024D"/>
    <w:rsid w:val="008D15C3"/>
    <w:rsid w:val="008D6783"/>
    <w:rsid w:val="008D78D9"/>
    <w:rsid w:val="0092286A"/>
    <w:rsid w:val="009422B4"/>
    <w:rsid w:val="00944685"/>
    <w:rsid w:val="009455DF"/>
    <w:rsid w:val="00962A90"/>
    <w:rsid w:val="00966A5A"/>
    <w:rsid w:val="00981525"/>
    <w:rsid w:val="009A1AF8"/>
    <w:rsid w:val="009A456A"/>
    <w:rsid w:val="009C155A"/>
    <w:rsid w:val="009D39CC"/>
    <w:rsid w:val="009E79D7"/>
    <w:rsid w:val="00A40536"/>
    <w:rsid w:val="00A62357"/>
    <w:rsid w:val="00A653F4"/>
    <w:rsid w:val="00A707FD"/>
    <w:rsid w:val="00A7142D"/>
    <w:rsid w:val="00A80F86"/>
    <w:rsid w:val="00A84FBA"/>
    <w:rsid w:val="00A911EE"/>
    <w:rsid w:val="00A912A8"/>
    <w:rsid w:val="00AC15B0"/>
    <w:rsid w:val="00AF139E"/>
    <w:rsid w:val="00B06546"/>
    <w:rsid w:val="00B514A0"/>
    <w:rsid w:val="00B75F7F"/>
    <w:rsid w:val="00B76FE3"/>
    <w:rsid w:val="00B9131C"/>
    <w:rsid w:val="00BA4E85"/>
    <w:rsid w:val="00BE74A1"/>
    <w:rsid w:val="00BF1AB6"/>
    <w:rsid w:val="00C0313E"/>
    <w:rsid w:val="00C033FA"/>
    <w:rsid w:val="00C357C6"/>
    <w:rsid w:val="00C37704"/>
    <w:rsid w:val="00C415B1"/>
    <w:rsid w:val="00C47E85"/>
    <w:rsid w:val="00C61925"/>
    <w:rsid w:val="00CA613B"/>
    <w:rsid w:val="00CC523D"/>
    <w:rsid w:val="00D0703D"/>
    <w:rsid w:val="00D15D8E"/>
    <w:rsid w:val="00D15D95"/>
    <w:rsid w:val="00D20A32"/>
    <w:rsid w:val="00D21A81"/>
    <w:rsid w:val="00D34017"/>
    <w:rsid w:val="00D415A1"/>
    <w:rsid w:val="00D5298E"/>
    <w:rsid w:val="00D90998"/>
    <w:rsid w:val="00DC3CCA"/>
    <w:rsid w:val="00E16976"/>
    <w:rsid w:val="00E207C4"/>
    <w:rsid w:val="00E260FA"/>
    <w:rsid w:val="00E41D3C"/>
    <w:rsid w:val="00E73AC8"/>
    <w:rsid w:val="00E855B2"/>
    <w:rsid w:val="00E866BB"/>
    <w:rsid w:val="00EC7D58"/>
    <w:rsid w:val="00ED0E3D"/>
    <w:rsid w:val="00ED144D"/>
    <w:rsid w:val="00ED4008"/>
    <w:rsid w:val="00ED7B06"/>
    <w:rsid w:val="00EF0BF7"/>
    <w:rsid w:val="00EF41D1"/>
    <w:rsid w:val="00F02BCF"/>
    <w:rsid w:val="00F05F4B"/>
    <w:rsid w:val="00F10DE1"/>
    <w:rsid w:val="00F43441"/>
    <w:rsid w:val="00FB6CFA"/>
    <w:rsid w:val="00FC5179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3A449"/>
  <w15:chartTrackingRefBased/>
  <w15:docId w15:val="{D88C52D1-EE40-4423-836C-A7ABCC83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28"/>
    <w:pPr>
      <w:spacing w:before="120" w:after="240" w:line="288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8B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color w:val="1C2549" w:themeColor="text2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795F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color w:val="1C2549" w:themeColor="text2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7795F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C2549" w:themeColor="text2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E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1C2549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7795F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color w:val="007681" w:themeColor="accen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4C2E5B"/>
    <w:rPr>
      <w:rFonts w:asciiTheme="majorHAnsi" w:eastAsiaTheme="majorEastAsia" w:hAnsiTheme="majorHAnsi" w:cstheme="majorBidi"/>
      <w:b/>
      <w:color w:val="007681" w:themeColor="accent2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817A32"/>
    <w:pPr>
      <w:numPr>
        <w:ilvl w:val="1"/>
      </w:numPr>
      <w:spacing w:before="160"/>
    </w:pPr>
    <w:rPr>
      <w:rFonts w:eastAsiaTheme="minorEastAsia"/>
      <w:b/>
      <w:color w:val="007681" w:themeColor="accent2"/>
      <w:sz w:val="40"/>
    </w:rPr>
  </w:style>
  <w:style w:type="character" w:customStyle="1" w:styleId="SubtitleChar">
    <w:name w:val="Subtitle Char"/>
    <w:basedOn w:val="DefaultParagraphFont"/>
    <w:link w:val="Subtitle"/>
    <w:uiPriority w:val="99"/>
    <w:rsid w:val="004C2E5B"/>
    <w:rPr>
      <w:rFonts w:eastAsiaTheme="minorEastAsia"/>
      <w:b/>
      <w:color w:val="007681" w:themeColor="accent2"/>
      <w:sz w:val="40"/>
    </w:rPr>
  </w:style>
  <w:style w:type="paragraph" w:styleId="Header">
    <w:name w:val="header"/>
    <w:basedOn w:val="Normal"/>
    <w:link w:val="HeaderChar"/>
    <w:uiPriority w:val="99"/>
    <w:semiHidden/>
    <w:rsid w:val="0081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3FA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81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E5B"/>
    <w:rPr>
      <w:sz w:val="24"/>
    </w:rPr>
  </w:style>
  <w:style w:type="paragraph" w:customStyle="1" w:styleId="Provider">
    <w:name w:val="Provider"/>
    <w:uiPriority w:val="99"/>
    <w:qFormat/>
    <w:rsid w:val="0087795F"/>
    <w:rPr>
      <w:rFonts w:eastAsiaTheme="minorEastAsia"/>
      <w:b/>
      <w:color w:val="2DCCD3"/>
      <w:sz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938BD"/>
    <w:rPr>
      <w:rFonts w:asciiTheme="majorHAnsi" w:eastAsiaTheme="majorEastAsia" w:hAnsiTheme="majorHAnsi" w:cstheme="majorBidi"/>
      <w:b/>
      <w:color w:val="1C2549" w:themeColor="text2"/>
      <w:sz w:val="72"/>
      <w:szCs w:val="32"/>
    </w:rPr>
  </w:style>
  <w:style w:type="paragraph" w:customStyle="1" w:styleId="NumberedHeading1">
    <w:name w:val="Numbered Heading 1"/>
    <w:basedOn w:val="Heading1"/>
    <w:next w:val="Normal"/>
    <w:uiPriority w:val="10"/>
    <w:qFormat/>
    <w:rsid w:val="005938BD"/>
    <w:pPr>
      <w:numPr>
        <w:numId w:val="1"/>
      </w:numPr>
      <w:tabs>
        <w:tab w:val="left" w:pos="1021"/>
      </w:tabs>
      <w:ind w:left="1021" w:hanging="1021"/>
    </w:pPr>
  </w:style>
  <w:style w:type="character" w:customStyle="1" w:styleId="Heading2Char">
    <w:name w:val="Heading 2 Char"/>
    <w:basedOn w:val="DefaultParagraphFont"/>
    <w:link w:val="Heading2"/>
    <w:uiPriority w:val="9"/>
    <w:rsid w:val="0087795F"/>
    <w:rPr>
      <w:rFonts w:asciiTheme="majorHAnsi" w:eastAsiaTheme="majorEastAsia" w:hAnsiTheme="majorHAnsi" w:cstheme="majorBidi"/>
      <w:b/>
      <w:color w:val="1C2549" w:themeColor="text2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795F"/>
    <w:rPr>
      <w:rFonts w:asciiTheme="majorHAnsi" w:eastAsiaTheme="majorEastAsia" w:hAnsiTheme="majorHAnsi" w:cstheme="majorBidi"/>
      <w:b/>
      <w:color w:val="1C2549" w:themeColor="text2"/>
      <w:sz w:val="36"/>
      <w:szCs w:val="24"/>
    </w:rPr>
  </w:style>
  <w:style w:type="paragraph" w:customStyle="1" w:styleId="NumberedHeading2">
    <w:name w:val="Numbered Heading 2"/>
    <w:basedOn w:val="Heading2"/>
    <w:next w:val="Normal"/>
    <w:uiPriority w:val="10"/>
    <w:qFormat/>
    <w:rsid w:val="005938BD"/>
    <w:pPr>
      <w:numPr>
        <w:ilvl w:val="1"/>
        <w:numId w:val="1"/>
      </w:numPr>
      <w:tabs>
        <w:tab w:val="left" w:pos="1021"/>
      </w:tabs>
      <w:ind w:left="1021" w:hanging="1021"/>
    </w:pPr>
  </w:style>
  <w:style w:type="paragraph" w:customStyle="1" w:styleId="NumberedHeading3">
    <w:name w:val="Numbered Heading 3"/>
    <w:basedOn w:val="Heading3"/>
    <w:next w:val="Normal"/>
    <w:uiPriority w:val="10"/>
    <w:qFormat/>
    <w:rsid w:val="005938BD"/>
    <w:pPr>
      <w:numPr>
        <w:ilvl w:val="2"/>
        <w:numId w:val="1"/>
      </w:numPr>
      <w:tabs>
        <w:tab w:val="left" w:pos="1021"/>
      </w:tabs>
      <w:ind w:left="1021" w:hanging="1021"/>
    </w:pPr>
  </w:style>
  <w:style w:type="paragraph" w:styleId="TOCHeading">
    <w:name w:val="TOC Heading"/>
    <w:next w:val="Normal"/>
    <w:uiPriority w:val="39"/>
    <w:semiHidden/>
    <w:qFormat/>
    <w:rsid w:val="00630DE1"/>
    <w:pPr>
      <w:spacing w:before="360"/>
    </w:pPr>
    <w:rPr>
      <w:rFonts w:asciiTheme="majorHAnsi" w:eastAsiaTheme="majorEastAsia" w:hAnsiTheme="majorHAnsi" w:cstheme="majorBidi"/>
      <w:b/>
      <w:color w:val="1C2549" w:themeColor="text2"/>
      <w:sz w:val="72"/>
      <w:szCs w:val="32"/>
    </w:rPr>
  </w:style>
  <w:style w:type="paragraph" w:styleId="TOC1">
    <w:name w:val="toc 1"/>
    <w:basedOn w:val="Normal"/>
    <w:next w:val="Normal"/>
    <w:autoRedefine/>
    <w:uiPriority w:val="39"/>
    <w:rsid w:val="00630DE1"/>
    <w:pPr>
      <w:spacing w:before="30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630DE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630DE1"/>
    <w:pPr>
      <w:spacing w:after="100"/>
      <w:ind w:left="480"/>
    </w:pPr>
  </w:style>
  <w:style w:type="character" w:styleId="Hyperlink">
    <w:name w:val="Hyperlink"/>
    <w:basedOn w:val="DefaultParagraphFont"/>
    <w:uiPriority w:val="99"/>
    <w:rsid w:val="00B75F7F"/>
    <w:rPr>
      <w:b/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F7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8"/>
    <w:rsid w:val="00C033FA"/>
    <w:pPr>
      <w:numPr>
        <w:numId w:val="2"/>
      </w:numPr>
      <w:tabs>
        <w:tab w:val="clear" w:pos="360"/>
        <w:tab w:val="left" w:pos="425"/>
      </w:tabs>
      <w:spacing w:after="120"/>
      <w:ind w:left="425" w:hanging="425"/>
    </w:pPr>
  </w:style>
  <w:style w:type="paragraph" w:styleId="ListBullet2">
    <w:name w:val="List Bullet 2"/>
    <w:basedOn w:val="Normal"/>
    <w:uiPriority w:val="8"/>
    <w:rsid w:val="00C033FA"/>
    <w:pPr>
      <w:numPr>
        <w:numId w:val="3"/>
      </w:numPr>
      <w:tabs>
        <w:tab w:val="clear" w:pos="643"/>
        <w:tab w:val="left" w:pos="851"/>
      </w:tabs>
      <w:spacing w:after="120"/>
      <w:ind w:left="850" w:hanging="425"/>
    </w:pPr>
  </w:style>
  <w:style w:type="paragraph" w:styleId="ListBullet3">
    <w:name w:val="List Bullet 3"/>
    <w:basedOn w:val="Normal"/>
    <w:uiPriority w:val="8"/>
    <w:rsid w:val="005938BD"/>
    <w:pPr>
      <w:numPr>
        <w:numId w:val="4"/>
      </w:numPr>
      <w:tabs>
        <w:tab w:val="clear" w:pos="926"/>
        <w:tab w:val="left" w:pos="1276"/>
      </w:tabs>
      <w:spacing w:after="120"/>
      <w:ind w:left="1276" w:hanging="425"/>
    </w:pPr>
  </w:style>
  <w:style w:type="paragraph" w:styleId="ListNumber">
    <w:name w:val="List Number"/>
    <w:basedOn w:val="Normal"/>
    <w:uiPriority w:val="8"/>
    <w:rsid w:val="005938BD"/>
    <w:pPr>
      <w:numPr>
        <w:numId w:val="5"/>
      </w:numPr>
      <w:tabs>
        <w:tab w:val="clear" w:pos="360"/>
        <w:tab w:val="left" w:pos="425"/>
      </w:tabs>
      <w:spacing w:after="120"/>
      <w:ind w:left="425" w:hanging="425"/>
    </w:pPr>
  </w:style>
  <w:style w:type="paragraph" w:styleId="ListNumber2">
    <w:name w:val="List Number 2"/>
    <w:basedOn w:val="Normal"/>
    <w:uiPriority w:val="8"/>
    <w:rsid w:val="005938BD"/>
    <w:pPr>
      <w:numPr>
        <w:numId w:val="6"/>
      </w:numPr>
      <w:tabs>
        <w:tab w:val="left" w:pos="851"/>
      </w:tabs>
      <w:spacing w:after="120"/>
      <w:ind w:left="850" w:hanging="425"/>
    </w:pPr>
  </w:style>
  <w:style w:type="character" w:customStyle="1" w:styleId="Heading4Char">
    <w:name w:val="Heading 4 Char"/>
    <w:basedOn w:val="DefaultParagraphFont"/>
    <w:link w:val="Heading4"/>
    <w:uiPriority w:val="9"/>
    <w:rsid w:val="004C2E5B"/>
    <w:rPr>
      <w:rFonts w:asciiTheme="majorHAnsi" w:eastAsiaTheme="majorEastAsia" w:hAnsiTheme="majorHAnsi" w:cstheme="majorBidi"/>
      <w:b/>
      <w:iCs/>
      <w:color w:val="1C2549" w:themeColor="text2"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4C2E5B"/>
    <w:pPr>
      <w:tabs>
        <w:tab w:val="left" w:pos="170"/>
      </w:tabs>
      <w:spacing w:before="0" w:after="0" w:line="240" w:lineRule="auto"/>
      <w:ind w:left="170" w:hanging="17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A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2E5B"/>
    <w:rPr>
      <w:vertAlign w:val="superscript"/>
    </w:rPr>
  </w:style>
  <w:style w:type="table" w:styleId="GridTable4">
    <w:name w:val="Grid Table 4"/>
    <w:basedOn w:val="TableNormal"/>
    <w:uiPriority w:val="49"/>
    <w:rsid w:val="00C031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eWhatuOra">
    <w:name w:val="Te Whatu Ora"/>
    <w:basedOn w:val="TableNormal"/>
    <w:uiPriority w:val="99"/>
    <w:rsid w:val="00852A28"/>
    <w:pPr>
      <w:spacing w:before="100" w:beforeAutospacing="1" w:after="100" w:afterAutospacing="1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wordWrap/>
        <w:spacing w:beforeLines="0" w:before="100" w:beforeAutospacing="1" w:afterLines="0" w:after="100" w:afterAutospacing="1"/>
        <w:jc w:val="left"/>
      </w:pPr>
      <w:rPr>
        <w:b/>
      </w:rPr>
      <w:tblPr/>
      <w:tcPr>
        <w:shd w:val="clear" w:color="auto" w:fill="BFBFBF" w:themeFill="background1" w:themeFillShade="BF"/>
        <w:vAlign w:val="center"/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  <w:tblStylePr w:type="lastCol">
      <w:rPr>
        <w:b/>
      </w:rPr>
    </w:tblStylePr>
  </w:style>
  <w:style w:type="table" w:styleId="ListTable4">
    <w:name w:val="List Table 4"/>
    <w:basedOn w:val="TableNormal"/>
    <w:uiPriority w:val="49"/>
    <w:rsid w:val="00C031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1">
    <w:name w:val="Table Grid 1"/>
    <w:basedOn w:val="TableNormal"/>
    <w:uiPriority w:val="99"/>
    <w:semiHidden/>
    <w:unhideWhenUsed/>
    <w:rsid w:val="00C0313E"/>
    <w:pPr>
      <w:spacing w:before="120"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qFormat/>
    <w:rsid w:val="00C0313E"/>
    <w:pPr>
      <w:spacing w:before="0" w:after="0"/>
    </w:pPr>
  </w:style>
  <w:style w:type="paragraph" w:customStyle="1" w:styleId="Figure">
    <w:name w:val="Figure"/>
    <w:basedOn w:val="Normal"/>
    <w:uiPriority w:val="11"/>
    <w:qFormat/>
    <w:rsid w:val="00852A28"/>
    <w:rPr>
      <w:b/>
    </w:rPr>
  </w:style>
  <w:style w:type="paragraph" w:customStyle="1" w:styleId="Box">
    <w:name w:val="Box"/>
    <w:basedOn w:val="Normal"/>
    <w:qFormat/>
    <w:rsid w:val="005561E4"/>
    <w:pPr>
      <w:pBdr>
        <w:top w:val="single" w:sz="8" w:space="8" w:color="00A2AC" w:themeColor="background2"/>
        <w:left w:val="single" w:sz="8" w:space="8" w:color="00A2AC" w:themeColor="background2"/>
        <w:bottom w:val="single" w:sz="8" w:space="8" w:color="00A2AC" w:themeColor="background2"/>
        <w:right w:val="single" w:sz="8" w:space="8" w:color="00A2AC" w:themeColor="background2"/>
      </w:pBdr>
      <w:spacing w:after="120"/>
      <w:ind w:left="170" w:right="170"/>
    </w:pPr>
  </w:style>
  <w:style w:type="paragraph" w:customStyle="1" w:styleId="BoxBullet">
    <w:name w:val="Box Bullet"/>
    <w:basedOn w:val="Box"/>
    <w:qFormat/>
    <w:rsid w:val="005561E4"/>
    <w:pPr>
      <w:numPr>
        <w:numId w:val="7"/>
      </w:numPr>
      <w:ind w:left="527" w:hanging="357"/>
    </w:pPr>
  </w:style>
  <w:style w:type="character" w:styleId="CommentReference">
    <w:name w:val="annotation reference"/>
    <w:basedOn w:val="DefaultParagraphFont"/>
    <w:uiPriority w:val="99"/>
    <w:semiHidden/>
    <w:unhideWhenUsed/>
    <w:rsid w:val="00727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5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5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cility.design@health.govt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newzealand-uat.cwp.govt.nz/for-the-health-sector/health-sector-guidance/health-facility-design-guidance-not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facilityguidelines.com.a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mmaSergent\OneDrive%20-%20Allfields\Documents\Te%20Whatu%20Ora\Published%20Report%20and%20Guidance%20Template.dotx" TargetMode="External"/></Relationships>
</file>

<file path=word/theme/theme1.xml><?xml version="1.0" encoding="utf-8"?>
<a:theme xmlns:a="http://schemas.openxmlformats.org/drawingml/2006/main" name="Office Theme">
  <a:themeElements>
    <a:clrScheme name="Te Whatu Ora 2">
      <a:dk1>
        <a:sysClr val="windowText" lastClr="000000"/>
      </a:dk1>
      <a:lt1>
        <a:sysClr val="window" lastClr="FFFFFF"/>
      </a:lt1>
      <a:dk2>
        <a:srgbClr val="1C2549"/>
      </a:dk2>
      <a:lt2>
        <a:srgbClr val="00A2AC"/>
      </a:lt2>
      <a:accent1>
        <a:srgbClr val="00558C"/>
      </a:accent1>
      <a:accent2>
        <a:srgbClr val="007681"/>
      </a:accent2>
      <a:accent3>
        <a:srgbClr val="FFFFFF"/>
      </a:accent3>
      <a:accent4>
        <a:srgbClr val="F0E6D8"/>
      </a:accent4>
      <a:accent5>
        <a:srgbClr val="00A2AC"/>
      </a:accent5>
      <a:accent6>
        <a:srgbClr val="1C2549"/>
      </a:accent6>
      <a:hlink>
        <a:srgbClr val="00A2AC"/>
      </a:hlink>
      <a:folHlink>
        <a:srgbClr val="00558C"/>
      </a:folHlink>
    </a:clrScheme>
    <a:fontScheme name="Cust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ype xmlns="115cab4d-6f10-452d-be6b-9948dc02e1cd" xsi:nil="true"/>
    <TaxCatchAll xmlns="cab06639-4b0c-4205-80b4-0b156190631b" xsi:nil="true"/>
    <Classification xmlns="115cab4d-6f10-452d-be6b-9948dc02e1cd" xsi:nil="true"/>
    <Owner xmlns="115cab4d-6f10-452d-be6b-9948dc02e1cd">
      <UserInfo>
        <DisplayName/>
        <AccountId xsi:nil="true"/>
        <AccountType/>
      </UserInfo>
    </Owner>
    <lcf76f155ced4ddcb4097134ff3c332f xmlns="115cab4d-6f10-452d-be6b-9948dc02e1cd">
      <Terms xmlns="http://schemas.microsoft.com/office/infopath/2007/PartnerControls"/>
    </lcf76f155ced4ddcb4097134ff3c332f>
    <Status xmlns="115cab4d-6f10-452d-be6b-9948dc02e1cd">Not started</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FB0BF72AA8D48AE924ADFB66F7EED" ma:contentTypeVersion="21" ma:contentTypeDescription="Create a new document." ma:contentTypeScope="" ma:versionID="37c03282ab5c0a7cb5036435773bd301">
  <xsd:schema xmlns:xsd="http://www.w3.org/2001/XMLSchema" xmlns:xs="http://www.w3.org/2001/XMLSchema" xmlns:p="http://schemas.microsoft.com/office/2006/metadata/properties" xmlns:ns2="115cab4d-6f10-452d-be6b-9948dc02e1cd" xmlns:ns3="cab06639-4b0c-4205-80b4-0b156190631b" targetNamespace="http://schemas.microsoft.com/office/2006/metadata/properties" ma:root="true" ma:fieldsID="eb6f04274324f0e94454f9c631dd6a40" ns2:_="" ns3:_="">
    <xsd:import namespace="115cab4d-6f10-452d-be6b-9948dc02e1cd"/>
    <xsd:import namespace="cab06639-4b0c-4205-80b4-0b1561906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lesType" minOccurs="0"/>
                <xsd:element ref="ns2:Own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lassifica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ab4d-6f10-452d-be6b-9948dc02e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ype" ma:index="14" nillable="true" ma:displayName="Files Type" ma:format="Dropdown" ma:internalName="FilesType">
      <xsd:simpleType>
        <xsd:restriction base="dms:Choice">
          <xsd:enumeration value="Files Summary"/>
          <xsd:enumeration value="Ready to Print"/>
        </xsd:restriction>
      </xsd:simpleType>
    </xsd:element>
    <xsd:element name="Owner" ma:index="1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ation" ma:index="21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bff8f57-f0a0-4b7f-9cbb-df478fdc8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7" nillable="true" ma:displayName="Status" ma:default="Not started" ma:format="Dropdown" ma:internalName="Status">
      <xsd:simpleType>
        <xsd:restriction base="dms:Choice">
          <xsd:enumeration value="Not started"/>
          <xsd:enumeration value="Working on now"/>
          <xsd:enumeration value="Finished"/>
          <xsd:enumeration value="Hold - need answers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6639-4b0c-4205-80b4-0b1561906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b72d11c-62ca-41c8-bdb0-2f18c9805b2f}" ma:internalName="TaxCatchAll" ma:showField="CatchAllData" ma:web="cab06639-4b0c-4205-80b4-0b1561906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FB5E7-B331-4895-ABC7-054D3CCD2FDB}">
  <ds:schemaRefs>
    <ds:schemaRef ds:uri="http://schemas.microsoft.com/office/2006/metadata/properties"/>
    <ds:schemaRef ds:uri="http://schemas.microsoft.com/office/infopath/2007/PartnerControls"/>
    <ds:schemaRef ds:uri="115cab4d-6f10-452d-be6b-9948dc02e1cd"/>
    <ds:schemaRef ds:uri="cab06639-4b0c-4205-80b4-0b156190631b"/>
  </ds:schemaRefs>
</ds:datastoreItem>
</file>

<file path=customXml/itemProps2.xml><?xml version="1.0" encoding="utf-8"?>
<ds:datastoreItem xmlns:ds="http://schemas.openxmlformats.org/officeDocument/2006/customXml" ds:itemID="{4331884B-1E52-4152-B052-5415199916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BD6C45-BD5C-45E6-A290-4F8436F15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ab4d-6f10-452d-be6b-9948dc02e1cd"/>
    <ds:schemaRef ds:uri="cab06639-4b0c-4205-80b4-0b156190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B175F-2A9C-413C-882B-A7A3432E9E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Published Report and Guidance Template</Template>
  <TotalTime>5</TotalTime>
  <Pages>8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Sergent</dc:creator>
  <cp:keywords/>
  <dc:description/>
  <cp:lastModifiedBy>Jeanette Cooke</cp:lastModifiedBy>
  <cp:revision>12</cp:revision>
  <cp:lastPrinted>2023-08-22T03:11:00Z</cp:lastPrinted>
  <dcterms:created xsi:type="dcterms:W3CDTF">2023-08-22T02:29:00Z</dcterms:created>
  <dcterms:modified xsi:type="dcterms:W3CDTF">2023-08-22T03:11:00Z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0x0101040000C882126429BB4290855C7DC7166728</vt:lpwstr>
  </property>
  <property fmtid="{D5CDD505-2E9C-101B-9397-08002B2CF9AE}" pid="3" name="MediaServiceImageTags">
    <vt:lpwstr/>
  </property>
  <property fmtid="{D5CDD505-2E9C-101B-9397-08002B2CF9AE}" pid="4" name="d65eeeaccac147a2976cca470bd7ff68">
    <vt:lpwstr/>
  </property>
  <property fmtid="{D5CDD505-2E9C-101B-9397-08002B2CF9AE}" pid="5" name="MoH Business Function">
    <vt:lpwstr/>
  </property>
</Properties>
</file>