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66BC" w14:textId="73CE7C26" w:rsidR="005E0AF0" w:rsidRDefault="00AE7592" w:rsidP="005E0AF0">
      <w:pPr>
        <w:pStyle w:val="Title"/>
      </w:pPr>
      <w:r>
        <w:t>4</w:t>
      </w:r>
      <w:r w:rsidR="005E0AF0">
        <w:t xml:space="preserve">.0 </w:t>
      </w:r>
      <w:r w:rsidR="009B38F8">
        <w:t>Master</w:t>
      </w:r>
      <w:r w:rsidR="00D2793F">
        <w:t xml:space="preserve"> P</w:t>
      </w:r>
      <w:r w:rsidR="009B38F8">
        <w:t>lan Report</w:t>
      </w:r>
    </w:p>
    <w:p w14:paraId="01163E8D" w14:textId="77777777" w:rsidR="004C2E5B" w:rsidRDefault="000C44F4" w:rsidP="004C2E5B">
      <w:pPr>
        <w:pStyle w:val="Heading1"/>
      </w:pPr>
      <w:bookmarkStart w:id="0" w:name="_Toc143594710"/>
      <w:r>
        <w:t>Background</w:t>
      </w:r>
      <w:bookmarkEnd w:id="0"/>
    </w:p>
    <w:p w14:paraId="67EB8538" w14:textId="4F5099FC" w:rsidR="009B38F8" w:rsidRPr="009B38F8" w:rsidRDefault="009B38F8" w:rsidP="009B38F8">
      <w:r w:rsidRPr="009B38F8">
        <w:t xml:space="preserve">The intention of the design assurance review is to look at completeness of documentation and process. To ensure that project </w:t>
      </w:r>
      <w:r w:rsidR="00077ECB">
        <w:t xml:space="preserve">design </w:t>
      </w:r>
      <w:r w:rsidRPr="009B38F8">
        <w:t xml:space="preserve">teams support the design assurance process, it is important to clearly articulate what will be reviewed so that project </w:t>
      </w:r>
      <w:r w:rsidR="0006025B">
        <w:t xml:space="preserve">design </w:t>
      </w:r>
      <w:r w:rsidRPr="009B38F8">
        <w:t xml:space="preserve">teams have a clear understanding of what </w:t>
      </w:r>
      <w:r w:rsidR="0006025B">
        <w:t>is</w:t>
      </w:r>
      <w:r w:rsidRPr="009B38F8">
        <w:t xml:space="preserve"> expect</w:t>
      </w:r>
      <w:r w:rsidR="0006025B">
        <w:t>ed</w:t>
      </w:r>
      <w:r w:rsidRPr="009B38F8">
        <w:t>.</w:t>
      </w:r>
    </w:p>
    <w:p w14:paraId="7BD32586" w14:textId="2C6BD53E" w:rsidR="009B38F8" w:rsidRPr="009B38F8" w:rsidRDefault="009B38F8" w:rsidP="009B38F8">
      <w:pPr>
        <w:rPr>
          <w:b/>
          <w:bCs/>
        </w:rPr>
      </w:pPr>
      <w:r w:rsidRPr="009B38F8">
        <w:t xml:space="preserve">This document outlines those requirements for a </w:t>
      </w:r>
      <w:r w:rsidRPr="009B38F8">
        <w:rPr>
          <w:b/>
          <w:bCs/>
        </w:rPr>
        <w:t>masterplan report.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6FF51B8A" w14:textId="0358AC35" w:rsidR="00630DE1" w:rsidRDefault="00630DE1" w:rsidP="00630DE1">
          <w:pPr>
            <w:pStyle w:val="TOCHeading"/>
          </w:pPr>
          <w:r w:rsidRPr="00630DE1">
            <w:t>Contents</w:t>
          </w:r>
        </w:p>
        <w:p w14:paraId="6C0FD55E" w14:textId="548AC11C" w:rsidR="0058644A" w:rsidRDefault="00630DE1">
          <w:pPr>
            <w:pStyle w:val="TOC1"/>
            <w:tabs>
              <w:tab w:val="right" w:pos="9628"/>
            </w:tabs>
            <w:rPr>
              <w:ins w:id="1" w:author="Jeanette Cooke" w:date="2023-08-22T11:04:00Z"/>
              <w:rFonts w:eastAsiaTheme="minorEastAsia"/>
              <w:b w:val="0"/>
              <w:noProof/>
              <w:sz w:val="22"/>
              <w:lang w:eastAsia="en-NZ"/>
            </w:rPr>
          </w:pPr>
          <w:r>
            <w:fldChar w:fldCharType="begin"/>
          </w:r>
          <w:r>
            <w:instrText xml:space="preserve"> TOC \o "1-2" \h \z \u </w:instrText>
          </w:r>
          <w:r>
            <w:fldChar w:fldCharType="separate"/>
          </w:r>
          <w:ins w:id="2" w:author="Jeanette Cooke" w:date="2023-08-22T11:04:00Z">
            <w:r w:rsidR="0058644A" w:rsidRPr="00CF68BD">
              <w:rPr>
                <w:rStyle w:val="Hyperlink"/>
                <w:noProof/>
              </w:rPr>
              <w:fldChar w:fldCharType="begin"/>
            </w:r>
            <w:r w:rsidR="0058644A" w:rsidRPr="00CF68BD">
              <w:rPr>
                <w:rStyle w:val="Hyperlink"/>
                <w:noProof/>
              </w:rPr>
              <w:instrText xml:space="preserve"> </w:instrText>
            </w:r>
            <w:r w:rsidR="0058644A">
              <w:rPr>
                <w:noProof/>
              </w:rPr>
              <w:instrText>HYPERLINK \l "_Toc143594710"</w:instrText>
            </w:r>
            <w:r w:rsidR="0058644A" w:rsidRPr="00CF68BD">
              <w:rPr>
                <w:rStyle w:val="Hyperlink"/>
                <w:noProof/>
              </w:rPr>
              <w:instrText xml:space="preserve"> </w:instrText>
            </w:r>
            <w:r w:rsidR="0058644A" w:rsidRPr="00CF68BD">
              <w:rPr>
                <w:rStyle w:val="Hyperlink"/>
                <w:noProof/>
              </w:rPr>
              <w:fldChar w:fldCharType="separate"/>
            </w:r>
            <w:r w:rsidR="0058644A" w:rsidRPr="00CF68BD">
              <w:rPr>
                <w:rStyle w:val="Hyperlink"/>
                <w:noProof/>
              </w:rPr>
              <w:t>Background</w:t>
            </w:r>
            <w:r w:rsidR="0058644A">
              <w:rPr>
                <w:noProof/>
                <w:webHidden/>
              </w:rPr>
              <w:tab/>
            </w:r>
            <w:r w:rsidR="0058644A">
              <w:rPr>
                <w:noProof/>
                <w:webHidden/>
              </w:rPr>
              <w:fldChar w:fldCharType="begin"/>
            </w:r>
            <w:r w:rsidR="0058644A">
              <w:rPr>
                <w:noProof/>
                <w:webHidden/>
              </w:rPr>
              <w:instrText xml:space="preserve"> PAGEREF _Toc143594710 \h </w:instrText>
            </w:r>
          </w:ins>
          <w:r w:rsidR="0058644A">
            <w:rPr>
              <w:noProof/>
              <w:webHidden/>
            </w:rPr>
          </w:r>
          <w:r w:rsidR="0058644A">
            <w:rPr>
              <w:noProof/>
              <w:webHidden/>
            </w:rPr>
            <w:fldChar w:fldCharType="separate"/>
          </w:r>
          <w:r w:rsidR="002C21F8">
            <w:rPr>
              <w:noProof/>
              <w:webHidden/>
            </w:rPr>
            <w:t>1</w:t>
          </w:r>
          <w:ins w:id="3" w:author="Jeanette Cooke" w:date="2023-08-22T11:04:00Z">
            <w:r w:rsidR="0058644A">
              <w:rPr>
                <w:noProof/>
                <w:webHidden/>
              </w:rPr>
              <w:fldChar w:fldCharType="end"/>
            </w:r>
            <w:r w:rsidR="0058644A" w:rsidRPr="00CF68BD">
              <w:rPr>
                <w:rStyle w:val="Hyperlink"/>
                <w:noProof/>
              </w:rPr>
              <w:fldChar w:fldCharType="end"/>
            </w:r>
          </w:ins>
        </w:p>
        <w:p w14:paraId="36796286" w14:textId="547E94CE" w:rsidR="0058644A" w:rsidRDefault="0058644A">
          <w:pPr>
            <w:pStyle w:val="TOC1"/>
            <w:tabs>
              <w:tab w:val="right" w:pos="9628"/>
            </w:tabs>
            <w:rPr>
              <w:ins w:id="4" w:author="Jeanette Cooke" w:date="2023-08-22T11:04:00Z"/>
              <w:rFonts w:eastAsiaTheme="minorEastAsia"/>
              <w:b w:val="0"/>
              <w:noProof/>
              <w:sz w:val="22"/>
              <w:lang w:eastAsia="en-NZ"/>
            </w:rPr>
          </w:pPr>
          <w:ins w:id="5" w:author="Jeanette Cooke" w:date="2023-08-22T11:04:00Z">
            <w:r w:rsidRPr="00CF68BD">
              <w:rPr>
                <w:rStyle w:val="Hyperlink"/>
                <w:noProof/>
              </w:rPr>
              <w:fldChar w:fldCharType="begin"/>
            </w:r>
            <w:r w:rsidRPr="00CF68BD">
              <w:rPr>
                <w:rStyle w:val="Hyperlink"/>
                <w:noProof/>
              </w:rPr>
              <w:instrText xml:space="preserve"> </w:instrText>
            </w:r>
            <w:r>
              <w:rPr>
                <w:noProof/>
              </w:rPr>
              <w:instrText>HYPERLINK \l "_Toc143594711"</w:instrText>
            </w:r>
            <w:r w:rsidRPr="00CF68BD">
              <w:rPr>
                <w:rStyle w:val="Hyperlink"/>
                <w:noProof/>
              </w:rPr>
              <w:instrText xml:space="preserve"> </w:instrText>
            </w:r>
            <w:r w:rsidRPr="00CF68BD">
              <w:rPr>
                <w:rStyle w:val="Hyperlink"/>
                <w:noProof/>
              </w:rPr>
              <w:fldChar w:fldCharType="separate"/>
            </w:r>
            <w:r w:rsidRPr="00CF68BD">
              <w:rPr>
                <w:rStyle w:val="Hyperlink"/>
                <w:noProof/>
              </w:rPr>
              <w:t>Purpose of a Master Plan Report</w:t>
            </w:r>
            <w:r>
              <w:rPr>
                <w:noProof/>
                <w:webHidden/>
              </w:rPr>
              <w:tab/>
            </w:r>
            <w:r>
              <w:rPr>
                <w:noProof/>
                <w:webHidden/>
              </w:rPr>
              <w:fldChar w:fldCharType="begin"/>
            </w:r>
            <w:r>
              <w:rPr>
                <w:noProof/>
                <w:webHidden/>
              </w:rPr>
              <w:instrText xml:space="preserve"> PAGEREF _Toc143594711 \h </w:instrText>
            </w:r>
          </w:ins>
          <w:r>
            <w:rPr>
              <w:noProof/>
              <w:webHidden/>
            </w:rPr>
          </w:r>
          <w:r>
            <w:rPr>
              <w:noProof/>
              <w:webHidden/>
            </w:rPr>
            <w:fldChar w:fldCharType="separate"/>
          </w:r>
          <w:r w:rsidR="002C21F8">
            <w:rPr>
              <w:noProof/>
              <w:webHidden/>
            </w:rPr>
            <w:t>2</w:t>
          </w:r>
          <w:ins w:id="6" w:author="Jeanette Cooke" w:date="2023-08-22T11:04:00Z">
            <w:r>
              <w:rPr>
                <w:noProof/>
                <w:webHidden/>
              </w:rPr>
              <w:fldChar w:fldCharType="end"/>
            </w:r>
            <w:r w:rsidRPr="00CF68BD">
              <w:rPr>
                <w:rStyle w:val="Hyperlink"/>
                <w:noProof/>
              </w:rPr>
              <w:fldChar w:fldCharType="end"/>
            </w:r>
          </w:ins>
        </w:p>
        <w:p w14:paraId="69C56D64" w14:textId="307CEDCF" w:rsidR="0058644A" w:rsidRDefault="0058644A">
          <w:pPr>
            <w:pStyle w:val="TOC1"/>
            <w:tabs>
              <w:tab w:val="right" w:pos="9628"/>
            </w:tabs>
            <w:rPr>
              <w:ins w:id="7" w:author="Jeanette Cooke" w:date="2023-08-22T11:04:00Z"/>
              <w:rFonts w:eastAsiaTheme="minorEastAsia"/>
              <w:b w:val="0"/>
              <w:noProof/>
              <w:sz w:val="22"/>
              <w:lang w:eastAsia="en-NZ"/>
            </w:rPr>
          </w:pPr>
          <w:ins w:id="8" w:author="Jeanette Cooke" w:date="2023-08-22T11:04:00Z">
            <w:r w:rsidRPr="00CF68BD">
              <w:rPr>
                <w:rStyle w:val="Hyperlink"/>
                <w:noProof/>
              </w:rPr>
              <w:fldChar w:fldCharType="begin"/>
            </w:r>
            <w:r w:rsidRPr="00CF68BD">
              <w:rPr>
                <w:rStyle w:val="Hyperlink"/>
                <w:noProof/>
              </w:rPr>
              <w:instrText xml:space="preserve"> </w:instrText>
            </w:r>
            <w:r>
              <w:rPr>
                <w:noProof/>
              </w:rPr>
              <w:instrText>HYPERLINK \l "_Toc143594712"</w:instrText>
            </w:r>
            <w:r w:rsidRPr="00CF68BD">
              <w:rPr>
                <w:rStyle w:val="Hyperlink"/>
                <w:noProof/>
              </w:rPr>
              <w:instrText xml:space="preserve"> </w:instrText>
            </w:r>
            <w:r w:rsidRPr="00CF68BD">
              <w:rPr>
                <w:rStyle w:val="Hyperlink"/>
                <w:noProof/>
              </w:rPr>
              <w:fldChar w:fldCharType="separate"/>
            </w:r>
            <w:r w:rsidRPr="00CF68BD">
              <w:rPr>
                <w:rStyle w:val="Hyperlink"/>
                <w:noProof/>
              </w:rPr>
              <w:t>Why do we ask to see this document?</w:t>
            </w:r>
            <w:r>
              <w:rPr>
                <w:noProof/>
                <w:webHidden/>
              </w:rPr>
              <w:tab/>
            </w:r>
            <w:r>
              <w:rPr>
                <w:noProof/>
                <w:webHidden/>
              </w:rPr>
              <w:fldChar w:fldCharType="begin"/>
            </w:r>
            <w:r>
              <w:rPr>
                <w:noProof/>
                <w:webHidden/>
              </w:rPr>
              <w:instrText xml:space="preserve"> PAGEREF _Toc143594712 \h </w:instrText>
            </w:r>
          </w:ins>
          <w:r>
            <w:rPr>
              <w:noProof/>
              <w:webHidden/>
            </w:rPr>
          </w:r>
          <w:r>
            <w:rPr>
              <w:noProof/>
              <w:webHidden/>
            </w:rPr>
            <w:fldChar w:fldCharType="separate"/>
          </w:r>
          <w:r w:rsidR="002C21F8">
            <w:rPr>
              <w:noProof/>
              <w:webHidden/>
            </w:rPr>
            <w:t>2</w:t>
          </w:r>
          <w:ins w:id="9" w:author="Jeanette Cooke" w:date="2023-08-22T11:04:00Z">
            <w:r>
              <w:rPr>
                <w:noProof/>
                <w:webHidden/>
              </w:rPr>
              <w:fldChar w:fldCharType="end"/>
            </w:r>
            <w:r w:rsidRPr="00CF68BD">
              <w:rPr>
                <w:rStyle w:val="Hyperlink"/>
                <w:noProof/>
              </w:rPr>
              <w:fldChar w:fldCharType="end"/>
            </w:r>
          </w:ins>
        </w:p>
        <w:p w14:paraId="560296CE" w14:textId="1DF65FFF" w:rsidR="0058644A" w:rsidRDefault="0058644A">
          <w:pPr>
            <w:pStyle w:val="TOC1"/>
            <w:tabs>
              <w:tab w:val="right" w:pos="9628"/>
            </w:tabs>
            <w:rPr>
              <w:ins w:id="10" w:author="Jeanette Cooke" w:date="2023-08-22T11:04:00Z"/>
              <w:rFonts w:eastAsiaTheme="minorEastAsia"/>
              <w:b w:val="0"/>
              <w:noProof/>
              <w:sz w:val="22"/>
              <w:lang w:eastAsia="en-NZ"/>
            </w:rPr>
          </w:pPr>
          <w:ins w:id="11" w:author="Jeanette Cooke" w:date="2023-08-22T11:04:00Z">
            <w:r w:rsidRPr="00CF68BD">
              <w:rPr>
                <w:rStyle w:val="Hyperlink"/>
                <w:noProof/>
              </w:rPr>
              <w:fldChar w:fldCharType="begin"/>
            </w:r>
            <w:r w:rsidRPr="00CF68BD">
              <w:rPr>
                <w:rStyle w:val="Hyperlink"/>
                <w:noProof/>
              </w:rPr>
              <w:instrText xml:space="preserve"> </w:instrText>
            </w:r>
            <w:r>
              <w:rPr>
                <w:noProof/>
              </w:rPr>
              <w:instrText>HYPERLINK \l "_Toc143594713"</w:instrText>
            </w:r>
            <w:r w:rsidRPr="00CF68BD">
              <w:rPr>
                <w:rStyle w:val="Hyperlink"/>
                <w:noProof/>
              </w:rPr>
              <w:instrText xml:space="preserve"> </w:instrText>
            </w:r>
            <w:r w:rsidRPr="00CF68BD">
              <w:rPr>
                <w:rStyle w:val="Hyperlink"/>
                <w:noProof/>
              </w:rPr>
              <w:fldChar w:fldCharType="separate"/>
            </w:r>
            <w:r w:rsidRPr="00CF68BD">
              <w:rPr>
                <w:rStyle w:val="Hyperlink"/>
                <w:noProof/>
              </w:rPr>
              <w:t>When do we expect to see this document?</w:t>
            </w:r>
            <w:r>
              <w:rPr>
                <w:noProof/>
                <w:webHidden/>
              </w:rPr>
              <w:tab/>
            </w:r>
            <w:r>
              <w:rPr>
                <w:noProof/>
                <w:webHidden/>
              </w:rPr>
              <w:fldChar w:fldCharType="begin"/>
            </w:r>
            <w:r>
              <w:rPr>
                <w:noProof/>
                <w:webHidden/>
              </w:rPr>
              <w:instrText xml:space="preserve"> PAGEREF _Toc143594713 \h </w:instrText>
            </w:r>
          </w:ins>
          <w:r>
            <w:rPr>
              <w:noProof/>
              <w:webHidden/>
            </w:rPr>
          </w:r>
          <w:r>
            <w:rPr>
              <w:noProof/>
              <w:webHidden/>
            </w:rPr>
            <w:fldChar w:fldCharType="separate"/>
          </w:r>
          <w:r w:rsidR="002C21F8">
            <w:rPr>
              <w:noProof/>
              <w:webHidden/>
            </w:rPr>
            <w:t>2</w:t>
          </w:r>
          <w:ins w:id="12" w:author="Jeanette Cooke" w:date="2023-08-22T11:04:00Z">
            <w:r>
              <w:rPr>
                <w:noProof/>
                <w:webHidden/>
              </w:rPr>
              <w:fldChar w:fldCharType="end"/>
            </w:r>
            <w:r w:rsidRPr="00CF68BD">
              <w:rPr>
                <w:rStyle w:val="Hyperlink"/>
                <w:noProof/>
              </w:rPr>
              <w:fldChar w:fldCharType="end"/>
            </w:r>
          </w:ins>
        </w:p>
        <w:p w14:paraId="3C6031E1" w14:textId="58557265" w:rsidR="0058644A" w:rsidRDefault="0058644A">
          <w:pPr>
            <w:pStyle w:val="TOC1"/>
            <w:tabs>
              <w:tab w:val="right" w:pos="9628"/>
            </w:tabs>
            <w:rPr>
              <w:ins w:id="13" w:author="Jeanette Cooke" w:date="2023-08-22T11:04:00Z"/>
              <w:rFonts w:eastAsiaTheme="minorEastAsia"/>
              <w:b w:val="0"/>
              <w:noProof/>
              <w:sz w:val="22"/>
              <w:lang w:eastAsia="en-NZ"/>
            </w:rPr>
          </w:pPr>
          <w:ins w:id="14" w:author="Jeanette Cooke" w:date="2023-08-22T11:04:00Z">
            <w:r w:rsidRPr="00CF68BD">
              <w:rPr>
                <w:rStyle w:val="Hyperlink"/>
                <w:noProof/>
              </w:rPr>
              <w:fldChar w:fldCharType="begin"/>
            </w:r>
            <w:r w:rsidRPr="00CF68BD">
              <w:rPr>
                <w:rStyle w:val="Hyperlink"/>
                <w:noProof/>
              </w:rPr>
              <w:instrText xml:space="preserve"> </w:instrText>
            </w:r>
            <w:r>
              <w:rPr>
                <w:noProof/>
              </w:rPr>
              <w:instrText>HYPERLINK \l "_Toc143594714"</w:instrText>
            </w:r>
            <w:r w:rsidRPr="00CF68BD">
              <w:rPr>
                <w:rStyle w:val="Hyperlink"/>
                <w:noProof/>
              </w:rPr>
              <w:instrText xml:space="preserve"> </w:instrText>
            </w:r>
            <w:r w:rsidRPr="00CF68BD">
              <w:rPr>
                <w:rStyle w:val="Hyperlink"/>
                <w:noProof/>
              </w:rPr>
              <w:fldChar w:fldCharType="separate"/>
            </w:r>
            <w:r w:rsidRPr="00CF68BD">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_Toc143594714 \h </w:instrText>
            </w:r>
          </w:ins>
          <w:r>
            <w:rPr>
              <w:noProof/>
              <w:webHidden/>
            </w:rPr>
          </w:r>
          <w:r>
            <w:rPr>
              <w:noProof/>
              <w:webHidden/>
            </w:rPr>
            <w:fldChar w:fldCharType="separate"/>
          </w:r>
          <w:r w:rsidR="002C21F8">
            <w:rPr>
              <w:noProof/>
              <w:webHidden/>
            </w:rPr>
            <w:t>3</w:t>
          </w:r>
          <w:ins w:id="15" w:author="Jeanette Cooke" w:date="2023-08-22T11:04:00Z">
            <w:r>
              <w:rPr>
                <w:noProof/>
                <w:webHidden/>
              </w:rPr>
              <w:fldChar w:fldCharType="end"/>
            </w:r>
            <w:r w:rsidRPr="00CF68BD">
              <w:rPr>
                <w:rStyle w:val="Hyperlink"/>
                <w:noProof/>
              </w:rPr>
              <w:fldChar w:fldCharType="end"/>
            </w:r>
          </w:ins>
        </w:p>
        <w:p w14:paraId="516664CC" w14:textId="1A16BF87" w:rsidR="0058644A" w:rsidRDefault="0058644A">
          <w:pPr>
            <w:pStyle w:val="TOC1"/>
            <w:tabs>
              <w:tab w:val="right" w:pos="9628"/>
            </w:tabs>
            <w:rPr>
              <w:ins w:id="16" w:author="Jeanette Cooke" w:date="2023-08-22T11:04:00Z"/>
              <w:rFonts w:eastAsiaTheme="minorEastAsia"/>
              <w:b w:val="0"/>
              <w:noProof/>
              <w:sz w:val="22"/>
              <w:lang w:eastAsia="en-NZ"/>
            </w:rPr>
          </w:pPr>
          <w:ins w:id="17" w:author="Jeanette Cooke" w:date="2023-08-22T11:04:00Z">
            <w:r w:rsidRPr="00CF68BD">
              <w:rPr>
                <w:rStyle w:val="Hyperlink"/>
                <w:noProof/>
              </w:rPr>
              <w:fldChar w:fldCharType="begin"/>
            </w:r>
            <w:r w:rsidRPr="00CF68BD">
              <w:rPr>
                <w:rStyle w:val="Hyperlink"/>
                <w:noProof/>
              </w:rPr>
              <w:instrText xml:space="preserve"> </w:instrText>
            </w:r>
            <w:r>
              <w:rPr>
                <w:noProof/>
              </w:rPr>
              <w:instrText>HYPERLINK \l "_Toc143594715"</w:instrText>
            </w:r>
            <w:r w:rsidRPr="00CF68BD">
              <w:rPr>
                <w:rStyle w:val="Hyperlink"/>
                <w:noProof/>
              </w:rPr>
              <w:instrText xml:space="preserve"> </w:instrText>
            </w:r>
            <w:r w:rsidRPr="00CF68BD">
              <w:rPr>
                <w:rStyle w:val="Hyperlink"/>
                <w:noProof/>
              </w:rPr>
              <w:fldChar w:fldCharType="separate"/>
            </w:r>
            <w:r w:rsidRPr="00CF68BD">
              <w:rPr>
                <w:rStyle w:val="Hyperlink"/>
                <w:noProof/>
              </w:rPr>
              <w:t>Questions or further assistance?</w:t>
            </w:r>
            <w:r>
              <w:rPr>
                <w:noProof/>
                <w:webHidden/>
              </w:rPr>
              <w:tab/>
            </w:r>
            <w:r>
              <w:rPr>
                <w:noProof/>
                <w:webHidden/>
              </w:rPr>
              <w:fldChar w:fldCharType="begin"/>
            </w:r>
            <w:r>
              <w:rPr>
                <w:noProof/>
                <w:webHidden/>
              </w:rPr>
              <w:instrText xml:space="preserve"> PAGEREF _Toc143594715 \h </w:instrText>
            </w:r>
          </w:ins>
          <w:r>
            <w:rPr>
              <w:noProof/>
              <w:webHidden/>
            </w:rPr>
          </w:r>
          <w:r>
            <w:rPr>
              <w:noProof/>
              <w:webHidden/>
            </w:rPr>
            <w:fldChar w:fldCharType="separate"/>
          </w:r>
          <w:r w:rsidR="002C21F8">
            <w:rPr>
              <w:noProof/>
              <w:webHidden/>
            </w:rPr>
            <w:t>5</w:t>
          </w:r>
          <w:ins w:id="18" w:author="Jeanette Cooke" w:date="2023-08-22T11:04:00Z">
            <w:r>
              <w:rPr>
                <w:noProof/>
                <w:webHidden/>
              </w:rPr>
              <w:fldChar w:fldCharType="end"/>
            </w:r>
            <w:r w:rsidRPr="00CF68BD">
              <w:rPr>
                <w:rStyle w:val="Hyperlink"/>
                <w:noProof/>
              </w:rPr>
              <w:fldChar w:fldCharType="end"/>
            </w:r>
          </w:ins>
        </w:p>
        <w:p w14:paraId="015E0A93" w14:textId="6035BAB4" w:rsidR="00070CC8" w:rsidDel="0058644A" w:rsidRDefault="00070CC8">
          <w:pPr>
            <w:pStyle w:val="TOC1"/>
            <w:tabs>
              <w:tab w:val="right" w:pos="9628"/>
            </w:tabs>
            <w:rPr>
              <w:del w:id="19" w:author="Jeanette Cooke" w:date="2023-08-22T11:04:00Z"/>
              <w:rFonts w:eastAsiaTheme="minorEastAsia"/>
              <w:b w:val="0"/>
              <w:noProof/>
              <w:sz w:val="22"/>
              <w:lang w:eastAsia="en-NZ"/>
            </w:rPr>
          </w:pPr>
          <w:del w:id="20" w:author="Jeanette Cooke" w:date="2023-08-22T11:04:00Z">
            <w:r w:rsidRPr="0058644A" w:rsidDel="0058644A">
              <w:rPr>
                <w:rPrChange w:id="21" w:author="Jeanette Cooke" w:date="2023-08-22T11:04:00Z">
                  <w:rPr>
                    <w:rStyle w:val="Hyperlink"/>
                    <w:b/>
                    <w:noProof/>
                  </w:rPr>
                </w:rPrChange>
              </w:rPr>
              <w:delText>Background</w:delText>
            </w:r>
            <w:r w:rsidDel="0058644A">
              <w:rPr>
                <w:noProof/>
                <w:webHidden/>
              </w:rPr>
              <w:tab/>
              <w:delText>1</w:delText>
            </w:r>
          </w:del>
        </w:p>
        <w:p w14:paraId="0FC85264" w14:textId="5557F16F" w:rsidR="00070CC8" w:rsidDel="0058644A" w:rsidRDefault="00070CC8">
          <w:pPr>
            <w:pStyle w:val="TOC1"/>
            <w:tabs>
              <w:tab w:val="right" w:pos="9628"/>
            </w:tabs>
            <w:rPr>
              <w:del w:id="22" w:author="Jeanette Cooke" w:date="2023-08-22T11:04:00Z"/>
              <w:rFonts w:eastAsiaTheme="minorEastAsia"/>
              <w:b w:val="0"/>
              <w:noProof/>
              <w:sz w:val="22"/>
              <w:lang w:eastAsia="en-NZ"/>
            </w:rPr>
          </w:pPr>
          <w:del w:id="23" w:author="Jeanette Cooke" w:date="2023-08-22T11:04:00Z">
            <w:r w:rsidRPr="0058644A" w:rsidDel="0058644A">
              <w:rPr>
                <w:rPrChange w:id="24" w:author="Jeanette Cooke" w:date="2023-08-22T11:04:00Z">
                  <w:rPr>
                    <w:rStyle w:val="Hyperlink"/>
                    <w:b/>
                    <w:noProof/>
                  </w:rPr>
                </w:rPrChange>
              </w:rPr>
              <w:delText>Purpose of a Master Plan Report</w:delText>
            </w:r>
            <w:r w:rsidDel="0058644A">
              <w:rPr>
                <w:noProof/>
                <w:webHidden/>
              </w:rPr>
              <w:tab/>
              <w:delText>2</w:delText>
            </w:r>
          </w:del>
        </w:p>
        <w:p w14:paraId="130D8785" w14:textId="7623F971" w:rsidR="00070CC8" w:rsidDel="0058644A" w:rsidRDefault="00070CC8">
          <w:pPr>
            <w:pStyle w:val="TOC1"/>
            <w:tabs>
              <w:tab w:val="right" w:pos="9628"/>
            </w:tabs>
            <w:rPr>
              <w:del w:id="25" w:author="Jeanette Cooke" w:date="2023-08-22T11:04:00Z"/>
              <w:rFonts w:eastAsiaTheme="minorEastAsia"/>
              <w:b w:val="0"/>
              <w:noProof/>
              <w:sz w:val="22"/>
              <w:lang w:eastAsia="en-NZ"/>
            </w:rPr>
          </w:pPr>
          <w:del w:id="26" w:author="Jeanette Cooke" w:date="2023-08-22T11:04:00Z">
            <w:r w:rsidRPr="0058644A" w:rsidDel="0058644A">
              <w:rPr>
                <w:rPrChange w:id="27" w:author="Jeanette Cooke" w:date="2023-08-22T11:04:00Z">
                  <w:rPr>
                    <w:rStyle w:val="Hyperlink"/>
                    <w:b/>
                    <w:noProof/>
                  </w:rPr>
                </w:rPrChange>
              </w:rPr>
              <w:delText>Why do we ask to see this document?</w:delText>
            </w:r>
            <w:r w:rsidDel="0058644A">
              <w:rPr>
                <w:noProof/>
                <w:webHidden/>
              </w:rPr>
              <w:tab/>
              <w:delText>2</w:delText>
            </w:r>
          </w:del>
        </w:p>
        <w:p w14:paraId="0914B959" w14:textId="5F653BB3" w:rsidR="00070CC8" w:rsidDel="0058644A" w:rsidRDefault="00070CC8">
          <w:pPr>
            <w:pStyle w:val="TOC1"/>
            <w:tabs>
              <w:tab w:val="right" w:pos="9628"/>
            </w:tabs>
            <w:rPr>
              <w:del w:id="28" w:author="Jeanette Cooke" w:date="2023-08-22T11:04:00Z"/>
              <w:rFonts w:eastAsiaTheme="minorEastAsia"/>
              <w:b w:val="0"/>
              <w:noProof/>
              <w:sz w:val="22"/>
              <w:lang w:eastAsia="en-NZ"/>
            </w:rPr>
          </w:pPr>
          <w:del w:id="29" w:author="Jeanette Cooke" w:date="2023-08-22T11:04:00Z">
            <w:r w:rsidRPr="0058644A" w:rsidDel="0058644A">
              <w:rPr>
                <w:rPrChange w:id="30" w:author="Jeanette Cooke" w:date="2023-08-22T11:04:00Z">
                  <w:rPr>
                    <w:rStyle w:val="Hyperlink"/>
                    <w:b/>
                    <w:noProof/>
                  </w:rPr>
                </w:rPrChange>
              </w:rPr>
              <w:delText>When do we expect to see this document?</w:delText>
            </w:r>
            <w:r w:rsidDel="0058644A">
              <w:rPr>
                <w:noProof/>
                <w:webHidden/>
              </w:rPr>
              <w:tab/>
              <w:delText>2</w:delText>
            </w:r>
          </w:del>
        </w:p>
        <w:p w14:paraId="7B1733C1" w14:textId="21BE2FDA" w:rsidR="00070CC8" w:rsidDel="0058644A" w:rsidRDefault="00070CC8">
          <w:pPr>
            <w:pStyle w:val="TOC1"/>
            <w:tabs>
              <w:tab w:val="right" w:pos="9628"/>
            </w:tabs>
            <w:rPr>
              <w:del w:id="31" w:author="Jeanette Cooke" w:date="2023-08-22T11:04:00Z"/>
              <w:rFonts w:eastAsiaTheme="minorEastAsia"/>
              <w:b w:val="0"/>
              <w:noProof/>
              <w:sz w:val="22"/>
              <w:lang w:eastAsia="en-NZ"/>
            </w:rPr>
          </w:pPr>
          <w:del w:id="32" w:author="Jeanette Cooke" w:date="2023-08-22T11:04:00Z">
            <w:r w:rsidRPr="0058644A" w:rsidDel="0058644A">
              <w:rPr>
                <w:rPrChange w:id="33" w:author="Jeanette Cooke" w:date="2023-08-22T11:04:00Z">
                  <w:rPr>
                    <w:rStyle w:val="Hyperlink"/>
                    <w:b/>
                    <w:noProof/>
                  </w:rPr>
                </w:rPrChange>
              </w:rPr>
              <w:delText>What do we expect to see as part of design assurance review?</w:delText>
            </w:r>
            <w:r w:rsidDel="0058644A">
              <w:rPr>
                <w:noProof/>
                <w:webHidden/>
              </w:rPr>
              <w:tab/>
              <w:delText>3</w:delText>
            </w:r>
          </w:del>
        </w:p>
        <w:p w14:paraId="44295FF2" w14:textId="0A341632" w:rsidR="00070CC8" w:rsidDel="0058644A" w:rsidRDefault="00070CC8">
          <w:pPr>
            <w:pStyle w:val="TOC1"/>
            <w:tabs>
              <w:tab w:val="right" w:pos="9628"/>
            </w:tabs>
            <w:rPr>
              <w:del w:id="34" w:author="Jeanette Cooke" w:date="2023-08-22T11:04:00Z"/>
              <w:rFonts w:eastAsiaTheme="minorEastAsia"/>
              <w:b w:val="0"/>
              <w:noProof/>
              <w:sz w:val="22"/>
              <w:lang w:eastAsia="en-NZ"/>
            </w:rPr>
          </w:pPr>
          <w:del w:id="35" w:author="Jeanette Cooke" w:date="2023-08-22T11:04:00Z">
            <w:r w:rsidRPr="0058644A" w:rsidDel="0058644A">
              <w:rPr>
                <w:rPrChange w:id="36" w:author="Jeanette Cooke" w:date="2023-08-22T11:04:00Z">
                  <w:rPr>
                    <w:rStyle w:val="Hyperlink"/>
                    <w:b/>
                    <w:noProof/>
                  </w:rPr>
                </w:rPrChange>
              </w:rPr>
              <w:delText>Questions or further assistance?</w:delText>
            </w:r>
            <w:r w:rsidDel="0058644A">
              <w:rPr>
                <w:noProof/>
                <w:webHidden/>
              </w:rPr>
              <w:tab/>
              <w:delText>5</w:delText>
            </w:r>
          </w:del>
        </w:p>
        <w:p w14:paraId="7DD598A5" w14:textId="17C9B4A9" w:rsidR="00630DE1" w:rsidRDefault="00630DE1">
          <w:r>
            <w:fldChar w:fldCharType="end"/>
          </w:r>
        </w:p>
      </w:sdtContent>
    </w:sdt>
    <w:p w14:paraId="064DFE5C" w14:textId="77777777" w:rsidR="00014BB0" w:rsidRDefault="00014BB0" w:rsidP="00630DE1">
      <w:r>
        <w:br w:type="page"/>
      </w:r>
    </w:p>
    <w:p w14:paraId="7923D22E" w14:textId="0CDDB190" w:rsidR="00B75F7F" w:rsidRDefault="000C44F4" w:rsidP="005938BD">
      <w:pPr>
        <w:pStyle w:val="Heading1"/>
      </w:pPr>
      <w:bookmarkStart w:id="37" w:name="_Toc143594711"/>
      <w:r>
        <w:lastRenderedPageBreak/>
        <w:t xml:space="preserve">Purpose of a </w:t>
      </w:r>
      <w:r w:rsidR="006A2882">
        <w:t>Master</w:t>
      </w:r>
      <w:r w:rsidR="00D2793F">
        <w:t xml:space="preserve"> P</w:t>
      </w:r>
      <w:r w:rsidR="006A2882">
        <w:t>lan Report</w:t>
      </w:r>
      <w:bookmarkEnd w:id="37"/>
    </w:p>
    <w:p w14:paraId="6E4328D7" w14:textId="6380E88F" w:rsidR="000C44F4" w:rsidRDefault="000C44F4" w:rsidP="000C44F4">
      <w:r w:rsidRPr="000C44F4">
        <w:t xml:space="preserve">The purpose of a </w:t>
      </w:r>
      <w:r w:rsidR="009B38F8">
        <w:t xml:space="preserve">masterplan report </w:t>
      </w:r>
      <w:r w:rsidR="00A41E56">
        <w:t xml:space="preserve">for </w:t>
      </w:r>
      <w:proofErr w:type="spellStart"/>
      <w:r w:rsidR="00A41E56">
        <w:t>Te</w:t>
      </w:r>
      <w:proofErr w:type="spellEnd"/>
      <w:r w:rsidR="00A41E56">
        <w:t xml:space="preserve"> </w:t>
      </w:r>
      <w:proofErr w:type="spellStart"/>
      <w:r w:rsidR="00A41E56">
        <w:t>Whatu</w:t>
      </w:r>
      <w:proofErr w:type="spellEnd"/>
      <w:r w:rsidR="00A41E56">
        <w:t xml:space="preserve"> Ora projects</w:t>
      </w:r>
      <w:r w:rsidR="00A41E56" w:rsidRPr="00622FBD">
        <w:t xml:space="preserve"> </w:t>
      </w:r>
      <w:r w:rsidR="009B38F8">
        <w:t>is to</w:t>
      </w:r>
      <w:r w:rsidR="00DA3D41">
        <w:t>:</w:t>
      </w:r>
    </w:p>
    <w:p w14:paraId="0365E439" w14:textId="6366A7D7" w:rsidR="009B38F8" w:rsidRDefault="000C44F4" w:rsidP="009B38F8">
      <w:pPr>
        <w:pStyle w:val="ListNumber2"/>
      </w:pPr>
      <w:r w:rsidRPr="000C44F4">
        <w:tab/>
      </w:r>
      <w:r w:rsidR="009B38F8">
        <w:t>provide the broader campus organisation and forecast information that underpins all future site development</w:t>
      </w:r>
      <w:r w:rsidR="00A41E56">
        <w:t>.</w:t>
      </w:r>
      <w:r w:rsidR="009B38F8">
        <w:t xml:space="preserve"> </w:t>
      </w:r>
    </w:p>
    <w:p w14:paraId="76F1152D" w14:textId="272554BB" w:rsidR="009B38F8" w:rsidRDefault="009B38F8" w:rsidP="009B38F8">
      <w:pPr>
        <w:pStyle w:val="ListNumber2"/>
      </w:pPr>
      <w:r>
        <w:t xml:space="preserve">provide the </w:t>
      </w:r>
      <w:r w:rsidR="00077ECB">
        <w:t xml:space="preserve">project </w:t>
      </w:r>
      <w:r w:rsidR="00730A4A">
        <w:t xml:space="preserve">design </w:t>
      </w:r>
      <w:r>
        <w:t>team with the broader campus planning information on the project</w:t>
      </w:r>
      <w:r w:rsidR="00A41E56">
        <w:t>.</w:t>
      </w:r>
      <w:r>
        <w:t xml:space="preserve"> </w:t>
      </w:r>
    </w:p>
    <w:p w14:paraId="19C66193" w14:textId="7D7CA21F" w:rsidR="009B38F8" w:rsidRDefault="009B38F8" w:rsidP="009B38F8">
      <w:pPr>
        <w:pStyle w:val="ListNumber2"/>
      </w:pPr>
      <w:r>
        <w:t>provide broader insight into</w:t>
      </w:r>
      <w:r w:rsidR="001F58FF">
        <w:t xml:space="preserve"> the condition of</w:t>
      </w:r>
      <w:r>
        <w:t xml:space="preserve"> current facilities, </w:t>
      </w:r>
      <w:r w:rsidR="001F58FF">
        <w:t xml:space="preserve">site </w:t>
      </w:r>
      <w:r>
        <w:t>access, environmental analysis and risk, orientation, site density, engineering services etc</w:t>
      </w:r>
      <w:r w:rsidR="00A41E56">
        <w:t>.</w:t>
      </w:r>
    </w:p>
    <w:p w14:paraId="7A566A2A" w14:textId="316477D3" w:rsidR="000C44F4" w:rsidRDefault="009B38F8" w:rsidP="009B38F8">
      <w:pPr>
        <w:pStyle w:val="ListNumber2"/>
      </w:pPr>
      <w:r>
        <w:t xml:space="preserve">enable the </w:t>
      </w:r>
      <w:r w:rsidR="003C0F14">
        <w:t xml:space="preserve">project </w:t>
      </w:r>
      <w:r>
        <w:t xml:space="preserve">design team to confirm </w:t>
      </w:r>
      <w:r w:rsidR="003C0F14">
        <w:t xml:space="preserve">that their </w:t>
      </w:r>
      <w:r>
        <w:t>project align</w:t>
      </w:r>
      <w:r w:rsidR="003C10AE">
        <w:t>s with the approved masterplan</w:t>
      </w:r>
      <w:r>
        <w:t xml:space="preserve"> or otherwise challenge what is in place</w:t>
      </w:r>
      <w:r w:rsidR="00A41E56">
        <w:t>.</w:t>
      </w:r>
    </w:p>
    <w:p w14:paraId="6033CA76" w14:textId="77777777" w:rsidR="000C44F4" w:rsidRDefault="000C44F4" w:rsidP="000C44F4">
      <w:pPr>
        <w:pStyle w:val="Heading1"/>
      </w:pPr>
      <w:bookmarkStart w:id="38" w:name="_Toc143594712"/>
      <w:r>
        <w:t>Why do we ask to see this document?</w:t>
      </w:r>
      <w:bookmarkEnd w:id="38"/>
    </w:p>
    <w:p w14:paraId="7CABD6A1" w14:textId="7A83798C" w:rsidR="009B38F8" w:rsidRDefault="009B38F8" w:rsidP="009B38F8">
      <w:pPr>
        <w:rPr>
          <w:b/>
        </w:rPr>
      </w:pPr>
      <w:r w:rsidRPr="009B38F8">
        <w:t>The masterplan report should outline the proposed</w:t>
      </w:r>
      <w:r w:rsidR="00B0720A">
        <w:t xml:space="preserve"> staged</w:t>
      </w:r>
      <w:r w:rsidRPr="009B38F8">
        <w:t xml:space="preserve"> future growth of the campus. Access to this as part of the design assurance </w:t>
      </w:r>
      <w:r w:rsidR="006935FB">
        <w:t xml:space="preserve">(DA) </w:t>
      </w:r>
      <w:r w:rsidRPr="009B38F8">
        <w:t xml:space="preserve">process provides us assurances that the project </w:t>
      </w:r>
      <w:r w:rsidR="00B0720A">
        <w:t xml:space="preserve">design </w:t>
      </w:r>
      <w:r w:rsidRPr="009B38F8">
        <w:t>team has considered and responded to the relevant site conditions, goals</w:t>
      </w:r>
      <w:r w:rsidR="00B67636">
        <w:t>,</w:t>
      </w:r>
      <w:r w:rsidRPr="009B38F8">
        <w:t xml:space="preserve"> and </w:t>
      </w:r>
      <w:r w:rsidR="007D7AEA">
        <w:t>future</w:t>
      </w:r>
      <w:del w:id="39" w:author="Jeanette Cooke" w:date="2023-08-22T11:04:00Z">
        <w:r w:rsidR="007D7AEA" w:rsidDel="00910DEF">
          <w:delText xml:space="preserve"> campus </w:delText>
        </w:r>
      </w:del>
      <w:r w:rsidR="007D7AEA">
        <w:t xml:space="preserve"> planning </w:t>
      </w:r>
      <w:r w:rsidRPr="009B38F8">
        <w:t>aspirations</w:t>
      </w:r>
      <w:ins w:id="40" w:author="Jeanette Cooke" w:date="2023-08-22T11:04:00Z">
        <w:r w:rsidR="00CD2F7A">
          <w:t xml:space="preserve"> for the campus</w:t>
        </w:r>
      </w:ins>
      <w:r w:rsidRPr="009B38F8">
        <w:t>.</w:t>
      </w:r>
    </w:p>
    <w:p w14:paraId="4B11164E" w14:textId="3803965A" w:rsidR="000C44F4" w:rsidRDefault="000C44F4" w:rsidP="000C44F4">
      <w:pPr>
        <w:pStyle w:val="Heading1"/>
      </w:pPr>
      <w:bookmarkStart w:id="41" w:name="_Toc143594713"/>
      <w:r>
        <w:t>When do we expect to see this document?</w:t>
      </w:r>
      <w:bookmarkEnd w:id="41"/>
    </w:p>
    <w:p w14:paraId="256D28B4" w14:textId="048FC0FE" w:rsidR="009B38F8" w:rsidRDefault="009B38F8" w:rsidP="009B38F8">
      <w:r>
        <w:t xml:space="preserve">The masterplan report should be completed as a separate design investigation process and ideally </w:t>
      </w:r>
      <w:r w:rsidR="004B6ECC">
        <w:t xml:space="preserve">be </w:t>
      </w:r>
      <w:r>
        <w:t xml:space="preserve">provided in anticipation of the project that is currently undergoing </w:t>
      </w:r>
      <w:r w:rsidR="006935FB">
        <w:t>DA</w:t>
      </w:r>
      <w:r>
        <w:t xml:space="preserve">. </w:t>
      </w:r>
    </w:p>
    <w:p w14:paraId="67BF4D98" w14:textId="6F2BE483" w:rsidR="009B38F8" w:rsidRDefault="009B38F8" w:rsidP="009B38F8">
      <w:r>
        <w:t xml:space="preserve">We expect to see the document at the beginning of </w:t>
      </w:r>
      <w:r w:rsidR="006935FB">
        <w:t xml:space="preserve">DA </w:t>
      </w:r>
      <w:r>
        <w:t>p</w:t>
      </w:r>
      <w:r w:rsidR="00996ABF">
        <w:t>rocesses</w:t>
      </w:r>
      <w:r>
        <w:t>.</w:t>
      </w:r>
    </w:p>
    <w:p w14:paraId="0DCEC749" w14:textId="1900D227" w:rsidR="000C44F4" w:rsidRDefault="009B38F8" w:rsidP="009B38F8">
      <w:r>
        <w:t xml:space="preserve">NB: The masterplan report is considered a key reference document and only needs to </w:t>
      </w:r>
      <w:proofErr w:type="gramStart"/>
      <w:r>
        <w:t>issued</w:t>
      </w:r>
      <w:proofErr w:type="gramEnd"/>
      <w:r>
        <w:t xml:space="preserve"> once</w:t>
      </w:r>
      <w:r w:rsidR="004B6ECC">
        <w:t>.</w:t>
      </w:r>
    </w:p>
    <w:p w14:paraId="158B3BC8" w14:textId="341EBCC4" w:rsidR="000C44F4" w:rsidRDefault="009B38F8" w:rsidP="000C44F4">
      <w:pPr>
        <w:pStyle w:val="ListBullet"/>
      </w:pPr>
      <w:r>
        <w:lastRenderedPageBreak/>
        <w:t>Test to Fit</w:t>
      </w:r>
    </w:p>
    <w:p w14:paraId="1F9A9F3B" w14:textId="53CD4851" w:rsidR="009B38F8" w:rsidRDefault="009B38F8" w:rsidP="000C44F4">
      <w:pPr>
        <w:pStyle w:val="ListBullet"/>
      </w:pPr>
      <w:r>
        <w:t>Concept Design</w:t>
      </w:r>
    </w:p>
    <w:p w14:paraId="1981324A" w14:textId="77777777" w:rsidR="000C44F4" w:rsidRDefault="000C44F4" w:rsidP="000C44F4">
      <w:pPr>
        <w:pStyle w:val="Heading1"/>
      </w:pPr>
      <w:bookmarkStart w:id="42" w:name="_Toc143594714"/>
      <w:r>
        <w:t>What do we expect to see as part of design assurance review?</w:t>
      </w:r>
      <w:bookmarkEnd w:id="42"/>
    </w:p>
    <w:p w14:paraId="1FECA640" w14:textId="7471D67B" w:rsidR="009B38F8" w:rsidRDefault="009B38F8" w:rsidP="009B38F8">
      <w:pPr>
        <w:spacing w:before="0" w:after="160" w:line="259" w:lineRule="auto"/>
      </w:pPr>
      <w:r>
        <w:t>Transparency of process is important, so that key information is</w:t>
      </w:r>
      <w:r w:rsidR="00DC052B">
        <w:t xml:space="preserve"> captured, </w:t>
      </w:r>
      <w:r>
        <w:t>analysed, and reported.</w:t>
      </w:r>
    </w:p>
    <w:p w14:paraId="230821EC" w14:textId="4F8AE8C1" w:rsidR="000C44F4" w:rsidRDefault="009B38F8" w:rsidP="009B38F8">
      <w:pPr>
        <w:spacing w:before="0" w:after="160" w:line="259" w:lineRule="auto"/>
      </w:pPr>
      <w:r>
        <w:t xml:space="preserve">During the </w:t>
      </w:r>
      <w:r w:rsidR="006935FB">
        <w:t>DA</w:t>
      </w:r>
      <w:r>
        <w:t xml:space="preserve"> review we will be looking to see the following:</w:t>
      </w:r>
    </w:p>
    <w:tbl>
      <w:tblPr>
        <w:tblStyle w:val="TeWhatuOra"/>
        <w:tblW w:w="0" w:type="auto"/>
        <w:tblLook w:val="0420" w:firstRow="1" w:lastRow="0" w:firstColumn="0" w:lastColumn="0" w:noHBand="0" w:noVBand="1"/>
      </w:tblPr>
      <w:tblGrid>
        <w:gridCol w:w="2327"/>
        <w:gridCol w:w="2407"/>
        <w:gridCol w:w="2726"/>
        <w:gridCol w:w="2168"/>
      </w:tblGrid>
      <w:tr w:rsidR="009B38F8" w:rsidRPr="009B38F8" w14:paraId="3F877860" w14:textId="77777777" w:rsidTr="00172A01">
        <w:trPr>
          <w:cnfStyle w:val="100000000000" w:firstRow="1" w:lastRow="0" w:firstColumn="0" w:lastColumn="0" w:oddVBand="0" w:evenVBand="0" w:oddHBand="0" w:evenHBand="0" w:firstRowFirstColumn="0" w:firstRowLastColumn="0" w:lastRowFirstColumn="0" w:lastRowLastColumn="0"/>
          <w:tblHeader/>
        </w:trPr>
        <w:tc>
          <w:tcPr>
            <w:tcW w:w="0" w:type="auto"/>
          </w:tcPr>
          <w:p w14:paraId="58908AD4" w14:textId="77777777" w:rsidR="00CC00EF" w:rsidRPr="00084174" w:rsidRDefault="009B38F8" w:rsidP="00172A01">
            <w:pPr>
              <w:jc w:val="both"/>
              <w:rPr>
                <w:b w:val="0"/>
              </w:rPr>
            </w:pPr>
            <w:bookmarkStart w:id="43" w:name="_Toc134452845"/>
            <w:bookmarkStart w:id="44" w:name="_Toc134627611"/>
            <w:bookmarkStart w:id="45" w:name="_Toc134628778"/>
            <w:bookmarkStart w:id="46" w:name="_Toc134704909"/>
            <w:r w:rsidRPr="009B38F8">
              <w:t>Requirement</w:t>
            </w:r>
            <w:bookmarkEnd w:id="43"/>
            <w:bookmarkEnd w:id="44"/>
            <w:bookmarkEnd w:id="45"/>
            <w:bookmarkEnd w:id="46"/>
          </w:p>
        </w:tc>
        <w:tc>
          <w:tcPr>
            <w:tcW w:w="0" w:type="auto"/>
          </w:tcPr>
          <w:p w14:paraId="3C2ADE9A" w14:textId="77777777" w:rsidR="009B38F8" w:rsidRPr="009B38F8" w:rsidRDefault="009B38F8" w:rsidP="00172A01">
            <w:pPr>
              <w:jc w:val="both"/>
            </w:pPr>
            <w:bookmarkStart w:id="47" w:name="_Toc134452846"/>
            <w:bookmarkStart w:id="48" w:name="_Toc134627612"/>
            <w:bookmarkStart w:id="49" w:name="_Toc134628779"/>
            <w:bookmarkStart w:id="50" w:name="_Toc134704910"/>
            <w:r w:rsidRPr="009B38F8">
              <w:t>Description</w:t>
            </w:r>
            <w:bookmarkEnd w:id="47"/>
            <w:bookmarkEnd w:id="48"/>
            <w:bookmarkEnd w:id="49"/>
            <w:bookmarkEnd w:id="50"/>
          </w:p>
        </w:tc>
        <w:tc>
          <w:tcPr>
            <w:tcW w:w="0" w:type="auto"/>
          </w:tcPr>
          <w:p w14:paraId="53AA8FE3" w14:textId="77777777" w:rsidR="009B38F8" w:rsidRPr="009B38F8" w:rsidRDefault="009B38F8" w:rsidP="00172A01">
            <w:pPr>
              <w:jc w:val="both"/>
            </w:pPr>
            <w:r w:rsidRPr="009B38F8">
              <w:t>Expectation</w:t>
            </w:r>
          </w:p>
        </w:tc>
        <w:tc>
          <w:tcPr>
            <w:tcW w:w="0" w:type="auto"/>
          </w:tcPr>
          <w:p w14:paraId="515EDE6A" w14:textId="77777777" w:rsidR="009B38F8" w:rsidRPr="009B38F8" w:rsidRDefault="009B38F8" w:rsidP="00172A01">
            <w:pPr>
              <w:jc w:val="both"/>
            </w:pPr>
            <w:r w:rsidRPr="009B38F8">
              <w:t>Insufficient</w:t>
            </w:r>
          </w:p>
        </w:tc>
      </w:tr>
      <w:tr w:rsidR="009B38F8" w:rsidRPr="009B38F8" w14:paraId="7F7DED80" w14:textId="77777777" w:rsidTr="009B38F8">
        <w:tc>
          <w:tcPr>
            <w:tcW w:w="0" w:type="auto"/>
          </w:tcPr>
          <w:p w14:paraId="4B21DBFB" w14:textId="6C87E7C9" w:rsidR="009B38F8" w:rsidRPr="009B38F8" w:rsidRDefault="009B38F8" w:rsidP="009B38F8">
            <w:bookmarkStart w:id="51" w:name="_Toc134704911"/>
            <w:r w:rsidRPr="009B38F8">
              <w:t>1.</w:t>
            </w:r>
            <w:r w:rsidR="00202812">
              <w:t xml:space="preserve"> </w:t>
            </w:r>
            <w:r w:rsidRPr="009B38F8">
              <w:t xml:space="preserve">Alignment with the Clinical Services Plan (CSP) </w:t>
            </w:r>
            <w:bookmarkEnd w:id="51"/>
          </w:p>
          <w:p w14:paraId="6D01159B" w14:textId="77777777" w:rsidR="009B38F8" w:rsidRPr="009B38F8" w:rsidRDefault="009B38F8" w:rsidP="009B38F8"/>
        </w:tc>
        <w:tc>
          <w:tcPr>
            <w:tcW w:w="0" w:type="auto"/>
          </w:tcPr>
          <w:p w14:paraId="5DA6CAF3" w14:textId="0A3D99B1" w:rsidR="009B38F8" w:rsidRPr="009B38F8" w:rsidRDefault="009B38F8" w:rsidP="009B38F8">
            <w:r w:rsidRPr="009B38F8">
              <w:t>The master</w:t>
            </w:r>
            <w:r w:rsidR="00070CC8">
              <w:t xml:space="preserve"> </w:t>
            </w:r>
            <w:r w:rsidRPr="009B38F8">
              <w:t xml:space="preserve">plan should address the required growth and direction of future clinical services. Often, the current health services require infrastructure expansion to accommodate projected </w:t>
            </w:r>
            <w:r w:rsidR="003275B8">
              <w:t xml:space="preserve">health service </w:t>
            </w:r>
            <w:r w:rsidRPr="009B38F8">
              <w:t>demand.</w:t>
            </w:r>
          </w:p>
        </w:tc>
        <w:tc>
          <w:tcPr>
            <w:tcW w:w="0" w:type="auto"/>
          </w:tcPr>
          <w:p w14:paraId="62C4BEFE" w14:textId="27962B51" w:rsidR="009B38F8" w:rsidRPr="009B38F8" w:rsidRDefault="009B38F8" w:rsidP="009B38F8">
            <w:r w:rsidRPr="009B38F8">
              <w:rPr>
                <w:rFonts w:ascii="Wingdings" w:eastAsia="Wingdings" w:hAnsi="Wingdings" w:cs="Wingdings"/>
                <w:color w:val="007E39"/>
                <w:sz w:val="28"/>
                <w:szCs w:val="28"/>
              </w:rPr>
              <w:t>ü</w:t>
            </w:r>
            <w:r w:rsidRPr="009B38F8">
              <w:t xml:space="preserve"> The masterplan report should reflect the future facility profiling that has been outlined in the CSP.  This alignment should also be referred in the Functional Design Brief. </w:t>
            </w:r>
          </w:p>
        </w:tc>
        <w:tc>
          <w:tcPr>
            <w:tcW w:w="0" w:type="auto"/>
          </w:tcPr>
          <w:p w14:paraId="30DFF3A3" w14:textId="77777777" w:rsidR="009B38F8" w:rsidRPr="009B38F8" w:rsidRDefault="009B38F8" w:rsidP="009B38F8">
            <w:r w:rsidRPr="0061341E">
              <w:rPr>
                <w:color w:val="C00000"/>
              </w:rPr>
              <w:t>X</w:t>
            </w:r>
            <w:r w:rsidRPr="009B38F8">
              <w:t xml:space="preserve"> Examples of insufficient information include not allowing for the required future facility expansion as outlined in the CSP.</w:t>
            </w:r>
          </w:p>
          <w:p w14:paraId="1A927422" w14:textId="77777777" w:rsidR="009B38F8" w:rsidRPr="009B38F8" w:rsidRDefault="009B38F8" w:rsidP="009B38F8"/>
        </w:tc>
      </w:tr>
      <w:tr w:rsidR="009B38F8" w:rsidRPr="009B38F8" w14:paraId="2A0E01FB" w14:textId="77777777" w:rsidTr="009B38F8">
        <w:tc>
          <w:tcPr>
            <w:tcW w:w="0" w:type="auto"/>
          </w:tcPr>
          <w:p w14:paraId="1D0D4DB3" w14:textId="21394E78" w:rsidR="009B38F8" w:rsidRPr="009B38F8" w:rsidRDefault="009B38F8" w:rsidP="009B38F8">
            <w:bookmarkStart w:id="52" w:name="_Toc134704912"/>
            <w:r w:rsidRPr="009B38F8">
              <w:t>2.</w:t>
            </w:r>
            <w:r w:rsidR="00202812">
              <w:t xml:space="preserve"> </w:t>
            </w:r>
            <w:r w:rsidRPr="009B38F8">
              <w:t>Evidence of site context, environmental analysis, challenges, regulatory requirements</w:t>
            </w:r>
            <w:r w:rsidR="00960965">
              <w:t>,</w:t>
            </w:r>
            <w:r w:rsidRPr="009B38F8">
              <w:t xml:space="preserve"> and features</w:t>
            </w:r>
            <w:bookmarkEnd w:id="52"/>
          </w:p>
        </w:tc>
        <w:tc>
          <w:tcPr>
            <w:tcW w:w="0" w:type="auto"/>
          </w:tcPr>
          <w:p w14:paraId="226A8BCB" w14:textId="77777777" w:rsidR="009B38F8" w:rsidRPr="009B38F8" w:rsidRDefault="009B38F8" w:rsidP="009B38F8">
            <w:r w:rsidRPr="009B38F8">
              <w:t>Undertaking a site assessment provides a point in time review of the site features and constraints which will inform future design requirements.</w:t>
            </w:r>
          </w:p>
          <w:p w14:paraId="6C81B453" w14:textId="77777777" w:rsidR="009B38F8" w:rsidRPr="009B38F8" w:rsidRDefault="009B38F8" w:rsidP="009B38F8"/>
        </w:tc>
        <w:tc>
          <w:tcPr>
            <w:tcW w:w="0" w:type="auto"/>
          </w:tcPr>
          <w:p w14:paraId="46EFBC3A" w14:textId="470895AC" w:rsidR="009B38F8" w:rsidRPr="009B38F8" w:rsidRDefault="009B38F8" w:rsidP="009B38F8">
            <w:r w:rsidRPr="009B38F8">
              <w:rPr>
                <w:rFonts w:ascii="Wingdings" w:eastAsia="Wingdings" w:hAnsi="Wingdings" w:cs="Wingdings"/>
                <w:color w:val="007E39"/>
                <w:sz w:val="28"/>
                <w:szCs w:val="28"/>
              </w:rPr>
              <w:t>ü</w:t>
            </w:r>
            <w:r w:rsidRPr="009B38F8">
              <w:t xml:space="preserve"> A thorough and robust site analysis and risk assessment should be provided in the masterplan report.</w:t>
            </w:r>
          </w:p>
        </w:tc>
        <w:tc>
          <w:tcPr>
            <w:tcW w:w="0" w:type="auto"/>
          </w:tcPr>
          <w:p w14:paraId="1A402667" w14:textId="44C01FCB" w:rsidR="009B38F8" w:rsidRPr="009B38F8" w:rsidRDefault="009B38F8" w:rsidP="009B38F8">
            <w:r w:rsidRPr="0061341E">
              <w:rPr>
                <w:color w:val="C00000"/>
              </w:rPr>
              <w:t xml:space="preserve">X </w:t>
            </w:r>
            <w:r w:rsidRPr="009B38F8">
              <w:t>Examples of insufficient information include not providing all the site information for future project teams.</w:t>
            </w:r>
          </w:p>
        </w:tc>
      </w:tr>
      <w:tr w:rsidR="009B38F8" w:rsidRPr="009B38F8" w14:paraId="1A8282E4" w14:textId="77777777" w:rsidTr="009B38F8">
        <w:tc>
          <w:tcPr>
            <w:tcW w:w="0" w:type="auto"/>
          </w:tcPr>
          <w:p w14:paraId="766EB560" w14:textId="5A729E96" w:rsidR="009B38F8" w:rsidRPr="009B38F8" w:rsidRDefault="009B38F8" w:rsidP="009B38F8">
            <w:bookmarkStart w:id="53" w:name="_Toc134704913"/>
            <w:r w:rsidRPr="009B38F8">
              <w:lastRenderedPageBreak/>
              <w:t>3.</w:t>
            </w:r>
            <w:r w:rsidR="00202812">
              <w:t xml:space="preserve"> </w:t>
            </w:r>
            <w:r w:rsidRPr="009B38F8">
              <w:t>Evidence that a gap analysis process</w:t>
            </w:r>
            <w:r w:rsidR="00132B2E">
              <w:t xml:space="preserve"> </w:t>
            </w:r>
            <w:r w:rsidR="00132B2E" w:rsidRPr="009B38F8">
              <w:t>has been undertaken</w:t>
            </w:r>
            <w:r w:rsidRPr="009B38F8">
              <w:t xml:space="preserve"> that</w:t>
            </w:r>
            <w:ins w:id="54" w:author="Jeanette Cooke" w:date="2023-08-22T11:05:00Z">
              <w:r w:rsidR="0058644A">
                <w:t>,</w:t>
              </w:r>
            </w:ins>
            <w:r w:rsidRPr="009B38F8">
              <w:t xml:space="preserve"> states</w:t>
            </w:r>
            <w:r w:rsidR="00A42FE7">
              <w:t xml:space="preserve"> the </w:t>
            </w:r>
            <w:r w:rsidRPr="009B38F8">
              <w:t>condition of current building stock and engineering services capability as compared to future facility requirements</w:t>
            </w:r>
            <w:bookmarkEnd w:id="53"/>
            <w:r w:rsidRPr="009B38F8">
              <w:t>.</w:t>
            </w:r>
          </w:p>
        </w:tc>
        <w:tc>
          <w:tcPr>
            <w:tcW w:w="0" w:type="auto"/>
          </w:tcPr>
          <w:p w14:paraId="103110C0" w14:textId="2FF4AD58" w:rsidR="009B38F8" w:rsidRPr="009B38F8" w:rsidRDefault="009B38F8" w:rsidP="009B38F8">
            <w:r w:rsidRPr="009B38F8">
              <w:t>Determining the gap between current and required infrastructure forms the basis for forward scope</w:t>
            </w:r>
            <w:r w:rsidR="00D84650">
              <w:t xml:space="preserve"> determination</w:t>
            </w:r>
            <w:r w:rsidRPr="009B38F8">
              <w:t>, planning, costing</w:t>
            </w:r>
            <w:r w:rsidR="00B8101E">
              <w:t>,</w:t>
            </w:r>
            <w:r w:rsidRPr="009B38F8">
              <w:t xml:space="preserve"> and brief requirements.</w:t>
            </w:r>
          </w:p>
        </w:tc>
        <w:tc>
          <w:tcPr>
            <w:tcW w:w="0" w:type="auto"/>
          </w:tcPr>
          <w:p w14:paraId="455C4661" w14:textId="73402C59" w:rsidR="009B38F8" w:rsidRPr="009B38F8" w:rsidRDefault="009B38F8" w:rsidP="009B38F8">
            <w:bookmarkStart w:id="55" w:name="_Toc134704914"/>
            <w:r w:rsidRPr="009B38F8">
              <w:rPr>
                <w:rFonts w:ascii="Wingdings" w:eastAsia="Wingdings" w:hAnsi="Wingdings" w:cs="Wingdings"/>
                <w:color w:val="007E39"/>
                <w:sz w:val="28"/>
                <w:szCs w:val="28"/>
              </w:rPr>
              <w:t>ü</w:t>
            </w:r>
            <w:r w:rsidRPr="009B38F8">
              <w:t xml:space="preserve"> The masterplan report should capture the considered assessment process that reviews current site, building and engineering services condition and capability so that mapping of required clinical services into appropriate accommodation is achieved.</w:t>
            </w:r>
            <w:bookmarkEnd w:id="55"/>
          </w:p>
          <w:p w14:paraId="0004CCA9" w14:textId="77777777" w:rsidR="009B38F8" w:rsidRPr="009B38F8" w:rsidRDefault="009B38F8" w:rsidP="009B38F8">
            <w:r w:rsidRPr="009B38F8">
              <w:t>Project teams need to take into consideration the planning already in place and respond accordingly to all areas of impact and alignment.</w:t>
            </w:r>
          </w:p>
        </w:tc>
        <w:tc>
          <w:tcPr>
            <w:tcW w:w="0" w:type="auto"/>
          </w:tcPr>
          <w:p w14:paraId="532C2591" w14:textId="77777777" w:rsidR="009B38F8" w:rsidRPr="009B38F8" w:rsidRDefault="009B38F8" w:rsidP="009B38F8">
            <w:r w:rsidRPr="0061341E">
              <w:rPr>
                <w:color w:val="C00000"/>
              </w:rPr>
              <w:t xml:space="preserve">X </w:t>
            </w:r>
            <w:r w:rsidRPr="009B38F8">
              <w:t>Examples of insufficient information include not providing this infrastructure gap analysis.</w:t>
            </w:r>
          </w:p>
          <w:p w14:paraId="5FAA1207" w14:textId="77777777" w:rsidR="009B38F8" w:rsidRPr="009B38F8" w:rsidRDefault="009B38F8" w:rsidP="009B38F8"/>
        </w:tc>
      </w:tr>
      <w:tr w:rsidR="009B38F8" w:rsidRPr="009B38F8" w14:paraId="1A99DA33" w14:textId="77777777" w:rsidTr="009B38F8">
        <w:tc>
          <w:tcPr>
            <w:tcW w:w="0" w:type="auto"/>
          </w:tcPr>
          <w:p w14:paraId="1BE43155" w14:textId="17FFC823" w:rsidR="009B38F8" w:rsidRPr="009B38F8" w:rsidRDefault="009B38F8" w:rsidP="009B38F8">
            <w:bookmarkStart w:id="56" w:name="_Toc134704915"/>
            <w:r w:rsidRPr="009B38F8">
              <w:t>4.</w:t>
            </w:r>
            <w:r w:rsidR="00202812">
              <w:t xml:space="preserve"> </w:t>
            </w:r>
            <w:r w:rsidRPr="009B38F8">
              <w:t>Drawings that demonstrate the staged development of the campus and proposed facility.</w:t>
            </w:r>
            <w:bookmarkEnd w:id="56"/>
            <w:r w:rsidRPr="009B38F8">
              <w:t xml:space="preserve"> </w:t>
            </w:r>
          </w:p>
          <w:p w14:paraId="1C454ED1" w14:textId="77777777" w:rsidR="009B38F8" w:rsidRPr="009B38F8" w:rsidRDefault="009B38F8" w:rsidP="009B38F8"/>
        </w:tc>
        <w:tc>
          <w:tcPr>
            <w:tcW w:w="0" w:type="auto"/>
          </w:tcPr>
          <w:p w14:paraId="29ED5F99" w14:textId="2F39625B" w:rsidR="009B38F8" w:rsidRDefault="009B38F8" w:rsidP="009B38F8">
            <w:r w:rsidRPr="009B38F8">
              <w:t>Designers should be aware of</w:t>
            </w:r>
            <w:r w:rsidR="00F91498">
              <w:t xml:space="preserve"> all</w:t>
            </w:r>
            <w:r w:rsidRPr="009B38F8">
              <w:t xml:space="preserve"> future forward planning that has been undertaken for the campus</w:t>
            </w:r>
            <w:r w:rsidR="001F71EA">
              <w:t>.</w:t>
            </w:r>
          </w:p>
          <w:p w14:paraId="68BB585F" w14:textId="4C091473" w:rsidR="005C6921" w:rsidRPr="009B38F8" w:rsidRDefault="005C6921" w:rsidP="009B38F8">
            <w:r>
              <w:t>The p</w:t>
            </w:r>
            <w:r w:rsidRPr="009B38F8">
              <w:t>roposed facility should be in alignment with the master</w:t>
            </w:r>
            <w:r w:rsidR="00070CC8">
              <w:t xml:space="preserve"> </w:t>
            </w:r>
            <w:r w:rsidRPr="009B38F8">
              <w:t xml:space="preserve">plan.  </w:t>
            </w:r>
          </w:p>
          <w:p w14:paraId="127948DA" w14:textId="77777777" w:rsidR="009B38F8" w:rsidRPr="009B38F8" w:rsidRDefault="009B38F8" w:rsidP="009B38F8">
            <w:r w:rsidRPr="009B38F8">
              <w:t xml:space="preserve"> </w:t>
            </w:r>
          </w:p>
        </w:tc>
        <w:tc>
          <w:tcPr>
            <w:tcW w:w="0" w:type="auto"/>
          </w:tcPr>
          <w:p w14:paraId="51EC859F" w14:textId="136259FE" w:rsidR="009B38F8" w:rsidRPr="009B38F8" w:rsidRDefault="009B38F8" w:rsidP="009B38F8">
            <w:r w:rsidRPr="009B38F8">
              <w:rPr>
                <w:rFonts w:ascii="Wingdings" w:eastAsia="Wingdings" w:hAnsi="Wingdings" w:cs="Wingdings"/>
                <w:color w:val="007E39"/>
                <w:sz w:val="28"/>
                <w:szCs w:val="28"/>
              </w:rPr>
              <w:t>ü</w:t>
            </w:r>
            <w:r w:rsidRPr="009B38F8">
              <w:t xml:space="preserve"> The </w:t>
            </w:r>
            <w:r w:rsidR="00070CC8">
              <w:t>Master Plan Report</w:t>
            </w:r>
            <w:r w:rsidRPr="009B38F8">
              <w:t xml:space="preserve"> should contain the staged master</w:t>
            </w:r>
            <w:r w:rsidR="00070CC8">
              <w:t xml:space="preserve"> </w:t>
            </w:r>
            <w:r w:rsidRPr="009B38F8">
              <w:t xml:space="preserve">plan drawings. </w:t>
            </w:r>
            <w:r w:rsidR="008D1E31">
              <w:br/>
            </w:r>
            <w:r w:rsidRPr="009B38F8">
              <w:t>An overlay drawing of the proposed facility within the relevant master</w:t>
            </w:r>
            <w:r w:rsidR="00070CC8">
              <w:t xml:space="preserve"> </w:t>
            </w:r>
            <w:r w:rsidRPr="009B38F8">
              <w:t>plan</w:t>
            </w:r>
            <w:r w:rsidR="000552B9">
              <w:t xml:space="preserve"> stage</w:t>
            </w:r>
            <w:r w:rsidRPr="009B38F8">
              <w:t xml:space="preserve"> should also be provided in the project design report to demonstrate alignment.</w:t>
            </w:r>
          </w:p>
        </w:tc>
        <w:tc>
          <w:tcPr>
            <w:tcW w:w="0" w:type="auto"/>
          </w:tcPr>
          <w:p w14:paraId="16717B74" w14:textId="671A08DA" w:rsidR="009B38F8" w:rsidRPr="009B38F8" w:rsidRDefault="009B38F8" w:rsidP="009B38F8">
            <w:r w:rsidRPr="0061341E">
              <w:rPr>
                <w:color w:val="C00000"/>
              </w:rPr>
              <w:t xml:space="preserve">X </w:t>
            </w:r>
            <w:r w:rsidRPr="009B38F8">
              <w:t>Examples of insufficient information include providing the final master</w:t>
            </w:r>
            <w:r w:rsidR="00070CC8">
              <w:t xml:space="preserve"> </w:t>
            </w:r>
            <w:r w:rsidRPr="009B38F8">
              <w:t>plan drawing only and not illustrating the changes that will occur during each stage (including decanting)</w:t>
            </w:r>
          </w:p>
        </w:tc>
      </w:tr>
    </w:tbl>
    <w:p w14:paraId="6BE4A1B9" w14:textId="77777777" w:rsidR="009B38F8" w:rsidRPr="009B38F8" w:rsidRDefault="009B38F8" w:rsidP="009B38F8">
      <w:pPr>
        <w:pStyle w:val="Heading1"/>
      </w:pPr>
      <w:bookmarkStart w:id="57" w:name="_Toc134704916"/>
      <w:bookmarkStart w:id="58" w:name="_Toc143594715"/>
      <w:r w:rsidRPr="009B38F8">
        <w:lastRenderedPageBreak/>
        <w:t>Questions or further assistance?</w:t>
      </w:r>
      <w:bookmarkEnd w:id="57"/>
      <w:bookmarkEnd w:id="58"/>
    </w:p>
    <w:p w14:paraId="3D1D2D6B" w14:textId="77777777" w:rsidR="009B38F8" w:rsidRPr="009B38F8" w:rsidRDefault="009B38F8" w:rsidP="009B38F8">
      <w:pPr>
        <w:spacing w:before="0" w:after="160" w:line="259" w:lineRule="auto"/>
      </w:pPr>
      <w:r w:rsidRPr="009B38F8">
        <w:t xml:space="preserve">For any questions, please contact </w:t>
      </w:r>
      <w:hyperlink r:id="rId11" w:history="1">
        <w:r w:rsidRPr="009B38F8">
          <w:rPr>
            <w:rStyle w:val="Hyperlink"/>
          </w:rPr>
          <w:t>facility.design@health.govt.nz</w:t>
        </w:r>
      </w:hyperlink>
      <w:r w:rsidRPr="009B38F8">
        <w:t xml:space="preserve"> and one of the Facility Design and Advisory team will be in touch.</w:t>
      </w:r>
    </w:p>
    <w:p w14:paraId="63833284" w14:textId="77777777" w:rsidR="009B38F8" w:rsidRDefault="009B38F8" w:rsidP="009B38F8">
      <w:pPr>
        <w:spacing w:before="0" w:after="160" w:line="259" w:lineRule="auto"/>
      </w:pPr>
    </w:p>
    <w:sectPr w:rsidR="009B38F8" w:rsidSect="005E0AF0">
      <w:footerReference w:type="default" r:id="rId12"/>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35BA" w14:textId="77777777" w:rsidR="008E0ED8" w:rsidRDefault="008E0ED8" w:rsidP="00817A32">
      <w:pPr>
        <w:spacing w:before="0" w:after="0" w:line="240" w:lineRule="auto"/>
      </w:pPr>
      <w:r>
        <w:separator/>
      </w:r>
    </w:p>
  </w:endnote>
  <w:endnote w:type="continuationSeparator" w:id="0">
    <w:p w14:paraId="584AAE80" w14:textId="77777777" w:rsidR="008E0ED8" w:rsidRDefault="008E0ED8" w:rsidP="00817A32">
      <w:pPr>
        <w:spacing w:before="0" w:after="0" w:line="240" w:lineRule="auto"/>
      </w:pPr>
      <w:r>
        <w:continuationSeparator/>
      </w:r>
    </w:p>
  </w:endnote>
  <w:endnote w:type="continuationNotice" w:id="1">
    <w:p w14:paraId="026F0E75" w14:textId="77777777" w:rsidR="008E0ED8" w:rsidRDefault="008E0E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A692" w14:textId="1CA473CE" w:rsidR="00222274" w:rsidRPr="00630DE1" w:rsidRDefault="00AE7592"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4</w:t>
    </w:r>
    <w:r w:rsidR="000C44F4">
      <w:rPr>
        <w:rFonts w:ascii="Arial" w:eastAsia="Calibri" w:hAnsi="Arial" w:cs="Arial"/>
        <w:noProof/>
        <w:szCs w:val="24"/>
      </w:rPr>
      <w:t xml:space="preserve">.0 </w:t>
    </w:r>
    <w:r>
      <w:rPr>
        <w:rFonts w:ascii="Arial" w:eastAsia="Calibri" w:hAnsi="Arial" w:cs="Arial"/>
        <w:noProof/>
        <w:szCs w:val="24"/>
      </w:rPr>
      <w:t>Master</w:t>
    </w:r>
    <w:r w:rsidR="00070CC8">
      <w:rPr>
        <w:rFonts w:ascii="Arial" w:eastAsia="Calibri" w:hAnsi="Arial" w:cs="Arial"/>
        <w:noProof/>
        <w:szCs w:val="24"/>
      </w:rPr>
      <w:t xml:space="preserve"> </w:t>
    </w:r>
    <w:r w:rsidR="00C75E7E">
      <w:rPr>
        <w:rFonts w:ascii="Arial" w:eastAsia="Calibri" w:hAnsi="Arial" w:cs="Arial"/>
        <w:noProof/>
        <w:szCs w:val="24"/>
      </w:rPr>
      <w:t>P</w:t>
    </w:r>
    <w:r>
      <w:rPr>
        <w:rFonts w:ascii="Arial" w:eastAsia="Calibri" w:hAnsi="Arial" w:cs="Arial"/>
        <w:noProof/>
        <w:szCs w:val="24"/>
      </w:rPr>
      <w:t>lan Report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9950" w14:textId="77777777" w:rsidR="008E0ED8" w:rsidRDefault="008E0ED8" w:rsidP="00817A32">
      <w:pPr>
        <w:spacing w:before="0" w:after="0" w:line="240" w:lineRule="auto"/>
      </w:pPr>
    </w:p>
  </w:footnote>
  <w:footnote w:type="continuationSeparator" w:id="0">
    <w:p w14:paraId="20EC4B6F" w14:textId="77777777" w:rsidR="008E0ED8" w:rsidRDefault="008E0ED8" w:rsidP="00817A32">
      <w:pPr>
        <w:spacing w:before="0" w:after="0" w:line="240" w:lineRule="auto"/>
      </w:pPr>
      <w:r>
        <w:continuationSeparator/>
      </w:r>
    </w:p>
  </w:footnote>
  <w:footnote w:type="continuationNotice" w:id="1">
    <w:p w14:paraId="1103F1E6" w14:textId="77777777" w:rsidR="008E0ED8" w:rsidRDefault="008E0ED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552B9"/>
    <w:rsid w:val="0006025B"/>
    <w:rsid w:val="00070CC8"/>
    <w:rsid w:val="00077ECB"/>
    <w:rsid w:val="00084174"/>
    <w:rsid w:val="000960F6"/>
    <w:rsid w:val="000A5357"/>
    <w:rsid w:val="000C44F4"/>
    <w:rsid w:val="000D0501"/>
    <w:rsid w:val="000D35BA"/>
    <w:rsid w:val="000E0451"/>
    <w:rsid w:val="000E4318"/>
    <w:rsid w:val="000E6915"/>
    <w:rsid w:val="00132B2E"/>
    <w:rsid w:val="00172A01"/>
    <w:rsid w:val="001906F4"/>
    <w:rsid w:val="00190DC6"/>
    <w:rsid w:val="001C20BB"/>
    <w:rsid w:val="001C37CA"/>
    <w:rsid w:val="001F58FF"/>
    <w:rsid w:val="001F71EA"/>
    <w:rsid w:val="00202812"/>
    <w:rsid w:val="00222274"/>
    <w:rsid w:val="002267B8"/>
    <w:rsid w:val="00261EEF"/>
    <w:rsid w:val="002626C2"/>
    <w:rsid w:val="002C21F8"/>
    <w:rsid w:val="003212E5"/>
    <w:rsid w:val="003275B8"/>
    <w:rsid w:val="00332DA5"/>
    <w:rsid w:val="003C0F14"/>
    <w:rsid w:val="003C10AE"/>
    <w:rsid w:val="003E07AF"/>
    <w:rsid w:val="003E2186"/>
    <w:rsid w:val="00407875"/>
    <w:rsid w:val="00422623"/>
    <w:rsid w:val="004753F0"/>
    <w:rsid w:val="004834DD"/>
    <w:rsid w:val="004B6ECC"/>
    <w:rsid w:val="004C2E5B"/>
    <w:rsid w:val="00533781"/>
    <w:rsid w:val="00541384"/>
    <w:rsid w:val="005561E4"/>
    <w:rsid w:val="0058644A"/>
    <w:rsid w:val="005938BD"/>
    <w:rsid w:val="005C29DA"/>
    <w:rsid w:val="005C6921"/>
    <w:rsid w:val="005E0AF0"/>
    <w:rsid w:val="0061341E"/>
    <w:rsid w:val="00630DE1"/>
    <w:rsid w:val="006935FB"/>
    <w:rsid w:val="006A2882"/>
    <w:rsid w:val="00730A4A"/>
    <w:rsid w:val="007A2B86"/>
    <w:rsid w:val="007D7AEA"/>
    <w:rsid w:val="007F21DE"/>
    <w:rsid w:val="00817A32"/>
    <w:rsid w:val="00852A28"/>
    <w:rsid w:val="0087795F"/>
    <w:rsid w:val="008C217B"/>
    <w:rsid w:val="008D15C3"/>
    <w:rsid w:val="008D1E31"/>
    <w:rsid w:val="008D78D9"/>
    <w:rsid w:val="008E0ED8"/>
    <w:rsid w:val="008E5414"/>
    <w:rsid w:val="00910DEF"/>
    <w:rsid w:val="0092286A"/>
    <w:rsid w:val="009422B4"/>
    <w:rsid w:val="00960965"/>
    <w:rsid w:val="00996ABF"/>
    <w:rsid w:val="009B38F8"/>
    <w:rsid w:val="009C155A"/>
    <w:rsid w:val="00A0292C"/>
    <w:rsid w:val="00A41E56"/>
    <w:rsid w:val="00A42FE7"/>
    <w:rsid w:val="00AE7592"/>
    <w:rsid w:val="00B02C4A"/>
    <w:rsid w:val="00B0720A"/>
    <w:rsid w:val="00B67636"/>
    <w:rsid w:val="00B75F7F"/>
    <w:rsid w:val="00B77441"/>
    <w:rsid w:val="00B8101E"/>
    <w:rsid w:val="00BA75CD"/>
    <w:rsid w:val="00C0313E"/>
    <w:rsid w:val="00C033FA"/>
    <w:rsid w:val="00C51BD5"/>
    <w:rsid w:val="00C75E7E"/>
    <w:rsid w:val="00CC00EF"/>
    <w:rsid w:val="00CC1519"/>
    <w:rsid w:val="00CC17E9"/>
    <w:rsid w:val="00CD2F7A"/>
    <w:rsid w:val="00D0703D"/>
    <w:rsid w:val="00D2793F"/>
    <w:rsid w:val="00D84650"/>
    <w:rsid w:val="00DA3D41"/>
    <w:rsid w:val="00DC052B"/>
    <w:rsid w:val="00E16976"/>
    <w:rsid w:val="00E55EED"/>
    <w:rsid w:val="00E866BB"/>
    <w:rsid w:val="00ED0E3D"/>
    <w:rsid w:val="00ED4008"/>
    <w:rsid w:val="00F10DE1"/>
    <w:rsid w:val="00F33A3B"/>
    <w:rsid w:val="00F91498"/>
    <w:rsid w:val="00FA2A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0B43"/>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9B38F8"/>
    <w:rPr>
      <w:sz w:val="16"/>
      <w:szCs w:val="16"/>
    </w:rPr>
  </w:style>
  <w:style w:type="paragraph" w:styleId="CommentText">
    <w:name w:val="annotation text"/>
    <w:basedOn w:val="Normal"/>
    <w:link w:val="CommentTextChar"/>
    <w:uiPriority w:val="99"/>
    <w:unhideWhenUsed/>
    <w:rsid w:val="009B38F8"/>
    <w:pPr>
      <w:spacing w:before="0" w:after="160" w:line="240" w:lineRule="auto"/>
    </w:pPr>
    <w:rPr>
      <w:sz w:val="20"/>
      <w:szCs w:val="20"/>
    </w:rPr>
  </w:style>
  <w:style w:type="character" w:customStyle="1" w:styleId="CommentTextChar">
    <w:name w:val="Comment Text Char"/>
    <w:basedOn w:val="DefaultParagraphFont"/>
    <w:link w:val="CommentText"/>
    <w:uiPriority w:val="99"/>
    <w:rsid w:val="009B38F8"/>
    <w:rPr>
      <w:sz w:val="20"/>
      <w:szCs w:val="20"/>
    </w:rPr>
  </w:style>
  <w:style w:type="paragraph" w:styleId="CommentSubject">
    <w:name w:val="annotation subject"/>
    <w:basedOn w:val="CommentText"/>
    <w:next w:val="CommentText"/>
    <w:link w:val="CommentSubjectChar"/>
    <w:uiPriority w:val="99"/>
    <w:semiHidden/>
    <w:unhideWhenUsed/>
    <w:rsid w:val="004834DD"/>
    <w:pPr>
      <w:spacing w:before="120" w:after="240"/>
    </w:pPr>
    <w:rPr>
      <w:b/>
      <w:bCs/>
    </w:rPr>
  </w:style>
  <w:style w:type="character" w:customStyle="1" w:styleId="CommentSubjectChar">
    <w:name w:val="Comment Subject Char"/>
    <w:basedOn w:val="CommentTextChar"/>
    <w:link w:val="CommentSubject"/>
    <w:uiPriority w:val="99"/>
    <w:semiHidden/>
    <w:rsid w:val="004834DD"/>
    <w:rPr>
      <w:b/>
      <w:bCs/>
      <w:sz w:val="20"/>
      <w:szCs w:val="20"/>
    </w:rPr>
  </w:style>
  <w:style w:type="paragraph" w:styleId="ListParagraph">
    <w:name w:val="List Paragraph"/>
    <w:basedOn w:val="Normal"/>
    <w:uiPriority w:val="34"/>
    <w:semiHidden/>
    <w:qFormat/>
    <w:rsid w:val="0020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design@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9590E-61EC-4D1A-9A7A-BD03E76280ED}">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2.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3.xml><?xml version="1.0" encoding="utf-8"?>
<ds:datastoreItem xmlns:ds="http://schemas.openxmlformats.org/officeDocument/2006/customXml" ds:itemID="{622ED800-9BE9-419C-AE35-79160443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ADFF3-992F-4D5B-BF08-DC5E7B2E4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0</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3</cp:revision>
  <cp:lastPrinted>2023-08-22T02:58:00Z</cp:lastPrinted>
  <dcterms:created xsi:type="dcterms:W3CDTF">2023-08-22T02:58:00Z</dcterms:created>
  <dcterms:modified xsi:type="dcterms:W3CDTF">2023-08-22T02:58:00Z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