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E8E0" w14:textId="1F399FEB" w:rsidR="005E0AF0" w:rsidRDefault="00C75302" w:rsidP="005E0AF0">
      <w:pPr>
        <w:pStyle w:val="Title"/>
      </w:pPr>
      <w:r>
        <w:t>3</w:t>
      </w:r>
      <w:r w:rsidR="005E0AF0">
        <w:t>.0 Functional Design Brief</w:t>
      </w:r>
    </w:p>
    <w:p w14:paraId="1076FA25" w14:textId="5E9A615C" w:rsidR="004C2E5B" w:rsidRDefault="000C44F4" w:rsidP="004C2E5B">
      <w:pPr>
        <w:pStyle w:val="Heading1"/>
      </w:pPr>
      <w:bookmarkStart w:id="0" w:name="_Toc143525201"/>
      <w:r>
        <w:t>Background</w:t>
      </w:r>
      <w:bookmarkEnd w:id="0"/>
    </w:p>
    <w:p w14:paraId="65A65992" w14:textId="77777777" w:rsidR="000C44F4" w:rsidRDefault="000C44F4" w:rsidP="000C44F4">
      <w:r>
        <w:t xml:space="preserve">The intention of the design assurance review is to look at completeness of documentation and process. </w:t>
      </w:r>
    </w:p>
    <w:p w14:paraId="2850D307" w14:textId="682E9041" w:rsidR="000C44F4" w:rsidRDefault="000C44F4" w:rsidP="000C44F4">
      <w:r>
        <w:t xml:space="preserve">To ensure that project </w:t>
      </w:r>
      <w:r w:rsidR="00FD37F2">
        <w:t xml:space="preserve">design </w:t>
      </w:r>
      <w:r>
        <w:t>teams support the design assurance process, it is important to clearly articulate what will be reviewed so that project</w:t>
      </w:r>
      <w:r w:rsidR="001F738B">
        <w:t xml:space="preserve"> design</w:t>
      </w:r>
      <w:r>
        <w:t xml:space="preserve"> teams have a clear understanding of what is expected.</w:t>
      </w:r>
    </w:p>
    <w:p w14:paraId="6FC75BA0" w14:textId="3FBC7E8C" w:rsidR="004C2E5B" w:rsidRPr="004C2E5B" w:rsidRDefault="000C44F4" w:rsidP="000C44F4">
      <w:r>
        <w:t xml:space="preserve">This document outlines those requirements for the project </w:t>
      </w:r>
      <w:r w:rsidRPr="000C44F4">
        <w:rPr>
          <w:b/>
          <w:bCs/>
        </w:rPr>
        <w:t>Functional Design Brief</w:t>
      </w:r>
      <w:r>
        <w:t>.</w:t>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4E130E92" w14:textId="77777777" w:rsidR="00630DE1" w:rsidRDefault="00630DE1" w:rsidP="00630DE1">
          <w:pPr>
            <w:pStyle w:val="TOCHeading"/>
          </w:pPr>
          <w:r w:rsidRPr="00630DE1">
            <w:t>Contents</w:t>
          </w:r>
        </w:p>
        <w:p w14:paraId="3BA77311" w14:textId="39A54041" w:rsidR="0057404D" w:rsidRDefault="00630DE1">
          <w:pPr>
            <w:pStyle w:val="TOC1"/>
            <w:tabs>
              <w:tab w:val="right" w:pos="9628"/>
            </w:tabs>
            <w:rPr>
              <w:ins w:id="1" w:author="Jeanette Cooke" w:date="2023-08-21T15:46:00Z"/>
              <w:rFonts w:eastAsiaTheme="minorEastAsia"/>
              <w:b w:val="0"/>
              <w:noProof/>
              <w:sz w:val="22"/>
              <w:lang w:eastAsia="en-NZ"/>
            </w:rPr>
          </w:pPr>
          <w:r>
            <w:fldChar w:fldCharType="begin"/>
          </w:r>
          <w:r>
            <w:instrText xml:space="preserve"> TOC \o "1-2" \h \z \u </w:instrText>
          </w:r>
          <w:r>
            <w:fldChar w:fldCharType="separate"/>
          </w:r>
          <w:ins w:id="2" w:author="Jeanette Cooke" w:date="2023-08-21T15:46:00Z">
            <w:r w:rsidR="0057404D" w:rsidRPr="00091F50">
              <w:rPr>
                <w:rStyle w:val="Hyperlink"/>
                <w:noProof/>
              </w:rPr>
              <w:fldChar w:fldCharType="begin"/>
            </w:r>
            <w:r w:rsidR="0057404D" w:rsidRPr="00091F50">
              <w:rPr>
                <w:rStyle w:val="Hyperlink"/>
                <w:noProof/>
              </w:rPr>
              <w:instrText xml:space="preserve"> </w:instrText>
            </w:r>
            <w:r w:rsidR="0057404D">
              <w:rPr>
                <w:noProof/>
              </w:rPr>
              <w:instrText>HYPERLINK \l "_Toc143525201"</w:instrText>
            </w:r>
            <w:r w:rsidR="0057404D" w:rsidRPr="00091F50">
              <w:rPr>
                <w:rStyle w:val="Hyperlink"/>
                <w:noProof/>
              </w:rPr>
              <w:instrText xml:space="preserve"> </w:instrText>
            </w:r>
            <w:r w:rsidR="0057404D" w:rsidRPr="00091F50">
              <w:rPr>
                <w:rStyle w:val="Hyperlink"/>
                <w:noProof/>
              </w:rPr>
              <w:fldChar w:fldCharType="separate"/>
            </w:r>
            <w:r w:rsidR="0057404D" w:rsidRPr="00091F50">
              <w:rPr>
                <w:rStyle w:val="Hyperlink"/>
                <w:noProof/>
              </w:rPr>
              <w:t>Background</w:t>
            </w:r>
            <w:r w:rsidR="0057404D">
              <w:rPr>
                <w:noProof/>
                <w:webHidden/>
              </w:rPr>
              <w:tab/>
            </w:r>
            <w:r w:rsidR="0057404D">
              <w:rPr>
                <w:noProof/>
                <w:webHidden/>
              </w:rPr>
              <w:fldChar w:fldCharType="begin"/>
            </w:r>
            <w:r w:rsidR="0057404D">
              <w:rPr>
                <w:noProof/>
                <w:webHidden/>
              </w:rPr>
              <w:instrText xml:space="preserve"> PAGEREF _Toc143525201 \h </w:instrText>
            </w:r>
          </w:ins>
          <w:r w:rsidR="0057404D">
            <w:rPr>
              <w:noProof/>
              <w:webHidden/>
            </w:rPr>
          </w:r>
          <w:r w:rsidR="0057404D">
            <w:rPr>
              <w:noProof/>
              <w:webHidden/>
            </w:rPr>
            <w:fldChar w:fldCharType="separate"/>
          </w:r>
          <w:r w:rsidR="005C153E">
            <w:rPr>
              <w:noProof/>
              <w:webHidden/>
            </w:rPr>
            <w:t>1</w:t>
          </w:r>
          <w:ins w:id="3" w:author="Jeanette Cooke" w:date="2023-08-21T15:46:00Z">
            <w:r w:rsidR="0057404D">
              <w:rPr>
                <w:noProof/>
                <w:webHidden/>
              </w:rPr>
              <w:fldChar w:fldCharType="end"/>
            </w:r>
            <w:r w:rsidR="0057404D" w:rsidRPr="00091F50">
              <w:rPr>
                <w:rStyle w:val="Hyperlink"/>
                <w:noProof/>
              </w:rPr>
              <w:fldChar w:fldCharType="end"/>
            </w:r>
          </w:ins>
        </w:p>
        <w:p w14:paraId="21F62FDD" w14:textId="326F83E9" w:rsidR="0057404D" w:rsidRDefault="0057404D">
          <w:pPr>
            <w:pStyle w:val="TOC1"/>
            <w:tabs>
              <w:tab w:val="right" w:pos="9628"/>
            </w:tabs>
            <w:rPr>
              <w:ins w:id="4" w:author="Jeanette Cooke" w:date="2023-08-21T15:46:00Z"/>
              <w:rFonts w:eastAsiaTheme="minorEastAsia"/>
              <w:b w:val="0"/>
              <w:noProof/>
              <w:sz w:val="22"/>
              <w:lang w:eastAsia="en-NZ"/>
            </w:rPr>
          </w:pPr>
          <w:ins w:id="5" w:author="Jeanette Cooke" w:date="2023-08-21T15:46:00Z">
            <w:r w:rsidRPr="00091F50">
              <w:rPr>
                <w:rStyle w:val="Hyperlink"/>
                <w:noProof/>
              </w:rPr>
              <w:fldChar w:fldCharType="begin"/>
            </w:r>
            <w:r w:rsidRPr="00091F50">
              <w:rPr>
                <w:rStyle w:val="Hyperlink"/>
                <w:noProof/>
              </w:rPr>
              <w:instrText xml:space="preserve"> </w:instrText>
            </w:r>
            <w:r>
              <w:rPr>
                <w:noProof/>
              </w:rPr>
              <w:instrText>HYPERLINK \l "_Toc143525202"</w:instrText>
            </w:r>
            <w:r w:rsidRPr="00091F50">
              <w:rPr>
                <w:rStyle w:val="Hyperlink"/>
                <w:noProof/>
              </w:rPr>
              <w:instrText xml:space="preserve"> </w:instrText>
            </w:r>
            <w:r w:rsidRPr="00091F50">
              <w:rPr>
                <w:rStyle w:val="Hyperlink"/>
                <w:noProof/>
              </w:rPr>
              <w:fldChar w:fldCharType="separate"/>
            </w:r>
            <w:r w:rsidRPr="00091F50">
              <w:rPr>
                <w:rStyle w:val="Hyperlink"/>
                <w:noProof/>
              </w:rPr>
              <w:t>Purpose of a Functional Design Brief</w:t>
            </w:r>
            <w:r>
              <w:rPr>
                <w:noProof/>
                <w:webHidden/>
              </w:rPr>
              <w:tab/>
            </w:r>
            <w:r>
              <w:rPr>
                <w:noProof/>
                <w:webHidden/>
              </w:rPr>
              <w:fldChar w:fldCharType="begin"/>
            </w:r>
            <w:r>
              <w:rPr>
                <w:noProof/>
                <w:webHidden/>
              </w:rPr>
              <w:instrText xml:space="preserve"> PAGEREF _Toc143525202 \h </w:instrText>
            </w:r>
          </w:ins>
          <w:r>
            <w:rPr>
              <w:noProof/>
              <w:webHidden/>
            </w:rPr>
          </w:r>
          <w:r>
            <w:rPr>
              <w:noProof/>
              <w:webHidden/>
            </w:rPr>
            <w:fldChar w:fldCharType="separate"/>
          </w:r>
          <w:r w:rsidR="005C153E">
            <w:rPr>
              <w:noProof/>
              <w:webHidden/>
            </w:rPr>
            <w:t>2</w:t>
          </w:r>
          <w:ins w:id="6" w:author="Jeanette Cooke" w:date="2023-08-21T15:46:00Z">
            <w:r>
              <w:rPr>
                <w:noProof/>
                <w:webHidden/>
              </w:rPr>
              <w:fldChar w:fldCharType="end"/>
            </w:r>
            <w:r w:rsidRPr="00091F50">
              <w:rPr>
                <w:rStyle w:val="Hyperlink"/>
                <w:noProof/>
              </w:rPr>
              <w:fldChar w:fldCharType="end"/>
            </w:r>
          </w:ins>
        </w:p>
        <w:p w14:paraId="7C96FF35" w14:textId="3D5AAFC5" w:rsidR="0057404D" w:rsidRDefault="0057404D">
          <w:pPr>
            <w:pStyle w:val="TOC1"/>
            <w:tabs>
              <w:tab w:val="right" w:pos="9628"/>
            </w:tabs>
            <w:rPr>
              <w:ins w:id="7" w:author="Jeanette Cooke" w:date="2023-08-21T15:46:00Z"/>
              <w:rFonts w:eastAsiaTheme="minorEastAsia"/>
              <w:b w:val="0"/>
              <w:noProof/>
              <w:sz w:val="22"/>
              <w:lang w:eastAsia="en-NZ"/>
            </w:rPr>
          </w:pPr>
          <w:ins w:id="8" w:author="Jeanette Cooke" w:date="2023-08-21T15:46:00Z">
            <w:r w:rsidRPr="00091F50">
              <w:rPr>
                <w:rStyle w:val="Hyperlink"/>
                <w:noProof/>
              </w:rPr>
              <w:fldChar w:fldCharType="begin"/>
            </w:r>
            <w:r w:rsidRPr="00091F50">
              <w:rPr>
                <w:rStyle w:val="Hyperlink"/>
                <w:noProof/>
              </w:rPr>
              <w:instrText xml:space="preserve"> </w:instrText>
            </w:r>
            <w:r>
              <w:rPr>
                <w:noProof/>
              </w:rPr>
              <w:instrText>HYPERLINK \l "_Toc143525203"</w:instrText>
            </w:r>
            <w:r w:rsidRPr="00091F50">
              <w:rPr>
                <w:rStyle w:val="Hyperlink"/>
                <w:noProof/>
              </w:rPr>
              <w:instrText xml:space="preserve"> </w:instrText>
            </w:r>
            <w:r w:rsidRPr="00091F50">
              <w:rPr>
                <w:rStyle w:val="Hyperlink"/>
                <w:noProof/>
              </w:rPr>
              <w:fldChar w:fldCharType="separate"/>
            </w:r>
            <w:r w:rsidRPr="00091F50">
              <w:rPr>
                <w:rStyle w:val="Hyperlink"/>
                <w:noProof/>
              </w:rPr>
              <w:t>Why do we ask to see this document?</w:t>
            </w:r>
            <w:r>
              <w:rPr>
                <w:noProof/>
                <w:webHidden/>
              </w:rPr>
              <w:tab/>
            </w:r>
            <w:r>
              <w:rPr>
                <w:noProof/>
                <w:webHidden/>
              </w:rPr>
              <w:fldChar w:fldCharType="begin"/>
            </w:r>
            <w:r>
              <w:rPr>
                <w:noProof/>
                <w:webHidden/>
              </w:rPr>
              <w:instrText xml:space="preserve"> PAGEREF _Toc143525203 \h </w:instrText>
            </w:r>
          </w:ins>
          <w:r>
            <w:rPr>
              <w:noProof/>
              <w:webHidden/>
            </w:rPr>
          </w:r>
          <w:r>
            <w:rPr>
              <w:noProof/>
              <w:webHidden/>
            </w:rPr>
            <w:fldChar w:fldCharType="separate"/>
          </w:r>
          <w:r w:rsidR="005C153E">
            <w:rPr>
              <w:noProof/>
              <w:webHidden/>
            </w:rPr>
            <w:t>2</w:t>
          </w:r>
          <w:ins w:id="9" w:author="Jeanette Cooke" w:date="2023-08-21T15:46:00Z">
            <w:r>
              <w:rPr>
                <w:noProof/>
                <w:webHidden/>
              </w:rPr>
              <w:fldChar w:fldCharType="end"/>
            </w:r>
            <w:r w:rsidRPr="00091F50">
              <w:rPr>
                <w:rStyle w:val="Hyperlink"/>
                <w:noProof/>
              </w:rPr>
              <w:fldChar w:fldCharType="end"/>
            </w:r>
          </w:ins>
        </w:p>
        <w:p w14:paraId="47C990DC" w14:textId="74464E59" w:rsidR="0057404D" w:rsidRDefault="0057404D">
          <w:pPr>
            <w:pStyle w:val="TOC1"/>
            <w:tabs>
              <w:tab w:val="right" w:pos="9628"/>
            </w:tabs>
            <w:rPr>
              <w:ins w:id="10" w:author="Jeanette Cooke" w:date="2023-08-21T15:46:00Z"/>
              <w:rFonts w:eastAsiaTheme="minorEastAsia"/>
              <w:b w:val="0"/>
              <w:noProof/>
              <w:sz w:val="22"/>
              <w:lang w:eastAsia="en-NZ"/>
            </w:rPr>
          </w:pPr>
          <w:ins w:id="11" w:author="Jeanette Cooke" w:date="2023-08-21T15:46:00Z">
            <w:r w:rsidRPr="00091F50">
              <w:rPr>
                <w:rStyle w:val="Hyperlink"/>
                <w:noProof/>
              </w:rPr>
              <w:fldChar w:fldCharType="begin"/>
            </w:r>
            <w:r w:rsidRPr="00091F50">
              <w:rPr>
                <w:rStyle w:val="Hyperlink"/>
                <w:noProof/>
              </w:rPr>
              <w:instrText xml:space="preserve"> </w:instrText>
            </w:r>
            <w:r>
              <w:rPr>
                <w:noProof/>
              </w:rPr>
              <w:instrText>HYPERLINK \l "_Toc143525204"</w:instrText>
            </w:r>
            <w:r w:rsidRPr="00091F50">
              <w:rPr>
                <w:rStyle w:val="Hyperlink"/>
                <w:noProof/>
              </w:rPr>
              <w:instrText xml:space="preserve"> </w:instrText>
            </w:r>
            <w:r w:rsidRPr="00091F50">
              <w:rPr>
                <w:rStyle w:val="Hyperlink"/>
                <w:noProof/>
              </w:rPr>
              <w:fldChar w:fldCharType="separate"/>
            </w:r>
            <w:r w:rsidRPr="00091F50">
              <w:rPr>
                <w:rStyle w:val="Hyperlink"/>
                <w:noProof/>
              </w:rPr>
              <w:t>When do we expect to see this document?</w:t>
            </w:r>
            <w:r>
              <w:rPr>
                <w:noProof/>
                <w:webHidden/>
              </w:rPr>
              <w:tab/>
            </w:r>
            <w:r>
              <w:rPr>
                <w:noProof/>
                <w:webHidden/>
              </w:rPr>
              <w:fldChar w:fldCharType="begin"/>
            </w:r>
            <w:r>
              <w:rPr>
                <w:noProof/>
                <w:webHidden/>
              </w:rPr>
              <w:instrText xml:space="preserve"> PAGEREF _Toc143525204 \h </w:instrText>
            </w:r>
          </w:ins>
          <w:r>
            <w:rPr>
              <w:noProof/>
              <w:webHidden/>
            </w:rPr>
          </w:r>
          <w:r>
            <w:rPr>
              <w:noProof/>
              <w:webHidden/>
            </w:rPr>
            <w:fldChar w:fldCharType="separate"/>
          </w:r>
          <w:r w:rsidR="005C153E">
            <w:rPr>
              <w:noProof/>
              <w:webHidden/>
            </w:rPr>
            <w:t>3</w:t>
          </w:r>
          <w:ins w:id="12" w:author="Jeanette Cooke" w:date="2023-08-21T15:46:00Z">
            <w:r>
              <w:rPr>
                <w:noProof/>
                <w:webHidden/>
              </w:rPr>
              <w:fldChar w:fldCharType="end"/>
            </w:r>
            <w:r w:rsidRPr="00091F50">
              <w:rPr>
                <w:rStyle w:val="Hyperlink"/>
                <w:noProof/>
              </w:rPr>
              <w:fldChar w:fldCharType="end"/>
            </w:r>
          </w:ins>
        </w:p>
        <w:p w14:paraId="1AC72476" w14:textId="3DDBBC93" w:rsidR="0057404D" w:rsidRDefault="0057404D">
          <w:pPr>
            <w:pStyle w:val="TOC1"/>
            <w:tabs>
              <w:tab w:val="right" w:pos="9628"/>
            </w:tabs>
            <w:rPr>
              <w:ins w:id="13" w:author="Jeanette Cooke" w:date="2023-08-21T15:46:00Z"/>
              <w:rFonts w:eastAsiaTheme="minorEastAsia"/>
              <w:b w:val="0"/>
              <w:noProof/>
              <w:sz w:val="22"/>
              <w:lang w:eastAsia="en-NZ"/>
            </w:rPr>
          </w:pPr>
          <w:ins w:id="14" w:author="Jeanette Cooke" w:date="2023-08-21T15:46:00Z">
            <w:r w:rsidRPr="00091F50">
              <w:rPr>
                <w:rStyle w:val="Hyperlink"/>
                <w:noProof/>
              </w:rPr>
              <w:fldChar w:fldCharType="begin"/>
            </w:r>
            <w:r w:rsidRPr="00091F50">
              <w:rPr>
                <w:rStyle w:val="Hyperlink"/>
                <w:noProof/>
              </w:rPr>
              <w:instrText xml:space="preserve"> </w:instrText>
            </w:r>
            <w:r>
              <w:rPr>
                <w:noProof/>
              </w:rPr>
              <w:instrText>HYPERLINK \l "_Toc143525205"</w:instrText>
            </w:r>
            <w:r w:rsidRPr="00091F50">
              <w:rPr>
                <w:rStyle w:val="Hyperlink"/>
                <w:noProof/>
              </w:rPr>
              <w:instrText xml:space="preserve"> </w:instrText>
            </w:r>
            <w:r w:rsidRPr="00091F50">
              <w:rPr>
                <w:rStyle w:val="Hyperlink"/>
                <w:noProof/>
              </w:rPr>
              <w:fldChar w:fldCharType="separate"/>
            </w:r>
            <w:r w:rsidRPr="00091F50">
              <w:rPr>
                <w:rStyle w:val="Hyperlink"/>
                <w:noProof/>
              </w:rPr>
              <w:t>What do we expect to see as part of design assurance review?</w:t>
            </w:r>
            <w:r>
              <w:rPr>
                <w:noProof/>
                <w:webHidden/>
              </w:rPr>
              <w:tab/>
            </w:r>
            <w:r>
              <w:rPr>
                <w:noProof/>
                <w:webHidden/>
              </w:rPr>
              <w:fldChar w:fldCharType="begin"/>
            </w:r>
            <w:r>
              <w:rPr>
                <w:noProof/>
                <w:webHidden/>
              </w:rPr>
              <w:instrText xml:space="preserve"> PAGEREF _Toc143525205 \h </w:instrText>
            </w:r>
          </w:ins>
          <w:r>
            <w:rPr>
              <w:noProof/>
              <w:webHidden/>
            </w:rPr>
          </w:r>
          <w:r>
            <w:rPr>
              <w:noProof/>
              <w:webHidden/>
            </w:rPr>
            <w:fldChar w:fldCharType="separate"/>
          </w:r>
          <w:r w:rsidR="005C153E">
            <w:rPr>
              <w:noProof/>
              <w:webHidden/>
            </w:rPr>
            <w:t>3</w:t>
          </w:r>
          <w:ins w:id="15" w:author="Jeanette Cooke" w:date="2023-08-21T15:46:00Z">
            <w:r>
              <w:rPr>
                <w:noProof/>
                <w:webHidden/>
              </w:rPr>
              <w:fldChar w:fldCharType="end"/>
            </w:r>
            <w:r w:rsidRPr="00091F50">
              <w:rPr>
                <w:rStyle w:val="Hyperlink"/>
                <w:noProof/>
              </w:rPr>
              <w:fldChar w:fldCharType="end"/>
            </w:r>
          </w:ins>
        </w:p>
        <w:p w14:paraId="64CE82DB" w14:textId="313E6EEF" w:rsidR="0057404D" w:rsidRDefault="0057404D">
          <w:pPr>
            <w:pStyle w:val="TOC1"/>
            <w:tabs>
              <w:tab w:val="right" w:pos="9628"/>
            </w:tabs>
            <w:rPr>
              <w:ins w:id="16" w:author="Jeanette Cooke" w:date="2023-08-21T15:46:00Z"/>
              <w:rFonts w:eastAsiaTheme="minorEastAsia"/>
              <w:b w:val="0"/>
              <w:noProof/>
              <w:sz w:val="22"/>
              <w:lang w:eastAsia="en-NZ"/>
            </w:rPr>
          </w:pPr>
          <w:ins w:id="17" w:author="Jeanette Cooke" w:date="2023-08-21T15:46:00Z">
            <w:r w:rsidRPr="00091F50">
              <w:rPr>
                <w:rStyle w:val="Hyperlink"/>
                <w:noProof/>
              </w:rPr>
              <w:fldChar w:fldCharType="begin"/>
            </w:r>
            <w:r w:rsidRPr="00091F50">
              <w:rPr>
                <w:rStyle w:val="Hyperlink"/>
                <w:noProof/>
              </w:rPr>
              <w:instrText xml:space="preserve"> </w:instrText>
            </w:r>
            <w:r>
              <w:rPr>
                <w:noProof/>
              </w:rPr>
              <w:instrText>HYPERLINK \l "_Toc143525206"</w:instrText>
            </w:r>
            <w:r w:rsidRPr="00091F50">
              <w:rPr>
                <w:rStyle w:val="Hyperlink"/>
                <w:noProof/>
              </w:rPr>
              <w:instrText xml:space="preserve"> </w:instrText>
            </w:r>
            <w:r w:rsidRPr="00091F50">
              <w:rPr>
                <w:rStyle w:val="Hyperlink"/>
                <w:noProof/>
              </w:rPr>
              <w:fldChar w:fldCharType="separate"/>
            </w:r>
            <w:r w:rsidRPr="00091F50">
              <w:rPr>
                <w:rStyle w:val="Hyperlink"/>
                <w:noProof/>
              </w:rPr>
              <w:t>Additional support</w:t>
            </w:r>
            <w:r>
              <w:rPr>
                <w:noProof/>
                <w:webHidden/>
              </w:rPr>
              <w:tab/>
            </w:r>
            <w:r>
              <w:rPr>
                <w:noProof/>
                <w:webHidden/>
              </w:rPr>
              <w:fldChar w:fldCharType="begin"/>
            </w:r>
            <w:r>
              <w:rPr>
                <w:noProof/>
                <w:webHidden/>
              </w:rPr>
              <w:instrText xml:space="preserve"> PAGEREF _Toc143525206 \h </w:instrText>
            </w:r>
          </w:ins>
          <w:r>
            <w:rPr>
              <w:noProof/>
              <w:webHidden/>
            </w:rPr>
          </w:r>
          <w:r>
            <w:rPr>
              <w:noProof/>
              <w:webHidden/>
            </w:rPr>
            <w:fldChar w:fldCharType="separate"/>
          </w:r>
          <w:r w:rsidR="005C153E">
            <w:rPr>
              <w:noProof/>
              <w:webHidden/>
            </w:rPr>
            <w:t>5</w:t>
          </w:r>
          <w:ins w:id="18" w:author="Jeanette Cooke" w:date="2023-08-21T15:46:00Z">
            <w:r>
              <w:rPr>
                <w:noProof/>
                <w:webHidden/>
              </w:rPr>
              <w:fldChar w:fldCharType="end"/>
            </w:r>
            <w:r w:rsidRPr="00091F50">
              <w:rPr>
                <w:rStyle w:val="Hyperlink"/>
                <w:noProof/>
              </w:rPr>
              <w:fldChar w:fldCharType="end"/>
            </w:r>
          </w:ins>
        </w:p>
        <w:p w14:paraId="617EEA0B" w14:textId="04A43577" w:rsidR="0057404D" w:rsidRDefault="0057404D">
          <w:pPr>
            <w:pStyle w:val="TOC2"/>
            <w:tabs>
              <w:tab w:val="right" w:pos="9628"/>
            </w:tabs>
            <w:rPr>
              <w:ins w:id="19" w:author="Jeanette Cooke" w:date="2023-08-21T15:46:00Z"/>
              <w:rFonts w:eastAsiaTheme="minorEastAsia"/>
              <w:noProof/>
              <w:sz w:val="22"/>
              <w:lang w:eastAsia="en-NZ"/>
            </w:rPr>
          </w:pPr>
          <w:ins w:id="20" w:author="Jeanette Cooke" w:date="2023-08-21T15:46:00Z">
            <w:r w:rsidRPr="00091F50">
              <w:rPr>
                <w:rStyle w:val="Hyperlink"/>
                <w:noProof/>
              </w:rPr>
              <w:fldChar w:fldCharType="begin"/>
            </w:r>
            <w:r w:rsidRPr="00091F50">
              <w:rPr>
                <w:rStyle w:val="Hyperlink"/>
                <w:noProof/>
              </w:rPr>
              <w:instrText xml:space="preserve"> </w:instrText>
            </w:r>
            <w:r>
              <w:rPr>
                <w:noProof/>
              </w:rPr>
              <w:instrText>HYPERLINK \l "_Toc143525207"</w:instrText>
            </w:r>
            <w:r w:rsidRPr="00091F50">
              <w:rPr>
                <w:rStyle w:val="Hyperlink"/>
                <w:noProof/>
              </w:rPr>
              <w:instrText xml:space="preserve"> </w:instrText>
            </w:r>
            <w:r w:rsidRPr="00091F50">
              <w:rPr>
                <w:rStyle w:val="Hyperlink"/>
                <w:noProof/>
              </w:rPr>
              <w:fldChar w:fldCharType="separate"/>
            </w:r>
            <w:r w:rsidRPr="00091F50">
              <w:rPr>
                <w:rStyle w:val="Hyperlink"/>
                <w:noProof/>
              </w:rPr>
              <w:t>Templates and Technical Guidance Note</w:t>
            </w:r>
            <w:r>
              <w:rPr>
                <w:noProof/>
                <w:webHidden/>
              </w:rPr>
              <w:tab/>
            </w:r>
            <w:r>
              <w:rPr>
                <w:noProof/>
                <w:webHidden/>
              </w:rPr>
              <w:fldChar w:fldCharType="begin"/>
            </w:r>
            <w:r>
              <w:rPr>
                <w:noProof/>
                <w:webHidden/>
              </w:rPr>
              <w:instrText xml:space="preserve"> PAGEREF _Toc143525207 \h </w:instrText>
            </w:r>
          </w:ins>
          <w:r>
            <w:rPr>
              <w:noProof/>
              <w:webHidden/>
            </w:rPr>
          </w:r>
          <w:r>
            <w:rPr>
              <w:noProof/>
              <w:webHidden/>
            </w:rPr>
            <w:fldChar w:fldCharType="separate"/>
          </w:r>
          <w:r w:rsidR="005C153E">
            <w:rPr>
              <w:noProof/>
              <w:webHidden/>
            </w:rPr>
            <w:t>5</w:t>
          </w:r>
          <w:ins w:id="21" w:author="Jeanette Cooke" w:date="2023-08-21T15:46:00Z">
            <w:r>
              <w:rPr>
                <w:noProof/>
                <w:webHidden/>
              </w:rPr>
              <w:fldChar w:fldCharType="end"/>
            </w:r>
            <w:r w:rsidRPr="00091F50">
              <w:rPr>
                <w:rStyle w:val="Hyperlink"/>
                <w:noProof/>
              </w:rPr>
              <w:fldChar w:fldCharType="end"/>
            </w:r>
          </w:ins>
        </w:p>
        <w:p w14:paraId="5CE583B5" w14:textId="67EB5D05" w:rsidR="0057404D" w:rsidRDefault="0057404D">
          <w:pPr>
            <w:pStyle w:val="TOC1"/>
            <w:tabs>
              <w:tab w:val="right" w:pos="9628"/>
            </w:tabs>
            <w:rPr>
              <w:ins w:id="22" w:author="Jeanette Cooke" w:date="2023-08-21T15:46:00Z"/>
              <w:rFonts w:eastAsiaTheme="minorEastAsia"/>
              <w:b w:val="0"/>
              <w:noProof/>
              <w:sz w:val="22"/>
              <w:lang w:eastAsia="en-NZ"/>
            </w:rPr>
          </w:pPr>
          <w:ins w:id="23" w:author="Jeanette Cooke" w:date="2023-08-21T15:46:00Z">
            <w:r w:rsidRPr="00091F50">
              <w:rPr>
                <w:rStyle w:val="Hyperlink"/>
                <w:noProof/>
              </w:rPr>
              <w:fldChar w:fldCharType="begin"/>
            </w:r>
            <w:r w:rsidRPr="00091F50">
              <w:rPr>
                <w:rStyle w:val="Hyperlink"/>
                <w:noProof/>
              </w:rPr>
              <w:instrText xml:space="preserve"> </w:instrText>
            </w:r>
            <w:r>
              <w:rPr>
                <w:noProof/>
              </w:rPr>
              <w:instrText>HYPERLINK \l "_Toc143525208"</w:instrText>
            </w:r>
            <w:r w:rsidRPr="00091F50">
              <w:rPr>
                <w:rStyle w:val="Hyperlink"/>
                <w:noProof/>
              </w:rPr>
              <w:instrText xml:space="preserve"> </w:instrText>
            </w:r>
            <w:r w:rsidRPr="00091F50">
              <w:rPr>
                <w:rStyle w:val="Hyperlink"/>
                <w:noProof/>
              </w:rPr>
              <w:fldChar w:fldCharType="separate"/>
            </w:r>
            <w:r w:rsidRPr="00091F50">
              <w:rPr>
                <w:rStyle w:val="Hyperlink"/>
                <w:noProof/>
              </w:rPr>
              <w:t>Questions or further assistance?</w:t>
            </w:r>
            <w:r>
              <w:rPr>
                <w:noProof/>
                <w:webHidden/>
              </w:rPr>
              <w:tab/>
            </w:r>
            <w:r>
              <w:rPr>
                <w:noProof/>
                <w:webHidden/>
              </w:rPr>
              <w:fldChar w:fldCharType="begin"/>
            </w:r>
            <w:r>
              <w:rPr>
                <w:noProof/>
                <w:webHidden/>
              </w:rPr>
              <w:instrText xml:space="preserve"> PAGEREF _Toc143525208 \h </w:instrText>
            </w:r>
          </w:ins>
          <w:r>
            <w:rPr>
              <w:noProof/>
              <w:webHidden/>
            </w:rPr>
          </w:r>
          <w:r>
            <w:rPr>
              <w:noProof/>
              <w:webHidden/>
            </w:rPr>
            <w:fldChar w:fldCharType="separate"/>
          </w:r>
          <w:r w:rsidR="005C153E">
            <w:rPr>
              <w:noProof/>
              <w:webHidden/>
            </w:rPr>
            <w:t>5</w:t>
          </w:r>
          <w:ins w:id="24" w:author="Jeanette Cooke" w:date="2023-08-21T15:46:00Z">
            <w:r>
              <w:rPr>
                <w:noProof/>
                <w:webHidden/>
              </w:rPr>
              <w:fldChar w:fldCharType="end"/>
            </w:r>
            <w:r w:rsidRPr="00091F50">
              <w:rPr>
                <w:rStyle w:val="Hyperlink"/>
                <w:noProof/>
              </w:rPr>
              <w:fldChar w:fldCharType="end"/>
            </w:r>
          </w:ins>
        </w:p>
        <w:p w14:paraId="2DEC01B1" w14:textId="6BFA9D2E" w:rsidR="008673F9" w:rsidDel="0057404D" w:rsidRDefault="008673F9">
          <w:pPr>
            <w:pStyle w:val="TOC1"/>
            <w:tabs>
              <w:tab w:val="right" w:pos="9628"/>
            </w:tabs>
            <w:rPr>
              <w:del w:id="25" w:author="Jeanette Cooke" w:date="2023-08-21T15:46:00Z"/>
              <w:rFonts w:eastAsiaTheme="minorEastAsia"/>
              <w:b w:val="0"/>
              <w:noProof/>
              <w:sz w:val="22"/>
              <w:lang w:eastAsia="en-NZ"/>
            </w:rPr>
          </w:pPr>
          <w:del w:id="26" w:author="Jeanette Cooke" w:date="2023-08-21T15:46:00Z">
            <w:r w:rsidRPr="0057404D" w:rsidDel="0057404D">
              <w:rPr>
                <w:rPrChange w:id="27" w:author="Jeanette Cooke" w:date="2023-08-21T15:46:00Z">
                  <w:rPr>
                    <w:rStyle w:val="Hyperlink"/>
                    <w:noProof/>
                  </w:rPr>
                </w:rPrChange>
              </w:rPr>
              <w:delText>Background</w:delText>
            </w:r>
            <w:r w:rsidDel="0057404D">
              <w:rPr>
                <w:noProof/>
                <w:webHidden/>
              </w:rPr>
              <w:tab/>
              <w:delText>1</w:delText>
            </w:r>
          </w:del>
        </w:p>
        <w:p w14:paraId="5209B0DA" w14:textId="73748747" w:rsidR="008673F9" w:rsidDel="0057404D" w:rsidRDefault="008673F9">
          <w:pPr>
            <w:pStyle w:val="TOC1"/>
            <w:tabs>
              <w:tab w:val="right" w:pos="9628"/>
            </w:tabs>
            <w:rPr>
              <w:del w:id="28" w:author="Jeanette Cooke" w:date="2023-08-21T15:46:00Z"/>
              <w:rFonts w:eastAsiaTheme="minorEastAsia"/>
              <w:b w:val="0"/>
              <w:noProof/>
              <w:sz w:val="22"/>
              <w:lang w:eastAsia="en-NZ"/>
            </w:rPr>
          </w:pPr>
          <w:del w:id="29" w:author="Jeanette Cooke" w:date="2023-08-21T15:46:00Z">
            <w:r w:rsidRPr="0057404D" w:rsidDel="0057404D">
              <w:rPr>
                <w:rPrChange w:id="30" w:author="Jeanette Cooke" w:date="2023-08-21T15:46:00Z">
                  <w:rPr>
                    <w:rStyle w:val="Hyperlink"/>
                    <w:noProof/>
                  </w:rPr>
                </w:rPrChange>
              </w:rPr>
              <w:delText>Purpose of a Functional Design Brief</w:delText>
            </w:r>
            <w:r w:rsidDel="0057404D">
              <w:rPr>
                <w:noProof/>
                <w:webHidden/>
              </w:rPr>
              <w:tab/>
              <w:delText>2</w:delText>
            </w:r>
          </w:del>
        </w:p>
        <w:p w14:paraId="58D274F5" w14:textId="5CA9C715" w:rsidR="008673F9" w:rsidDel="0057404D" w:rsidRDefault="008673F9">
          <w:pPr>
            <w:pStyle w:val="TOC1"/>
            <w:tabs>
              <w:tab w:val="right" w:pos="9628"/>
            </w:tabs>
            <w:rPr>
              <w:del w:id="31" w:author="Jeanette Cooke" w:date="2023-08-21T15:46:00Z"/>
              <w:rFonts w:eastAsiaTheme="minorEastAsia"/>
              <w:b w:val="0"/>
              <w:noProof/>
              <w:sz w:val="22"/>
              <w:lang w:eastAsia="en-NZ"/>
            </w:rPr>
          </w:pPr>
          <w:del w:id="32" w:author="Jeanette Cooke" w:date="2023-08-21T15:46:00Z">
            <w:r w:rsidRPr="0057404D" w:rsidDel="0057404D">
              <w:rPr>
                <w:rPrChange w:id="33" w:author="Jeanette Cooke" w:date="2023-08-21T15:46:00Z">
                  <w:rPr>
                    <w:rStyle w:val="Hyperlink"/>
                    <w:noProof/>
                  </w:rPr>
                </w:rPrChange>
              </w:rPr>
              <w:delText>Why do we ask to see this document?</w:delText>
            </w:r>
            <w:r w:rsidDel="0057404D">
              <w:rPr>
                <w:noProof/>
                <w:webHidden/>
              </w:rPr>
              <w:tab/>
              <w:delText>2</w:delText>
            </w:r>
          </w:del>
        </w:p>
        <w:p w14:paraId="1CDDCC13" w14:textId="64518C19" w:rsidR="008673F9" w:rsidDel="0057404D" w:rsidRDefault="008673F9">
          <w:pPr>
            <w:pStyle w:val="TOC1"/>
            <w:tabs>
              <w:tab w:val="right" w:pos="9628"/>
            </w:tabs>
            <w:rPr>
              <w:del w:id="34" w:author="Jeanette Cooke" w:date="2023-08-21T15:46:00Z"/>
              <w:rFonts w:eastAsiaTheme="minorEastAsia"/>
              <w:b w:val="0"/>
              <w:noProof/>
              <w:sz w:val="22"/>
              <w:lang w:eastAsia="en-NZ"/>
            </w:rPr>
          </w:pPr>
          <w:del w:id="35" w:author="Jeanette Cooke" w:date="2023-08-21T15:46:00Z">
            <w:r w:rsidRPr="0057404D" w:rsidDel="0057404D">
              <w:rPr>
                <w:rPrChange w:id="36" w:author="Jeanette Cooke" w:date="2023-08-21T15:46:00Z">
                  <w:rPr>
                    <w:rStyle w:val="Hyperlink"/>
                    <w:noProof/>
                  </w:rPr>
                </w:rPrChange>
              </w:rPr>
              <w:delText>When do we expect to see this document?</w:delText>
            </w:r>
            <w:r w:rsidDel="0057404D">
              <w:rPr>
                <w:noProof/>
                <w:webHidden/>
              </w:rPr>
              <w:tab/>
              <w:delText>3</w:delText>
            </w:r>
          </w:del>
        </w:p>
        <w:p w14:paraId="03EAAC0E" w14:textId="24CC54FA" w:rsidR="008673F9" w:rsidDel="0057404D" w:rsidRDefault="008673F9">
          <w:pPr>
            <w:pStyle w:val="TOC1"/>
            <w:tabs>
              <w:tab w:val="right" w:pos="9628"/>
            </w:tabs>
            <w:rPr>
              <w:del w:id="37" w:author="Jeanette Cooke" w:date="2023-08-21T15:46:00Z"/>
              <w:rFonts w:eastAsiaTheme="minorEastAsia"/>
              <w:b w:val="0"/>
              <w:noProof/>
              <w:sz w:val="22"/>
              <w:lang w:eastAsia="en-NZ"/>
            </w:rPr>
          </w:pPr>
          <w:del w:id="38" w:author="Jeanette Cooke" w:date="2023-08-21T15:46:00Z">
            <w:r w:rsidRPr="0057404D" w:rsidDel="0057404D">
              <w:rPr>
                <w:rPrChange w:id="39" w:author="Jeanette Cooke" w:date="2023-08-21T15:46:00Z">
                  <w:rPr>
                    <w:rStyle w:val="Hyperlink"/>
                    <w:noProof/>
                  </w:rPr>
                </w:rPrChange>
              </w:rPr>
              <w:delText>What do we expect to see as part of design assurance review?</w:delText>
            </w:r>
            <w:r w:rsidDel="0057404D">
              <w:rPr>
                <w:noProof/>
                <w:webHidden/>
              </w:rPr>
              <w:tab/>
              <w:delText>3</w:delText>
            </w:r>
          </w:del>
        </w:p>
        <w:p w14:paraId="5CD73C92" w14:textId="2703645A" w:rsidR="008673F9" w:rsidDel="0057404D" w:rsidRDefault="008673F9">
          <w:pPr>
            <w:pStyle w:val="TOC1"/>
            <w:tabs>
              <w:tab w:val="right" w:pos="9628"/>
            </w:tabs>
            <w:rPr>
              <w:del w:id="40" w:author="Jeanette Cooke" w:date="2023-08-21T15:46:00Z"/>
              <w:rFonts w:eastAsiaTheme="minorEastAsia"/>
              <w:b w:val="0"/>
              <w:noProof/>
              <w:sz w:val="22"/>
              <w:lang w:eastAsia="en-NZ"/>
            </w:rPr>
          </w:pPr>
          <w:del w:id="41" w:author="Jeanette Cooke" w:date="2023-08-21T15:46:00Z">
            <w:r w:rsidRPr="0057404D" w:rsidDel="0057404D">
              <w:rPr>
                <w:rPrChange w:id="42" w:author="Jeanette Cooke" w:date="2023-08-21T15:46:00Z">
                  <w:rPr>
                    <w:rStyle w:val="Hyperlink"/>
                    <w:noProof/>
                  </w:rPr>
                </w:rPrChange>
              </w:rPr>
              <w:delText>Additional Support</w:delText>
            </w:r>
            <w:r w:rsidDel="0057404D">
              <w:rPr>
                <w:noProof/>
                <w:webHidden/>
              </w:rPr>
              <w:tab/>
              <w:delText>5</w:delText>
            </w:r>
          </w:del>
        </w:p>
        <w:p w14:paraId="483BA2AD" w14:textId="432F8B2E" w:rsidR="008673F9" w:rsidDel="0057404D" w:rsidRDefault="008673F9">
          <w:pPr>
            <w:pStyle w:val="TOC2"/>
            <w:tabs>
              <w:tab w:val="right" w:pos="9628"/>
            </w:tabs>
            <w:rPr>
              <w:del w:id="43" w:author="Jeanette Cooke" w:date="2023-08-21T15:46:00Z"/>
              <w:rFonts w:eastAsiaTheme="minorEastAsia"/>
              <w:noProof/>
              <w:sz w:val="22"/>
              <w:lang w:eastAsia="en-NZ"/>
            </w:rPr>
          </w:pPr>
          <w:del w:id="44" w:author="Jeanette Cooke" w:date="2023-08-21T15:46:00Z">
            <w:r w:rsidRPr="0057404D" w:rsidDel="0057404D">
              <w:rPr>
                <w:rPrChange w:id="45" w:author="Jeanette Cooke" w:date="2023-08-21T15:46:00Z">
                  <w:rPr>
                    <w:rStyle w:val="Hyperlink"/>
                    <w:noProof/>
                  </w:rPr>
                </w:rPrChange>
              </w:rPr>
              <w:delText>Templates and Technical Guidance Note</w:delText>
            </w:r>
            <w:r w:rsidDel="0057404D">
              <w:rPr>
                <w:noProof/>
                <w:webHidden/>
              </w:rPr>
              <w:tab/>
              <w:delText>5</w:delText>
            </w:r>
          </w:del>
        </w:p>
        <w:p w14:paraId="32DCA76E" w14:textId="3F309E8E" w:rsidR="008673F9" w:rsidDel="0057404D" w:rsidRDefault="008673F9">
          <w:pPr>
            <w:pStyle w:val="TOC1"/>
            <w:tabs>
              <w:tab w:val="right" w:pos="9628"/>
            </w:tabs>
            <w:rPr>
              <w:del w:id="46" w:author="Jeanette Cooke" w:date="2023-08-21T15:46:00Z"/>
              <w:rFonts w:eastAsiaTheme="minorEastAsia"/>
              <w:b w:val="0"/>
              <w:noProof/>
              <w:sz w:val="22"/>
              <w:lang w:eastAsia="en-NZ"/>
            </w:rPr>
          </w:pPr>
          <w:del w:id="47" w:author="Jeanette Cooke" w:date="2023-08-21T15:46:00Z">
            <w:r w:rsidRPr="0057404D" w:rsidDel="0057404D">
              <w:rPr>
                <w:rPrChange w:id="48" w:author="Jeanette Cooke" w:date="2023-08-21T15:46:00Z">
                  <w:rPr>
                    <w:rStyle w:val="Hyperlink"/>
                    <w:noProof/>
                  </w:rPr>
                </w:rPrChange>
              </w:rPr>
              <w:delText>Questions or further assistance?</w:delText>
            </w:r>
            <w:r w:rsidDel="0057404D">
              <w:rPr>
                <w:noProof/>
                <w:webHidden/>
              </w:rPr>
              <w:tab/>
              <w:delText>6</w:delText>
            </w:r>
          </w:del>
        </w:p>
        <w:p w14:paraId="579DD44E" w14:textId="561005F8" w:rsidR="00630DE1" w:rsidRDefault="00630DE1">
          <w:r>
            <w:fldChar w:fldCharType="end"/>
          </w:r>
        </w:p>
      </w:sdtContent>
    </w:sdt>
    <w:p w14:paraId="5CE68D59" w14:textId="77777777" w:rsidR="00014BB0" w:rsidRDefault="00014BB0" w:rsidP="00630DE1">
      <w:r>
        <w:br w:type="page"/>
      </w:r>
    </w:p>
    <w:p w14:paraId="13C98772" w14:textId="0628679A" w:rsidR="00B75F7F" w:rsidRDefault="000C44F4" w:rsidP="005938BD">
      <w:pPr>
        <w:pStyle w:val="Heading1"/>
      </w:pPr>
      <w:bookmarkStart w:id="49" w:name="_Toc143525202"/>
      <w:r>
        <w:lastRenderedPageBreak/>
        <w:t>Purpose of a Functional Design Brief</w:t>
      </w:r>
      <w:bookmarkEnd w:id="49"/>
    </w:p>
    <w:p w14:paraId="3723CC56" w14:textId="0EA2350D" w:rsidR="000C44F4" w:rsidRPr="000C44F4" w:rsidRDefault="000C44F4" w:rsidP="00487624">
      <w:r w:rsidRPr="000C44F4">
        <w:t xml:space="preserve">The purpose of a Functional Design Brief </w:t>
      </w:r>
      <w:r w:rsidR="00306403">
        <w:t xml:space="preserve">(FDB) </w:t>
      </w:r>
      <w:r w:rsidRPr="000C44F4">
        <w:t>is to provide</w:t>
      </w:r>
      <w:r w:rsidR="00810855">
        <w:t>:</w:t>
      </w:r>
    </w:p>
    <w:p w14:paraId="44984BF3" w14:textId="11967989" w:rsidR="00487624" w:rsidRDefault="00487624" w:rsidP="000C44F4">
      <w:pPr>
        <w:pStyle w:val="ListNumber2"/>
      </w:pPr>
      <w:r w:rsidRPr="000C44F4">
        <w:t>the intended outcomes and health/equity objectives for the facility</w:t>
      </w:r>
    </w:p>
    <w:p w14:paraId="3E1DFCB0" w14:textId="173D7970" w:rsidR="000C44F4" w:rsidRDefault="000C44F4" w:rsidP="000C44F4">
      <w:pPr>
        <w:pStyle w:val="ListNumber2"/>
      </w:pPr>
      <w:r>
        <w:t>the functional, operational, system and spatial requirements including the initial schedule of accommodation</w:t>
      </w:r>
    </w:p>
    <w:p w14:paraId="1F73BB24" w14:textId="2C687A02" w:rsidR="000C44F4" w:rsidRDefault="000C44F4" w:rsidP="000C44F4">
      <w:pPr>
        <w:pStyle w:val="ListNumber2"/>
      </w:pPr>
      <w:r>
        <w:t>a record of the assets that will be affected by the project</w:t>
      </w:r>
    </w:p>
    <w:p w14:paraId="35DF0754" w14:textId="642C37F2" w:rsidR="000C44F4" w:rsidRDefault="000C44F4" w:rsidP="000C44F4">
      <w:pPr>
        <w:pStyle w:val="ListNumber2"/>
      </w:pPr>
      <w:r>
        <w:t xml:space="preserve">the furniture, </w:t>
      </w:r>
      <w:proofErr w:type="gramStart"/>
      <w:r>
        <w:t>fixtures</w:t>
      </w:r>
      <w:proofErr w:type="gramEnd"/>
      <w:r>
        <w:t xml:space="preserve"> and equipment requirements</w:t>
      </w:r>
    </w:p>
    <w:p w14:paraId="482904A5" w14:textId="1F83DD88" w:rsidR="000C44F4" w:rsidRDefault="000C44F4" w:rsidP="000C44F4">
      <w:pPr>
        <w:pStyle w:val="ListNumber2"/>
      </w:pPr>
      <w:r>
        <w:t xml:space="preserve">the </w:t>
      </w:r>
      <w:r w:rsidR="00ED78E2">
        <w:t>Information Communication Technology (</w:t>
      </w:r>
      <w:r>
        <w:t>ICT</w:t>
      </w:r>
      <w:r w:rsidR="00ED78E2">
        <w:t>)</w:t>
      </w:r>
      <w:r>
        <w:t xml:space="preserve"> and security requirements</w:t>
      </w:r>
    </w:p>
    <w:p w14:paraId="68A413B1" w14:textId="21A720C8" w:rsidR="000C44F4" w:rsidRDefault="000C44F4" w:rsidP="000C44F4">
      <w:pPr>
        <w:pStyle w:val="ListNumber2"/>
      </w:pPr>
      <w:r>
        <w:t xml:space="preserve">detail on how the project will meet the requirements of governmental environmental initiatives </w:t>
      </w:r>
    </w:p>
    <w:p w14:paraId="799460C3" w14:textId="5767BD57" w:rsidR="000C44F4" w:rsidRDefault="000C44F4" w:rsidP="000C44F4">
      <w:pPr>
        <w:pStyle w:val="ListNumber2"/>
      </w:pPr>
      <w:r>
        <w:t xml:space="preserve">the requirements for compliance with the relevant </w:t>
      </w:r>
      <w:r w:rsidR="000C52ED">
        <w:t>NZ</w:t>
      </w:r>
      <w:r>
        <w:t xml:space="preserve"> standards and legislation, statutory approvals such as the NZ Building Code etc</w:t>
      </w:r>
    </w:p>
    <w:p w14:paraId="213DD7D8" w14:textId="2538B84B" w:rsidR="000C44F4" w:rsidRDefault="000C44F4" w:rsidP="000C44F4">
      <w:pPr>
        <w:pStyle w:val="ListNumber2"/>
      </w:pPr>
      <w:r>
        <w:t>reference to the Australasian Health Facility Design Guidelines (</w:t>
      </w:r>
      <w:proofErr w:type="spellStart"/>
      <w:r>
        <w:t>AusHFG</w:t>
      </w:r>
      <w:proofErr w:type="spellEnd"/>
      <w:r>
        <w:t xml:space="preserve">) and </w:t>
      </w:r>
      <w:r w:rsidR="00B0643C">
        <w:t>the NZ</w:t>
      </w:r>
      <w:r>
        <w:t xml:space="preserve"> Design Guidance Note</w:t>
      </w:r>
      <w:r w:rsidR="00B0643C">
        <w:t>/s</w:t>
      </w:r>
      <w:r>
        <w:t xml:space="preserve"> (DGN) inclusion.</w:t>
      </w:r>
    </w:p>
    <w:p w14:paraId="6981BD04" w14:textId="77777777" w:rsidR="000C44F4" w:rsidRDefault="000C44F4" w:rsidP="000C44F4">
      <w:pPr>
        <w:pStyle w:val="Heading1"/>
      </w:pPr>
      <w:bookmarkStart w:id="50" w:name="_Toc143525203"/>
      <w:r>
        <w:t>Why do we ask to see this document?</w:t>
      </w:r>
      <w:bookmarkEnd w:id="50"/>
    </w:p>
    <w:p w14:paraId="313D3458" w14:textId="07850DD8" w:rsidR="000C44F4" w:rsidRDefault="000C44F4" w:rsidP="000C44F4">
      <w:r>
        <w:t xml:space="preserve">The </w:t>
      </w:r>
      <w:r w:rsidR="00E753FE">
        <w:t>FDB</w:t>
      </w:r>
      <w:r>
        <w:t xml:space="preserve"> should outline the specific design requirements for the project. The provision of such</w:t>
      </w:r>
      <w:del w:id="51" w:author="Kaea Kerkin" w:date="2023-08-15T14:22:00Z">
        <w:r w:rsidDel="00853EB5">
          <w:delText>,</w:delText>
        </w:r>
      </w:del>
      <w:r>
        <w:t xml:space="preserve"> is expected for </w:t>
      </w:r>
      <w:proofErr w:type="spellStart"/>
      <w:r>
        <w:t>Te</w:t>
      </w:r>
      <w:proofErr w:type="spellEnd"/>
      <w:r>
        <w:t xml:space="preserve"> </w:t>
      </w:r>
      <w:proofErr w:type="spellStart"/>
      <w:r>
        <w:t>Whatu</w:t>
      </w:r>
      <w:proofErr w:type="spellEnd"/>
      <w:r>
        <w:t xml:space="preserve"> Ora health design projects.</w:t>
      </w:r>
    </w:p>
    <w:p w14:paraId="140DF168" w14:textId="77777777" w:rsidR="000C44F4" w:rsidRDefault="000C44F4" w:rsidP="000C44F4">
      <w:r>
        <w:t>This document is considered a foundation document for the project and acts as a reference to assist with the variations and required tracking that occur during the various design stages.</w:t>
      </w:r>
    </w:p>
    <w:p w14:paraId="75F2E9A9" w14:textId="6B4EC319" w:rsidR="000C44F4" w:rsidRDefault="000C44F4" w:rsidP="000C44F4">
      <w:r>
        <w:t xml:space="preserve"> This document as part of the design assurance process, provides certainty regarding both standardisation and quality for all </w:t>
      </w:r>
      <w:r w:rsidR="003916D3">
        <w:t>NZ</w:t>
      </w:r>
      <w:r>
        <w:t xml:space="preserve"> health projects so that the project aligns with the </w:t>
      </w:r>
      <w:proofErr w:type="spellStart"/>
      <w:r w:rsidR="00E753FE">
        <w:t>AusHFG</w:t>
      </w:r>
      <w:proofErr w:type="spellEnd"/>
      <w:r>
        <w:t xml:space="preserve"> and the </w:t>
      </w:r>
      <w:r w:rsidR="00E753FE">
        <w:t>DGN</w:t>
      </w:r>
      <w:r>
        <w:t xml:space="preserve">. </w:t>
      </w:r>
    </w:p>
    <w:p w14:paraId="1C3267BD" w14:textId="54F5E7FD" w:rsidR="000C44F4" w:rsidRDefault="003916D3" w:rsidP="000C44F4">
      <w:r>
        <w:t>The FDB is</w:t>
      </w:r>
      <w:r w:rsidR="000C44F4">
        <w:t xml:space="preserve"> used as a reference to check that the designed facility at completion</w:t>
      </w:r>
      <w:del w:id="52" w:author="Kaea Kerkin" w:date="2023-08-15T14:23:00Z">
        <w:r w:rsidR="000C44F4" w:rsidDel="00EA63C3">
          <w:delText>,</w:delText>
        </w:r>
      </w:del>
      <w:r w:rsidR="000C44F4">
        <w:t xml:space="preserve"> aligns to what is required and expected.</w:t>
      </w:r>
    </w:p>
    <w:p w14:paraId="23A25984" w14:textId="77777777" w:rsidR="000C44F4" w:rsidRDefault="000C44F4" w:rsidP="000C44F4">
      <w:pPr>
        <w:pStyle w:val="Heading1"/>
      </w:pPr>
      <w:bookmarkStart w:id="53" w:name="_Toc143525204"/>
      <w:r>
        <w:lastRenderedPageBreak/>
        <w:t>When do we expect to see this document?</w:t>
      </w:r>
      <w:bookmarkEnd w:id="53"/>
    </w:p>
    <w:p w14:paraId="2650E5B6" w14:textId="78DDA18C" w:rsidR="000C44F4" w:rsidRDefault="000C44F4" w:rsidP="000C44F4">
      <w:r>
        <w:t xml:space="preserve">The FDB should be completed at the conception of the project. It is considered an essential </w:t>
      </w:r>
      <w:r w:rsidR="0020469D">
        <w:t>base</w:t>
      </w:r>
      <w:r>
        <w:t xml:space="preserve"> document that should be provided at the first design assurance review and reissued to FDA if the document is updated.</w:t>
      </w:r>
    </w:p>
    <w:p w14:paraId="088938E8" w14:textId="77777777" w:rsidR="000C44F4" w:rsidRDefault="000C44F4" w:rsidP="000C44F4">
      <w:r>
        <w:t>We expect to refer to the document at each of the design assurance phases:</w:t>
      </w:r>
    </w:p>
    <w:p w14:paraId="1358E231" w14:textId="00A8BCE7" w:rsidR="000C44F4" w:rsidRDefault="000C44F4" w:rsidP="000C44F4">
      <w:pPr>
        <w:pStyle w:val="ListBullet"/>
      </w:pPr>
      <w:r>
        <w:t xml:space="preserve">Test of Fit </w:t>
      </w:r>
    </w:p>
    <w:p w14:paraId="53EA3755" w14:textId="646393A7" w:rsidR="000C44F4" w:rsidRDefault="000C44F4" w:rsidP="000C44F4">
      <w:pPr>
        <w:pStyle w:val="ListBullet"/>
      </w:pPr>
      <w:r>
        <w:t>Concept Design</w:t>
      </w:r>
    </w:p>
    <w:p w14:paraId="5B59A74C" w14:textId="5B244E2D" w:rsidR="000C44F4" w:rsidRDefault="000C44F4" w:rsidP="000C44F4">
      <w:pPr>
        <w:pStyle w:val="ListBullet"/>
      </w:pPr>
      <w:r>
        <w:t>Preliminary Design</w:t>
      </w:r>
    </w:p>
    <w:p w14:paraId="597FB4FB" w14:textId="479F86ED" w:rsidR="000C44F4" w:rsidRDefault="000C44F4" w:rsidP="000C44F4">
      <w:pPr>
        <w:pStyle w:val="ListBullet"/>
      </w:pPr>
      <w:r>
        <w:t xml:space="preserve">Developed </w:t>
      </w:r>
      <w:r w:rsidR="009E6364">
        <w:t>D</w:t>
      </w:r>
      <w:r>
        <w:t>esign</w:t>
      </w:r>
    </w:p>
    <w:p w14:paraId="613B9CF5" w14:textId="77777777" w:rsidR="000C44F4" w:rsidRDefault="000C44F4" w:rsidP="000C44F4">
      <w:pPr>
        <w:pStyle w:val="Heading1"/>
      </w:pPr>
      <w:bookmarkStart w:id="54" w:name="_Toc143525205"/>
      <w:r>
        <w:t>What do we expect to see as part of design assurance review?</w:t>
      </w:r>
      <w:bookmarkEnd w:id="54"/>
    </w:p>
    <w:p w14:paraId="47014336" w14:textId="62314B5E" w:rsidR="000C44F4" w:rsidRDefault="000C44F4" w:rsidP="000C44F4">
      <w:r>
        <w:t xml:space="preserve">The </w:t>
      </w:r>
      <w:r w:rsidR="00685E74">
        <w:t>Facility Design and Advisory team (</w:t>
      </w:r>
      <w:r>
        <w:t>FDA</w:t>
      </w:r>
      <w:r w:rsidR="00685E74">
        <w:t>)</w:t>
      </w:r>
      <w:r>
        <w:t xml:space="preserve"> will refer to the document when clarity may be required regarding a brief</w:t>
      </w:r>
      <w:r w:rsidR="00701465">
        <w:t>,</w:t>
      </w:r>
      <w:r>
        <w:t xml:space="preserve"> standardisation and / or project quality requirement. The peer reviewer should </w:t>
      </w:r>
      <w:r w:rsidR="004D0BCA">
        <w:t>also have</w:t>
      </w:r>
      <w:r>
        <w:t xml:space="preserve"> access to the FDB during their deep dive design review as they are checking that the project reflects the required briefed content. </w:t>
      </w:r>
    </w:p>
    <w:p w14:paraId="0B835C76" w14:textId="316EA26F" w:rsidR="000C44F4" w:rsidRDefault="000C44F4" w:rsidP="000C44F4">
      <w:r>
        <w:t>During the design assurance review we will be looking to see the following:</w:t>
      </w:r>
    </w:p>
    <w:p w14:paraId="7C5A399D" w14:textId="77777777" w:rsidR="000C44F4" w:rsidRDefault="000C44F4">
      <w:pPr>
        <w:spacing w:before="0" w:after="160" w:line="259" w:lineRule="auto"/>
      </w:pPr>
      <w:r>
        <w:br w:type="page"/>
      </w:r>
    </w:p>
    <w:tbl>
      <w:tblPr>
        <w:tblStyle w:val="TeWhatuOra"/>
        <w:tblW w:w="0" w:type="auto"/>
        <w:tblLook w:val="0420" w:firstRow="1" w:lastRow="0" w:firstColumn="0" w:lastColumn="0" w:noHBand="0" w:noVBand="1"/>
      </w:tblPr>
      <w:tblGrid>
        <w:gridCol w:w="2060"/>
        <w:gridCol w:w="2654"/>
        <w:gridCol w:w="2298"/>
        <w:gridCol w:w="2616"/>
      </w:tblGrid>
      <w:tr w:rsidR="000C44F4" w:rsidRPr="000C44F4" w14:paraId="053FAD68" w14:textId="77777777" w:rsidTr="000C44F4">
        <w:trPr>
          <w:cnfStyle w:val="100000000000" w:firstRow="1" w:lastRow="0" w:firstColumn="0" w:lastColumn="0" w:oddVBand="0" w:evenVBand="0" w:oddHBand="0" w:evenHBand="0" w:firstRowFirstColumn="0" w:firstRowLastColumn="0" w:lastRowFirstColumn="0" w:lastRowLastColumn="0"/>
          <w:trHeight w:val="227"/>
          <w:tblHeader/>
        </w:trPr>
        <w:tc>
          <w:tcPr>
            <w:tcW w:w="0" w:type="auto"/>
          </w:tcPr>
          <w:p w14:paraId="53825637" w14:textId="5DA8A1E1" w:rsidR="000C44F4" w:rsidRPr="000C44F4" w:rsidRDefault="000C44F4" w:rsidP="000C44F4">
            <w:bookmarkStart w:id="55" w:name="_Toc134704762"/>
            <w:r w:rsidRPr="000C44F4">
              <w:lastRenderedPageBreak/>
              <w:t>Requirement</w:t>
            </w:r>
            <w:bookmarkEnd w:id="55"/>
          </w:p>
        </w:tc>
        <w:tc>
          <w:tcPr>
            <w:tcW w:w="0" w:type="auto"/>
          </w:tcPr>
          <w:p w14:paraId="4A326362" w14:textId="77777777" w:rsidR="000C44F4" w:rsidRPr="000C44F4" w:rsidRDefault="000C44F4" w:rsidP="000C44F4">
            <w:bookmarkStart w:id="56" w:name="_Toc134704763"/>
            <w:r w:rsidRPr="000C44F4">
              <w:t>Description</w:t>
            </w:r>
            <w:bookmarkEnd w:id="56"/>
          </w:p>
        </w:tc>
        <w:tc>
          <w:tcPr>
            <w:tcW w:w="0" w:type="auto"/>
          </w:tcPr>
          <w:p w14:paraId="0A1B738E" w14:textId="77777777" w:rsidR="000C44F4" w:rsidRPr="000C44F4" w:rsidRDefault="000C44F4" w:rsidP="000C44F4">
            <w:r w:rsidRPr="000C44F4">
              <w:t>Expectation</w:t>
            </w:r>
          </w:p>
        </w:tc>
        <w:tc>
          <w:tcPr>
            <w:tcW w:w="0" w:type="auto"/>
          </w:tcPr>
          <w:p w14:paraId="5A2CD6F7" w14:textId="77777777" w:rsidR="000C44F4" w:rsidRPr="000C44F4" w:rsidRDefault="000C44F4" w:rsidP="000C44F4">
            <w:r w:rsidRPr="000C44F4">
              <w:t>Insufficient</w:t>
            </w:r>
          </w:p>
        </w:tc>
      </w:tr>
      <w:tr w:rsidR="000C44F4" w:rsidRPr="000C44F4" w14:paraId="18D4B21D" w14:textId="77777777" w:rsidTr="000C44F4">
        <w:trPr>
          <w:trHeight w:val="227"/>
        </w:trPr>
        <w:tc>
          <w:tcPr>
            <w:tcW w:w="0" w:type="auto"/>
          </w:tcPr>
          <w:p w14:paraId="76EC22EE" w14:textId="68E1196D" w:rsidR="000C44F4" w:rsidRPr="000C44F4" w:rsidRDefault="000C44F4" w:rsidP="000C44F4">
            <w:bookmarkStart w:id="57" w:name="_Toc134704764"/>
            <w:r w:rsidRPr="000C44F4">
              <w:t>1.Client / User Group endorsement</w:t>
            </w:r>
            <w:bookmarkEnd w:id="57"/>
          </w:p>
          <w:p w14:paraId="5C04EE7C" w14:textId="77777777" w:rsidR="000C44F4" w:rsidRPr="000C44F4" w:rsidRDefault="000C44F4" w:rsidP="000C44F4"/>
        </w:tc>
        <w:tc>
          <w:tcPr>
            <w:tcW w:w="0" w:type="auto"/>
          </w:tcPr>
          <w:p w14:paraId="443DE5C9" w14:textId="1FC9C9B8" w:rsidR="000C44F4" w:rsidRPr="000C44F4" w:rsidRDefault="000C44F4" w:rsidP="000C44F4">
            <w:r w:rsidRPr="000C44F4">
              <w:t>Document endorsement is required by the project client lead. If user groups have been a part of the development of this document, individual names, roles</w:t>
            </w:r>
            <w:ins w:id="58" w:author="Kaea Kerkin" w:date="2023-08-15T14:25:00Z">
              <w:r w:rsidR="00AA0822">
                <w:t>,</w:t>
              </w:r>
            </w:ins>
            <w:r w:rsidRPr="000C44F4">
              <w:t xml:space="preserve"> and signatures are required. This information demonstrates that a correct comprehensive briefing process has been followed.</w:t>
            </w:r>
          </w:p>
          <w:p w14:paraId="15A52896" w14:textId="77777777" w:rsidR="000C44F4" w:rsidRPr="000C44F4" w:rsidRDefault="000C44F4" w:rsidP="000C44F4"/>
        </w:tc>
        <w:tc>
          <w:tcPr>
            <w:tcW w:w="0" w:type="auto"/>
          </w:tcPr>
          <w:p w14:paraId="7C12D0CA" w14:textId="1B4C4FAB" w:rsidR="000C44F4" w:rsidRPr="000C44F4" w:rsidRDefault="000C44F4" w:rsidP="000C44F4">
            <w:r w:rsidRPr="000C44F4">
              <w:rPr>
                <w:rFonts w:ascii="Wingdings" w:eastAsia="Wingdings" w:hAnsi="Wingdings" w:cs="Wingdings"/>
                <w:color w:val="00863D"/>
              </w:rPr>
              <w:sym w:font="Wingdings" w:char="F0FC"/>
            </w:r>
            <w:r w:rsidRPr="000C44F4">
              <w:t xml:space="preserve"> A reference endorsement table / cover page that includes names, roles</w:t>
            </w:r>
            <w:r w:rsidR="00AA0822">
              <w:t>,</w:t>
            </w:r>
            <w:r w:rsidRPr="000C44F4">
              <w:t xml:space="preserve"> and signatures at the front of the document is recommended</w:t>
            </w:r>
          </w:p>
        </w:tc>
        <w:tc>
          <w:tcPr>
            <w:tcW w:w="0" w:type="auto"/>
          </w:tcPr>
          <w:p w14:paraId="78E0CE77" w14:textId="77777777" w:rsidR="000C44F4" w:rsidRPr="000C44F4" w:rsidRDefault="000C44F4" w:rsidP="000C44F4">
            <w:r w:rsidRPr="00404E7B">
              <w:rPr>
                <w:color w:val="C00000"/>
              </w:rPr>
              <w:t>X</w:t>
            </w:r>
            <w:r w:rsidRPr="0038497D">
              <w:rPr>
                <w:color w:val="C00000"/>
              </w:rPr>
              <w:t xml:space="preserve"> </w:t>
            </w:r>
            <w:r w:rsidRPr="000C44F4">
              <w:t>Examples of insufficient information include an email from one person speaking on behalf of the wider group.</w:t>
            </w:r>
          </w:p>
          <w:p w14:paraId="635D9973" w14:textId="77777777" w:rsidR="000C44F4" w:rsidRPr="000C44F4" w:rsidRDefault="000C44F4" w:rsidP="000C44F4"/>
        </w:tc>
      </w:tr>
      <w:tr w:rsidR="000C44F4" w:rsidRPr="000C44F4" w14:paraId="7328890F" w14:textId="77777777" w:rsidTr="000C44F4">
        <w:trPr>
          <w:trHeight w:val="227"/>
        </w:trPr>
        <w:tc>
          <w:tcPr>
            <w:tcW w:w="0" w:type="auto"/>
          </w:tcPr>
          <w:p w14:paraId="32C1B424" w14:textId="2CBB538E" w:rsidR="000C44F4" w:rsidRPr="000C44F4" w:rsidRDefault="000C44F4" w:rsidP="000C44F4">
            <w:bookmarkStart w:id="59" w:name="_Toc134704765"/>
            <w:r w:rsidRPr="000C44F4">
              <w:t>2.</w:t>
            </w:r>
            <w:r w:rsidR="00AA0822">
              <w:t xml:space="preserve"> </w:t>
            </w:r>
            <w:r w:rsidRPr="000C44F4">
              <w:t xml:space="preserve">Alignment with </w:t>
            </w:r>
            <w:proofErr w:type="spellStart"/>
            <w:r w:rsidRPr="000C44F4">
              <w:t>Te</w:t>
            </w:r>
            <w:proofErr w:type="spellEnd"/>
            <w:r w:rsidRPr="000C44F4">
              <w:t xml:space="preserve"> </w:t>
            </w:r>
            <w:proofErr w:type="spellStart"/>
            <w:r w:rsidRPr="000C44F4">
              <w:t>Whatu</w:t>
            </w:r>
            <w:proofErr w:type="spellEnd"/>
            <w:r w:rsidRPr="000C44F4">
              <w:t xml:space="preserve"> Ora FDB template</w:t>
            </w:r>
            <w:bookmarkEnd w:id="59"/>
          </w:p>
        </w:tc>
        <w:tc>
          <w:tcPr>
            <w:tcW w:w="0" w:type="auto"/>
          </w:tcPr>
          <w:p w14:paraId="4C2885FF" w14:textId="092DA0C2" w:rsidR="000C44F4" w:rsidRPr="000C44F4" w:rsidRDefault="000C44F4" w:rsidP="000C44F4">
            <w:r w:rsidRPr="000C44F4">
              <w:t xml:space="preserve">Using the FDB template provides certainty regarding the briefing requirements for all </w:t>
            </w:r>
            <w:r w:rsidR="00594AEA">
              <w:t>NZ</w:t>
            </w:r>
            <w:r w:rsidRPr="000C44F4">
              <w:t xml:space="preserve"> publicly funded health projects.</w:t>
            </w:r>
          </w:p>
          <w:p w14:paraId="49A954F6" w14:textId="77777777" w:rsidR="000C44F4" w:rsidRPr="000C44F4" w:rsidRDefault="000C44F4" w:rsidP="000C44F4"/>
        </w:tc>
        <w:tc>
          <w:tcPr>
            <w:tcW w:w="0" w:type="auto"/>
          </w:tcPr>
          <w:p w14:paraId="002D4C98" w14:textId="77777777" w:rsidR="000C44F4" w:rsidRPr="000C44F4" w:rsidRDefault="000C44F4" w:rsidP="000C44F4">
            <w:r w:rsidRPr="000C44F4">
              <w:rPr>
                <w:rFonts w:ascii="Wingdings" w:eastAsia="Wingdings" w:hAnsi="Wingdings" w:cs="Wingdings"/>
                <w:color w:val="00863D"/>
              </w:rPr>
              <w:sym w:font="Wingdings" w:char="F0FC"/>
            </w:r>
            <w:r w:rsidRPr="000C44F4">
              <w:t xml:space="preserve"> Contents page to include the information noted in the below template.  Document content to address each item by providing required briefing information that is relevant for the design of the facility. </w:t>
            </w:r>
          </w:p>
        </w:tc>
        <w:tc>
          <w:tcPr>
            <w:tcW w:w="0" w:type="auto"/>
          </w:tcPr>
          <w:p w14:paraId="64E013EC" w14:textId="77777777" w:rsidR="000C44F4" w:rsidRPr="000C44F4" w:rsidRDefault="000C44F4" w:rsidP="000C44F4">
            <w:r w:rsidRPr="000C44F4">
              <w:rPr>
                <w:color w:val="C00000"/>
              </w:rPr>
              <w:t>X</w:t>
            </w:r>
            <w:r w:rsidRPr="000C44F4">
              <w:t xml:space="preserve"> Examples of insufficient information include not providing all required briefing content that is noted in the template.</w:t>
            </w:r>
          </w:p>
          <w:p w14:paraId="03692120" w14:textId="77777777" w:rsidR="000C44F4" w:rsidRPr="000C44F4" w:rsidRDefault="000C44F4" w:rsidP="000C44F4"/>
        </w:tc>
      </w:tr>
      <w:tr w:rsidR="000C44F4" w:rsidRPr="000C44F4" w14:paraId="0753E223" w14:textId="77777777" w:rsidTr="000C44F4">
        <w:trPr>
          <w:trHeight w:val="227"/>
        </w:trPr>
        <w:tc>
          <w:tcPr>
            <w:tcW w:w="0" w:type="auto"/>
          </w:tcPr>
          <w:p w14:paraId="751F0CBE" w14:textId="7E807EC3" w:rsidR="000C44F4" w:rsidRPr="000C44F4" w:rsidRDefault="000C44F4" w:rsidP="000C44F4">
            <w:bookmarkStart w:id="60" w:name="_Toc134704766"/>
            <w:r w:rsidRPr="000C44F4">
              <w:t>3.</w:t>
            </w:r>
            <w:r w:rsidR="00AA0822">
              <w:t xml:space="preserve"> </w:t>
            </w:r>
            <w:r w:rsidRPr="000C44F4">
              <w:t xml:space="preserve">Reference to the relevant </w:t>
            </w:r>
            <w:proofErr w:type="spellStart"/>
            <w:r w:rsidRPr="000C44F4">
              <w:t>AusHFG</w:t>
            </w:r>
            <w:proofErr w:type="spellEnd"/>
            <w:r w:rsidRPr="000C44F4">
              <w:t>, Health Planning Unit (HPU)</w:t>
            </w:r>
            <w:r w:rsidR="0098118B">
              <w:t>,</w:t>
            </w:r>
            <w:r w:rsidRPr="000C44F4">
              <w:t xml:space="preserve"> and </w:t>
            </w:r>
            <w:bookmarkEnd w:id="60"/>
            <w:r w:rsidR="0098118B">
              <w:t>DGN</w:t>
            </w:r>
          </w:p>
        </w:tc>
        <w:tc>
          <w:tcPr>
            <w:tcW w:w="0" w:type="auto"/>
            <w:vMerge w:val="restart"/>
          </w:tcPr>
          <w:p w14:paraId="4338BE73" w14:textId="77777777" w:rsidR="000C44F4" w:rsidRPr="000C44F4" w:rsidRDefault="000C44F4" w:rsidP="000C44F4">
            <w:r w:rsidRPr="000C44F4">
              <w:t>Including this information provides certainty regarding both the required standardisation and quality for all NZ health projects.</w:t>
            </w:r>
          </w:p>
        </w:tc>
        <w:tc>
          <w:tcPr>
            <w:tcW w:w="0" w:type="auto"/>
          </w:tcPr>
          <w:p w14:paraId="72EF0B21" w14:textId="1E416D32" w:rsidR="000C44F4" w:rsidRPr="000C44F4" w:rsidRDefault="000C44F4" w:rsidP="000C44F4">
            <w:r w:rsidRPr="000C44F4">
              <w:rPr>
                <w:rFonts w:ascii="Wingdings" w:eastAsia="Wingdings" w:hAnsi="Wingdings" w:cs="Wingdings"/>
                <w:color w:val="00863D"/>
              </w:rPr>
              <w:sym w:font="Wingdings" w:char="F0FC"/>
            </w:r>
            <w:r w:rsidR="009A57C8" w:rsidRPr="000C44F4">
              <w:t xml:space="preserve"> </w:t>
            </w:r>
            <w:r w:rsidRPr="000C44F4">
              <w:t>Reference to all relevant HPU and DGN</w:t>
            </w:r>
          </w:p>
        </w:tc>
        <w:tc>
          <w:tcPr>
            <w:tcW w:w="0" w:type="auto"/>
          </w:tcPr>
          <w:p w14:paraId="578AEA85" w14:textId="52D80467" w:rsidR="000C44F4" w:rsidRPr="000C44F4" w:rsidRDefault="000C44F4" w:rsidP="000C44F4">
            <w:r w:rsidRPr="000C44F4">
              <w:rPr>
                <w:color w:val="C00000"/>
              </w:rPr>
              <w:t xml:space="preserve">X </w:t>
            </w:r>
            <w:r w:rsidRPr="000C44F4">
              <w:t xml:space="preserve">Examples of insufficient information include not referencing </w:t>
            </w:r>
            <w:proofErr w:type="spellStart"/>
            <w:r w:rsidRPr="000C44F4">
              <w:t>AusHFG</w:t>
            </w:r>
            <w:proofErr w:type="spellEnd"/>
            <w:r w:rsidRPr="000C44F4">
              <w:t xml:space="preserve"> HPU and </w:t>
            </w:r>
            <w:r w:rsidR="003773EF">
              <w:t>DGN</w:t>
            </w:r>
            <w:r w:rsidRPr="000C44F4">
              <w:t>.</w:t>
            </w:r>
          </w:p>
        </w:tc>
      </w:tr>
      <w:tr w:rsidR="000C44F4" w:rsidRPr="000C44F4" w14:paraId="37FA7794" w14:textId="77777777" w:rsidTr="000C44F4">
        <w:trPr>
          <w:trHeight w:val="227"/>
        </w:trPr>
        <w:tc>
          <w:tcPr>
            <w:tcW w:w="0" w:type="auto"/>
          </w:tcPr>
          <w:p w14:paraId="381708D2" w14:textId="38DE74DB" w:rsidR="000C44F4" w:rsidRPr="000C44F4" w:rsidRDefault="000C44F4" w:rsidP="000C44F4">
            <w:bookmarkStart w:id="61" w:name="_Toc134704767"/>
            <w:r w:rsidRPr="000C44F4">
              <w:t>4.</w:t>
            </w:r>
            <w:r w:rsidR="00AA0822">
              <w:t xml:space="preserve"> </w:t>
            </w:r>
            <w:r w:rsidRPr="000C44F4">
              <w:t>Schedule of accommodation (</w:t>
            </w:r>
            <w:proofErr w:type="spellStart"/>
            <w:r w:rsidRPr="000C44F4">
              <w:t>SoA</w:t>
            </w:r>
            <w:proofErr w:type="spellEnd"/>
            <w:r w:rsidRPr="000C44F4">
              <w:t xml:space="preserve">) that </w:t>
            </w:r>
            <w:r w:rsidRPr="000C44F4">
              <w:lastRenderedPageBreak/>
              <w:t>originates from HPU and</w:t>
            </w:r>
            <w:r w:rsidR="00E62920">
              <w:t xml:space="preserve"> </w:t>
            </w:r>
            <w:bookmarkEnd w:id="61"/>
            <w:r w:rsidR="0098118B">
              <w:t>DGN</w:t>
            </w:r>
            <w:r w:rsidRPr="000C44F4">
              <w:t xml:space="preserve"> </w:t>
            </w:r>
          </w:p>
          <w:p w14:paraId="66BA2B4A" w14:textId="77777777" w:rsidR="000C44F4" w:rsidRPr="000C44F4" w:rsidRDefault="000C44F4" w:rsidP="000C44F4">
            <w:bookmarkStart w:id="62" w:name="_Toc134704768"/>
            <w:r w:rsidRPr="000C44F4">
              <w:t>(FDA format)</w:t>
            </w:r>
            <w:bookmarkEnd w:id="62"/>
          </w:p>
        </w:tc>
        <w:tc>
          <w:tcPr>
            <w:tcW w:w="0" w:type="auto"/>
            <w:vMerge/>
          </w:tcPr>
          <w:p w14:paraId="0F1BAF45" w14:textId="77777777" w:rsidR="000C44F4" w:rsidRPr="000C44F4" w:rsidRDefault="000C44F4" w:rsidP="000C44F4"/>
        </w:tc>
        <w:tc>
          <w:tcPr>
            <w:tcW w:w="0" w:type="auto"/>
          </w:tcPr>
          <w:p w14:paraId="341FA76F" w14:textId="74E6E442" w:rsidR="000C44F4" w:rsidRPr="000C44F4" w:rsidRDefault="000C44F4" w:rsidP="000C44F4">
            <w:r w:rsidRPr="000C44F4">
              <w:rPr>
                <w:rFonts w:ascii="Wingdings" w:eastAsia="Wingdings" w:hAnsi="Wingdings" w:cs="Wingdings"/>
                <w:color w:val="00863D"/>
              </w:rPr>
              <w:sym w:font="Wingdings" w:char="F0FC"/>
            </w:r>
            <w:r w:rsidR="009A57C8" w:rsidRPr="000C44F4">
              <w:t xml:space="preserve"> </w:t>
            </w:r>
            <w:r w:rsidRPr="000C44F4">
              <w:t xml:space="preserve">Reference to all relevant </w:t>
            </w:r>
            <w:proofErr w:type="spellStart"/>
            <w:r w:rsidRPr="000C44F4">
              <w:t>AusHFG</w:t>
            </w:r>
            <w:proofErr w:type="spellEnd"/>
            <w:r w:rsidRPr="000C44F4">
              <w:t xml:space="preserve"> HPU </w:t>
            </w:r>
            <w:proofErr w:type="spellStart"/>
            <w:r w:rsidRPr="000C44F4">
              <w:t>SoAs</w:t>
            </w:r>
            <w:proofErr w:type="spellEnd"/>
            <w:r w:rsidRPr="000C44F4">
              <w:t xml:space="preserve"> and area requirements </w:t>
            </w:r>
            <w:r w:rsidRPr="000C44F4">
              <w:lastRenderedPageBreak/>
              <w:t>noted in</w:t>
            </w:r>
            <w:r w:rsidR="00622B44">
              <w:t xml:space="preserve"> </w:t>
            </w:r>
            <w:r w:rsidRPr="000C44F4">
              <w:t>DGN using FDA format.</w:t>
            </w:r>
          </w:p>
        </w:tc>
        <w:tc>
          <w:tcPr>
            <w:tcW w:w="0" w:type="auto"/>
          </w:tcPr>
          <w:p w14:paraId="3D671E19" w14:textId="5CCA70C9" w:rsidR="000C44F4" w:rsidRPr="000C44F4" w:rsidRDefault="000C44F4" w:rsidP="000C44F4">
            <w:r w:rsidRPr="000C44F4">
              <w:rPr>
                <w:color w:val="C00000"/>
              </w:rPr>
              <w:lastRenderedPageBreak/>
              <w:t>X</w:t>
            </w:r>
            <w:r w:rsidRPr="000C44F4">
              <w:t xml:space="preserve"> Examples of insufficient information include not including the </w:t>
            </w:r>
            <w:proofErr w:type="spellStart"/>
            <w:r w:rsidRPr="000C44F4">
              <w:t>AusHFG</w:t>
            </w:r>
            <w:proofErr w:type="spellEnd"/>
            <w:r w:rsidRPr="000C44F4">
              <w:t xml:space="preserve"> baseline </w:t>
            </w:r>
            <w:proofErr w:type="spellStart"/>
            <w:r w:rsidRPr="000C44F4">
              <w:t>SoA</w:t>
            </w:r>
            <w:proofErr w:type="spellEnd"/>
            <w:r w:rsidRPr="000C44F4">
              <w:t xml:space="preserve"> information such </w:t>
            </w:r>
            <w:r w:rsidRPr="000C44F4">
              <w:lastRenderedPageBreak/>
              <w:t xml:space="preserve">as </w:t>
            </w:r>
            <w:proofErr w:type="spellStart"/>
            <w:r w:rsidRPr="000C44F4">
              <w:t>AusHFG</w:t>
            </w:r>
            <w:proofErr w:type="spellEnd"/>
            <w:r w:rsidRPr="000C44F4">
              <w:t xml:space="preserve"> rooms names, codes, required areas</w:t>
            </w:r>
            <w:r w:rsidR="009160C5">
              <w:t>,</w:t>
            </w:r>
            <w:r w:rsidRPr="000C44F4">
              <w:t xml:space="preserve"> and whether the space is considered a </w:t>
            </w:r>
            <w:r w:rsidR="00C75086">
              <w:t>S</w:t>
            </w:r>
            <w:r w:rsidRPr="000C44F4">
              <w:t xml:space="preserve">tandard </w:t>
            </w:r>
            <w:r w:rsidR="00C75086">
              <w:t>C</w:t>
            </w:r>
            <w:r w:rsidRPr="000C44F4">
              <w:t>omponent</w:t>
            </w:r>
            <w:r w:rsidR="009160C5">
              <w:t>;</w:t>
            </w:r>
            <w:r w:rsidRPr="000C44F4">
              <w:t xml:space="preserve"> as well as including recommended allowances for circulation, travel</w:t>
            </w:r>
            <w:r w:rsidR="00963D29">
              <w:t>,</w:t>
            </w:r>
            <w:r w:rsidRPr="000C44F4">
              <w:t xml:space="preserve"> and engineering / plant.</w:t>
            </w:r>
          </w:p>
        </w:tc>
      </w:tr>
    </w:tbl>
    <w:p w14:paraId="68DB5FE9" w14:textId="384355FB" w:rsidR="000C44F4" w:rsidRDefault="000C44F4" w:rsidP="000C44F4">
      <w:pPr>
        <w:pStyle w:val="Heading1"/>
      </w:pPr>
      <w:bookmarkStart w:id="63" w:name="_Toc143525206"/>
      <w:r>
        <w:lastRenderedPageBreak/>
        <w:t xml:space="preserve">Additional </w:t>
      </w:r>
      <w:r w:rsidR="003773EF">
        <w:t>s</w:t>
      </w:r>
      <w:r>
        <w:t>upport</w:t>
      </w:r>
      <w:bookmarkEnd w:id="63"/>
    </w:p>
    <w:p w14:paraId="3F8A4C3E" w14:textId="58354F83" w:rsidR="007F2C4B" w:rsidRPr="007F2C4B" w:rsidRDefault="007F2C4B" w:rsidP="007F2C4B">
      <w:r>
        <w:t xml:space="preserve">It is recommended that project design teams refer to following documents for reference. These documents are located on the </w:t>
      </w:r>
      <w:r w:rsidR="009E6966">
        <w:t>FDA</w:t>
      </w:r>
      <w:r>
        <w:t xml:space="preserve"> webpage</w:t>
      </w:r>
    </w:p>
    <w:p w14:paraId="42FB6570" w14:textId="69BDDB65" w:rsidR="000C44F4" w:rsidRDefault="000C44F4" w:rsidP="000C44F4">
      <w:pPr>
        <w:pStyle w:val="Heading2"/>
      </w:pPr>
      <w:bookmarkStart w:id="64" w:name="_Toc143525207"/>
      <w:r>
        <w:t>Templates</w:t>
      </w:r>
      <w:r w:rsidR="00110B21">
        <w:t xml:space="preserve"> and Technical Guidance Note</w:t>
      </w:r>
      <w:bookmarkEnd w:id="64"/>
    </w:p>
    <w:p w14:paraId="416F460A" w14:textId="77777777" w:rsidR="000C44F4" w:rsidRDefault="000C44F4" w:rsidP="000C44F4">
      <w:pPr>
        <w:pStyle w:val="Heading4"/>
      </w:pPr>
      <w:r>
        <w:t xml:space="preserve">1: Functional Design Brief </w:t>
      </w:r>
    </w:p>
    <w:p w14:paraId="64DECAFE" w14:textId="5576EDD9" w:rsidR="000C44F4" w:rsidRDefault="000C44F4" w:rsidP="000C44F4">
      <w:r>
        <w:t>The FDA have provided a document template that contains information that supports the design assurance review. Additional information to this required content may be added to the FDB as the design team sees fit.</w:t>
      </w:r>
    </w:p>
    <w:p w14:paraId="7137F0BC" w14:textId="77777777" w:rsidR="000C44F4" w:rsidRDefault="000C44F4" w:rsidP="000C44F4">
      <w:pPr>
        <w:pStyle w:val="Heading4"/>
      </w:pPr>
      <w:r>
        <w:t xml:space="preserve">2: Schedule of Accommodation  </w:t>
      </w:r>
    </w:p>
    <w:p w14:paraId="4871F0FF" w14:textId="4874D7B2" w:rsidR="000C44F4" w:rsidRDefault="000C44F4" w:rsidP="000566C6">
      <w:r>
        <w:t xml:space="preserve">Development of the </w:t>
      </w:r>
      <w:proofErr w:type="spellStart"/>
      <w:r>
        <w:t>SoA</w:t>
      </w:r>
      <w:proofErr w:type="spellEnd"/>
      <w:r>
        <w:t xml:space="preserve"> for inclusion in the FDB should be generated from the </w:t>
      </w:r>
      <w:proofErr w:type="spellStart"/>
      <w:r>
        <w:t>Te</w:t>
      </w:r>
      <w:proofErr w:type="spellEnd"/>
      <w:r>
        <w:t xml:space="preserve"> </w:t>
      </w:r>
      <w:proofErr w:type="spellStart"/>
      <w:r>
        <w:t>Whatu</w:t>
      </w:r>
      <w:proofErr w:type="spellEnd"/>
      <w:r>
        <w:t xml:space="preserve"> Ora template and associated Technical Guidance Note. </w:t>
      </w:r>
      <w:proofErr w:type="spellStart"/>
      <w:r w:rsidR="0096065E">
        <w:t>SoA</w:t>
      </w:r>
      <w:proofErr w:type="spellEnd"/>
      <w:r w:rsidR="0096065E">
        <w:t xml:space="preserve"> examples are also included for reference and information.</w:t>
      </w:r>
    </w:p>
    <w:p w14:paraId="1F4FC9E7" w14:textId="77777777" w:rsidR="000C44F4" w:rsidRDefault="000C44F4" w:rsidP="000C44F4">
      <w:pPr>
        <w:pStyle w:val="Heading1"/>
      </w:pPr>
      <w:bookmarkStart w:id="65" w:name="_Toc143525208"/>
      <w:r>
        <w:t>Questions or further assistance?</w:t>
      </w:r>
      <w:bookmarkEnd w:id="65"/>
    </w:p>
    <w:p w14:paraId="53015E1C" w14:textId="2EFEBBD5" w:rsidR="000C44F4" w:rsidDel="0057404D" w:rsidRDefault="000C44F4" w:rsidP="000C44F4">
      <w:pPr>
        <w:rPr>
          <w:del w:id="66" w:author="Jeanette Cooke" w:date="2023-08-21T15:46:00Z"/>
        </w:rPr>
      </w:pPr>
      <w:r>
        <w:t xml:space="preserve">For any questions, please contact </w:t>
      </w:r>
      <w:hyperlink r:id="rId11" w:history="1">
        <w:r w:rsidRPr="00426B8C">
          <w:rPr>
            <w:rStyle w:val="Hyperlink"/>
          </w:rPr>
          <w:t>facility.design@health.govt.nz</w:t>
        </w:r>
      </w:hyperlink>
      <w:r>
        <w:t xml:space="preserve"> and one of the Facility Design and Advisory team will be in touch.</w:t>
      </w:r>
    </w:p>
    <w:p w14:paraId="7684450A" w14:textId="77777777" w:rsidR="000C44F4" w:rsidDel="0057404D" w:rsidRDefault="000C44F4" w:rsidP="000C44F4">
      <w:pPr>
        <w:rPr>
          <w:del w:id="67" w:author="Jeanette Cooke" w:date="2023-08-21T15:46:00Z"/>
        </w:rPr>
      </w:pPr>
    </w:p>
    <w:p w14:paraId="661131E2" w14:textId="77777777" w:rsidR="000C44F4" w:rsidRPr="000C44F4" w:rsidRDefault="000C44F4" w:rsidP="000C44F4"/>
    <w:sectPr w:rsidR="000C44F4" w:rsidRPr="000C44F4" w:rsidSect="005E0AF0">
      <w:footerReference w:type="default" r:id="rId12"/>
      <w:pgSz w:w="11906" w:h="1683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8711" w14:textId="77777777" w:rsidR="00241CBB" w:rsidRDefault="00241CBB" w:rsidP="00817A32">
      <w:pPr>
        <w:spacing w:before="0" w:after="0" w:line="240" w:lineRule="auto"/>
      </w:pPr>
      <w:r>
        <w:separator/>
      </w:r>
    </w:p>
  </w:endnote>
  <w:endnote w:type="continuationSeparator" w:id="0">
    <w:p w14:paraId="617402E0" w14:textId="77777777" w:rsidR="00241CBB" w:rsidRDefault="00241CBB" w:rsidP="00817A32">
      <w:pPr>
        <w:spacing w:before="0" w:after="0" w:line="240" w:lineRule="auto"/>
      </w:pPr>
      <w:r>
        <w:continuationSeparator/>
      </w:r>
    </w:p>
  </w:endnote>
  <w:endnote w:type="continuationNotice" w:id="1">
    <w:p w14:paraId="06D67B7C" w14:textId="77777777" w:rsidR="00241CBB" w:rsidRDefault="00241C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BFFE" w14:textId="47B50EA4" w:rsidR="00222274" w:rsidRPr="00630DE1" w:rsidRDefault="00E56CB4"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3</w:t>
    </w:r>
    <w:r w:rsidR="000C44F4">
      <w:rPr>
        <w:rFonts w:ascii="Arial" w:eastAsia="Calibri" w:hAnsi="Arial" w:cs="Arial"/>
        <w:noProof/>
        <w:szCs w:val="24"/>
      </w:rPr>
      <w:t>.0 Functional Design Brief</w:t>
    </w:r>
    <w:r>
      <w:rPr>
        <w:rFonts w:ascii="Arial" w:eastAsia="Calibri" w:hAnsi="Arial" w:cs="Arial"/>
        <w:noProof/>
        <w:szCs w:val="24"/>
      </w:rPr>
      <w:t xml:space="preserve"> summary statement</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6491" w14:textId="77777777" w:rsidR="00241CBB" w:rsidRDefault="00241CBB" w:rsidP="00817A32">
      <w:pPr>
        <w:spacing w:before="0" w:after="0" w:line="240" w:lineRule="auto"/>
      </w:pPr>
    </w:p>
  </w:footnote>
  <w:footnote w:type="continuationSeparator" w:id="0">
    <w:p w14:paraId="2029FA84" w14:textId="77777777" w:rsidR="00241CBB" w:rsidRDefault="00241CBB" w:rsidP="00817A32">
      <w:pPr>
        <w:spacing w:before="0" w:after="0" w:line="240" w:lineRule="auto"/>
      </w:pPr>
      <w:r>
        <w:continuationSeparator/>
      </w:r>
    </w:p>
  </w:footnote>
  <w:footnote w:type="continuationNotice" w:id="1">
    <w:p w14:paraId="0D292155" w14:textId="77777777" w:rsidR="00241CBB" w:rsidRDefault="00241CB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6"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700956"/>
    <w:multiLevelType w:val="hybridMultilevel"/>
    <w:tmpl w:val="A89E5478"/>
    <w:lvl w:ilvl="0" w:tplc="C9B6F41E">
      <w:start w:val="1"/>
      <w:numFmt w:val="bullet"/>
      <w:lvlText w:val="-"/>
      <w:lvlJc w:val="left"/>
      <w:pPr>
        <w:ind w:left="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FEA9CD"/>
    <w:multiLevelType w:val="hybridMultilevel"/>
    <w:tmpl w:val="897CBE92"/>
    <w:lvl w:ilvl="0" w:tplc="9AE602FA">
      <w:start w:val="1"/>
      <w:numFmt w:val="lowerLetter"/>
      <w:lvlText w:val="%1)"/>
      <w:lvlJc w:val="left"/>
      <w:pPr>
        <w:ind w:left="720" w:hanging="360"/>
      </w:pPr>
    </w:lvl>
    <w:lvl w:ilvl="1" w:tplc="8FBA67E8">
      <w:start w:val="1"/>
      <w:numFmt w:val="lowerLetter"/>
      <w:lvlText w:val="%2."/>
      <w:lvlJc w:val="left"/>
      <w:pPr>
        <w:ind w:left="1440" w:hanging="360"/>
      </w:pPr>
    </w:lvl>
    <w:lvl w:ilvl="2" w:tplc="A65A5BF2">
      <w:start w:val="1"/>
      <w:numFmt w:val="lowerRoman"/>
      <w:lvlText w:val="%3."/>
      <w:lvlJc w:val="right"/>
      <w:pPr>
        <w:ind w:left="2160" w:hanging="180"/>
      </w:pPr>
    </w:lvl>
    <w:lvl w:ilvl="3" w:tplc="DA5A5F36">
      <w:start w:val="1"/>
      <w:numFmt w:val="decimal"/>
      <w:lvlText w:val="%4."/>
      <w:lvlJc w:val="left"/>
      <w:pPr>
        <w:ind w:left="2880" w:hanging="360"/>
      </w:pPr>
    </w:lvl>
    <w:lvl w:ilvl="4" w:tplc="28B2A554">
      <w:start w:val="1"/>
      <w:numFmt w:val="lowerLetter"/>
      <w:lvlText w:val="%5."/>
      <w:lvlJc w:val="left"/>
      <w:pPr>
        <w:ind w:left="3600" w:hanging="360"/>
      </w:pPr>
    </w:lvl>
    <w:lvl w:ilvl="5" w:tplc="12F0DE3A">
      <w:start w:val="1"/>
      <w:numFmt w:val="lowerRoman"/>
      <w:lvlText w:val="%6."/>
      <w:lvlJc w:val="right"/>
      <w:pPr>
        <w:ind w:left="4320" w:hanging="180"/>
      </w:pPr>
    </w:lvl>
    <w:lvl w:ilvl="6" w:tplc="E4C8484A">
      <w:start w:val="1"/>
      <w:numFmt w:val="decimal"/>
      <w:lvlText w:val="%7."/>
      <w:lvlJc w:val="left"/>
      <w:pPr>
        <w:ind w:left="5040" w:hanging="360"/>
      </w:pPr>
    </w:lvl>
    <w:lvl w:ilvl="7" w:tplc="9A620A9A">
      <w:start w:val="1"/>
      <w:numFmt w:val="lowerLetter"/>
      <w:lvlText w:val="%8."/>
      <w:lvlJc w:val="left"/>
      <w:pPr>
        <w:ind w:left="5760" w:hanging="360"/>
      </w:pPr>
    </w:lvl>
    <w:lvl w:ilvl="8" w:tplc="2F6CA756">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ette Cooke">
    <w15:presenceInfo w15:providerId="AD" w15:userId="S::Jeanette.Cooke@health.govt.nz::12547ef7-4d29-4395-a422-296dd9890425"/>
  </w15:person>
  <w15:person w15:author="Kaea Kerkin">
    <w15:presenceInfo w15:providerId="AD" w15:userId="S::Kaea.Kerkin@health.govt.nz::c82063f7-0fa3-412f-8cc6-4bd2b9bd6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F4"/>
    <w:rsid w:val="00014BB0"/>
    <w:rsid w:val="000566C6"/>
    <w:rsid w:val="00084F02"/>
    <w:rsid w:val="000960F6"/>
    <w:rsid w:val="000A042A"/>
    <w:rsid w:val="000A5357"/>
    <w:rsid w:val="000C44F4"/>
    <w:rsid w:val="000C52ED"/>
    <w:rsid w:val="000D0501"/>
    <w:rsid w:val="001016F4"/>
    <w:rsid w:val="00110B21"/>
    <w:rsid w:val="0013615B"/>
    <w:rsid w:val="001C37CA"/>
    <w:rsid w:val="001E6792"/>
    <w:rsid w:val="001E73A4"/>
    <w:rsid w:val="001F738B"/>
    <w:rsid w:val="0020469D"/>
    <w:rsid w:val="00222274"/>
    <w:rsid w:val="00241CBB"/>
    <w:rsid w:val="00306403"/>
    <w:rsid w:val="00332DA5"/>
    <w:rsid w:val="003773EF"/>
    <w:rsid w:val="0038497D"/>
    <w:rsid w:val="00386CCA"/>
    <w:rsid w:val="003916D3"/>
    <w:rsid w:val="0039639F"/>
    <w:rsid w:val="00404E7B"/>
    <w:rsid w:val="00407875"/>
    <w:rsid w:val="00422623"/>
    <w:rsid w:val="00456410"/>
    <w:rsid w:val="00472533"/>
    <w:rsid w:val="004753F0"/>
    <w:rsid w:val="00487624"/>
    <w:rsid w:val="004C2E5B"/>
    <w:rsid w:val="004D0BCA"/>
    <w:rsid w:val="00500D49"/>
    <w:rsid w:val="00524345"/>
    <w:rsid w:val="00533781"/>
    <w:rsid w:val="005561E4"/>
    <w:rsid w:val="0057404D"/>
    <w:rsid w:val="00592110"/>
    <w:rsid w:val="005938BD"/>
    <w:rsid w:val="00594AEA"/>
    <w:rsid w:val="005A3E62"/>
    <w:rsid w:val="005C153E"/>
    <w:rsid w:val="005D71AE"/>
    <w:rsid w:val="005E0AF0"/>
    <w:rsid w:val="00622B44"/>
    <w:rsid w:val="00630DE1"/>
    <w:rsid w:val="00660037"/>
    <w:rsid w:val="00685E74"/>
    <w:rsid w:val="006D68A1"/>
    <w:rsid w:val="00701465"/>
    <w:rsid w:val="007A2B86"/>
    <w:rsid w:val="007F2C4B"/>
    <w:rsid w:val="007F7AC1"/>
    <w:rsid w:val="00810855"/>
    <w:rsid w:val="00817A32"/>
    <w:rsid w:val="00852A28"/>
    <w:rsid w:val="00853EB5"/>
    <w:rsid w:val="008673F9"/>
    <w:rsid w:val="0087795F"/>
    <w:rsid w:val="008D15C3"/>
    <w:rsid w:val="008D26A0"/>
    <w:rsid w:val="008D78D9"/>
    <w:rsid w:val="009160C5"/>
    <w:rsid w:val="0092286A"/>
    <w:rsid w:val="009400B1"/>
    <w:rsid w:val="009422B4"/>
    <w:rsid w:val="0096065E"/>
    <w:rsid w:val="00963D29"/>
    <w:rsid w:val="0098118B"/>
    <w:rsid w:val="009A47FE"/>
    <w:rsid w:val="009A57C8"/>
    <w:rsid w:val="009C155A"/>
    <w:rsid w:val="009E3832"/>
    <w:rsid w:val="009E6364"/>
    <w:rsid w:val="009E6966"/>
    <w:rsid w:val="00AA0822"/>
    <w:rsid w:val="00B0643C"/>
    <w:rsid w:val="00B75F7F"/>
    <w:rsid w:val="00B81025"/>
    <w:rsid w:val="00C0313E"/>
    <w:rsid w:val="00C033FA"/>
    <w:rsid w:val="00C75086"/>
    <w:rsid w:val="00C75302"/>
    <w:rsid w:val="00CF1674"/>
    <w:rsid w:val="00D0703D"/>
    <w:rsid w:val="00DD790A"/>
    <w:rsid w:val="00E16976"/>
    <w:rsid w:val="00E3348D"/>
    <w:rsid w:val="00E56CB4"/>
    <w:rsid w:val="00E62920"/>
    <w:rsid w:val="00E753FE"/>
    <w:rsid w:val="00E866BB"/>
    <w:rsid w:val="00EA63C3"/>
    <w:rsid w:val="00ED0E3D"/>
    <w:rsid w:val="00ED4008"/>
    <w:rsid w:val="00ED78E2"/>
    <w:rsid w:val="00F10DE1"/>
    <w:rsid w:val="00F320FF"/>
    <w:rsid w:val="00F76BEC"/>
    <w:rsid w:val="00FD37F2"/>
    <w:rsid w:val="00FD6E38"/>
    <w:rsid w:val="4D4583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CCFF6"/>
  <w15:chartTrackingRefBased/>
  <w15:docId w15:val="{D88C52D1-EE40-4423-836C-A7ABCC8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character" w:styleId="CommentReference">
    <w:name w:val="annotation reference"/>
    <w:basedOn w:val="DefaultParagraphFont"/>
    <w:uiPriority w:val="99"/>
    <w:semiHidden/>
    <w:unhideWhenUsed/>
    <w:rsid w:val="001016F4"/>
    <w:rPr>
      <w:sz w:val="16"/>
      <w:szCs w:val="16"/>
    </w:rPr>
  </w:style>
  <w:style w:type="paragraph" w:styleId="CommentText">
    <w:name w:val="annotation text"/>
    <w:basedOn w:val="Normal"/>
    <w:link w:val="CommentTextChar"/>
    <w:uiPriority w:val="99"/>
    <w:semiHidden/>
    <w:unhideWhenUsed/>
    <w:rsid w:val="001016F4"/>
    <w:pPr>
      <w:spacing w:line="240" w:lineRule="auto"/>
    </w:pPr>
    <w:rPr>
      <w:sz w:val="20"/>
      <w:szCs w:val="20"/>
    </w:rPr>
  </w:style>
  <w:style w:type="character" w:customStyle="1" w:styleId="CommentTextChar">
    <w:name w:val="Comment Text Char"/>
    <w:basedOn w:val="DefaultParagraphFont"/>
    <w:link w:val="CommentText"/>
    <w:uiPriority w:val="99"/>
    <w:semiHidden/>
    <w:rsid w:val="001016F4"/>
    <w:rPr>
      <w:sz w:val="20"/>
      <w:szCs w:val="20"/>
    </w:rPr>
  </w:style>
  <w:style w:type="paragraph" w:styleId="CommentSubject">
    <w:name w:val="annotation subject"/>
    <w:basedOn w:val="CommentText"/>
    <w:next w:val="CommentText"/>
    <w:link w:val="CommentSubjectChar"/>
    <w:uiPriority w:val="99"/>
    <w:semiHidden/>
    <w:unhideWhenUsed/>
    <w:rsid w:val="001016F4"/>
    <w:rPr>
      <w:b/>
      <w:bCs/>
    </w:rPr>
  </w:style>
  <w:style w:type="character" w:customStyle="1" w:styleId="CommentSubjectChar">
    <w:name w:val="Comment Subject Char"/>
    <w:basedOn w:val="CommentTextChar"/>
    <w:link w:val="CommentSubject"/>
    <w:uiPriority w:val="99"/>
    <w:semiHidden/>
    <w:rsid w:val="001016F4"/>
    <w:rPr>
      <w:b/>
      <w:bCs/>
      <w:sz w:val="20"/>
      <w:szCs w:val="20"/>
    </w:rPr>
  </w:style>
  <w:style w:type="paragraph" w:styleId="ListParagraph">
    <w:name w:val="List Paragraph"/>
    <w:basedOn w:val="Normal"/>
    <w:uiPriority w:val="34"/>
    <w:semiHidden/>
    <w:qFormat/>
    <w:rsid w:val="00AA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y.design@health.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Sergent\OneDrive%20-%20Allfields\Documents\Te%20Whatu%20Ora\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1" ma:contentTypeDescription="Create a new document." ma:contentTypeScope="" ma:versionID="37c03282ab5c0a7cb5036435773bd301">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eb6f04274324f0e94454f9c631dd6a40"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D51E4-0F83-4877-89F3-849BA5B4A7B5}">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2.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customXml/itemProps3.xml><?xml version="1.0" encoding="utf-8"?>
<ds:datastoreItem xmlns:ds="http://schemas.openxmlformats.org/officeDocument/2006/customXml" ds:itemID="{7D3487E0-B646-4049-8B4E-8811ED48C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51C6B-3624-4061-9760-A7FCB95316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24</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Sergent</dc:creator>
  <cp:keywords/>
  <dc:description/>
  <cp:lastModifiedBy>Jeanette Cooke</cp:lastModifiedBy>
  <cp:revision>41</cp:revision>
  <cp:lastPrinted>2023-08-22T02:55:00Z</cp:lastPrinted>
  <dcterms:created xsi:type="dcterms:W3CDTF">2023-08-10T01:13:00Z</dcterms:created>
  <dcterms:modified xsi:type="dcterms:W3CDTF">2023-09-04T02:23:00Z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0x0101040000C882126429BB4290855C7DC7166728</vt:lpwstr>
  </property>
  <property fmtid="{D5CDD505-2E9C-101B-9397-08002B2CF9AE}" pid="3" name="MediaServiceImageTags">
    <vt:lpwstr/>
  </property>
  <property fmtid="{D5CDD505-2E9C-101B-9397-08002B2CF9AE}" pid="4" name="d65eeeaccac147a2976cca470bd7ff68">
    <vt:lpwstr/>
  </property>
  <property fmtid="{D5CDD505-2E9C-101B-9397-08002B2CF9AE}" pid="5" name="MoH Business Function">
    <vt:lpwstr/>
  </property>
</Properties>
</file>