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A61D" w14:textId="195F31B6" w:rsidR="00C86248" w:rsidRPr="00926083" w:rsidRDefault="00FE3A07" w:rsidP="00026B8A">
      <w:pPr>
        <w:pStyle w:val="Title"/>
        <w:ind w:right="1134"/>
      </w:pPr>
      <w:r>
        <w:t>Ethnicity Data Protocols</w:t>
      </w:r>
    </w:p>
    <w:p w14:paraId="67959D25" w14:textId="602FF8C7" w:rsidR="00C05132" w:rsidRDefault="004653FC" w:rsidP="00CD4088">
      <w:pPr>
        <w:pStyle w:val="Subhead"/>
      </w:pPr>
      <w:r>
        <w:t>HISO 100</w:t>
      </w:r>
      <w:r w:rsidR="00B37385">
        <w:t>0</w:t>
      </w:r>
      <w:r w:rsidR="00FE3A07">
        <w:t>1:</w:t>
      </w:r>
      <w:r>
        <w:t>20</w:t>
      </w:r>
      <w:r w:rsidR="00FE3A07">
        <w:t>17</w:t>
      </w:r>
    </w:p>
    <w:p w14:paraId="71BA82F5" w14:textId="06B47A88" w:rsidR="00531E12" w:rsidRPr="00531E12" w:rsidRDefault="00137FC4" w:rsidP="00CD4088">
      <w:pPr>
        <w:pStyle w:val="Year"/>
      </w:pPr>
      <w:r>
        <w:t>Version 1.1</w:t>
      </w:r>
    </w:p>
    <w:p w14:paraId="1B3EEE23" w14:textId="77777777" w:rsidR="00C05132" w:rsidRDefault="00C05132" w:rsidP="00A06BE4"/>
    <w:p w14:paraId="58427560" w14:textId="77777777" w:rsidR="00142954" w:rsidRPr="00142954" w:rsidRDefault="00142954" w:rsidP="00142954">
      <w:pPr>
        <w:sectPr w:rsidR="00142954" w:rsidRPr="00142954" w:rsidSect="00FE3A07">
          <w:headerReference w:type="default" r:id="rId11"/>
          <w:footerReference w:type="default" r:id="rId12"/>
          <w:pgSz w:w="11907" w:h="16834" w:code="9"/>
          <w:pgMar w:top="5670" w:right="1134" w:bottom="1134" w:left="1134" w:header="567" w:footer="851" w:gutter="0"/>
          <w:pgNumType w:start="1"/>
          <w:cols w:space="720"/>
        </w:sectPr>
      </w:pPr>
    </w:p>
    <w:p w14:paraId="1987FE89" w14:textId="2B3944CF" w:rsidR="00FE3A07" w:rsidRDefault="00FE3A07" w:rsidP="00FC1EE6">
      <w:pPr>
        <w:spacing w:after="240"/>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Keeping standards up to date</w:t>
      </w:r>
    </w:p>
    <w:p w14:paraId="7DDF76E7" w14:textId="07342EDA" w:rsidR="00FE3A07" w:rsidRDefault="00FE3A07" w:rsidP="00FE3A07">
      <w:pPr>
        <w:pStyle w:val="Imprint"/>
      </w:pPr>
      <w:r w:rsidRPr="00FE3A07">
        <w:t>HISO standards are regularly updated to reflect advances in health information science and technology. See our website (</w:t>
      </w:r>
      <w:hyperlink r:id="rId13" w:history="1">
        <w:r w:rsidRPr="00FE3A07">
          <w:rPr>
            <w:rStyle w:val="Hyperlink"/>
          </w:rPr>
          <w:t>health.govt.nz</w:t>
        </w:r>
      </w:hyperlink>
      <w:r w:rsidRPr="00FE3A07">
        <w:t>) for information about the standards</w:t>
      </w:r>
      <w:r w:rsidR="001A30B0">
        <w:t>’</w:t>
      </w:r>
      <w:r w:rsidRPr="00FE3A07">
        <w:t xml:space="preserve"> development process. We welcome your ideas for improving this standard. Email </w:t>
      </w:r>
      <w:hyperlink r:id="rId14" w:history="1">
        <w:r w:rsidRPr="00FE3A07">
          <w:rPr>
            <w:rStyle w:val="Hyperlink"/>
          </w:rPr>
          <w:t>standards@health.govt.nz</w:t>
        </w:r>
      </w:hyperlink>
      <w:r w:rsidRPr="00FE3A07">
        <w:t xml:space="preserve"> or write to Health Information Standards, Ministry of Health, PO Box 5013, Wellington 6140.</w:t>
      </w:r>
    </w:p>
    <w:p w14:paraId="089DDAB7" w14:textId="0BF62B15" w:rsidR="009A42D5" w:rsidRPr="00A63DFF" w:rsidRDefault="00FE3A07" w:rsidP="0056191B">
      <w:pPr>
        <w:spacing w:before="480" w:after="240"/>
        <w:rPr>
          <w:rFonts w:asciiTheme="minorHAnsi" w:hAnsiTheme="minorHAnsi" w:cstheme="minorHAnsi"/>
          <w:b/>
          <w:spacing w:val="10"/>
          <w:sz w:val="36"/>
          <w:szCs w:val="36"/>
        </w:rPr>
      </w:pPr>
      <w:r>
        <w:rPr>
          <w:rFonts w:asciiTheme="minorHAnsi" w:hAnsiTheme="minorHAnsi" w:cstheme="minorHAnsi"/>
          <w:b/>
          <w:spacing w:val="10"/>
          <w:sz w:val="36"/>
          <w:szCs w:val="36"/>
        </w:rPr>
        <w:t>Acknowledgements</w:t>
      </w:r>
    </w:p>
    <w:p w14:paraId="7E598ABF" w14:textId="77777777" w:rsidR="00FE3A07" w:rsidRPr="00FE3A07" w:rsidRDefault="00FE3A07" w:rsidP="0056191B">
      <w:pPr>
        <w:pStyle w:val="Imprint"/>
        <w:spacing w:after="60"/>
      </w:pPr>
      <w:r>
        <w:t xml:space="preserve">The Ministry of Health thanks the review panel for their valuable assistance in reviewing </w:t>
      </w:r>
      <w:r w:rsidRPr="00FE3A07">
        <w:t>and redrafting the Ethnicity Data Protocols:</w:t>
      </w:r>
    </w:p>
    <w:p w14:paraId="4C2CCF73" w14:textId="77777777" w:rsidR="00FE3A07" w:rsidRPr="00FE3A07" w:rsidRDefault="00FE3A07" w:rsidP="00FE3A07">
      <w:pPr>
        <w:pStyle w:val="Imprint"/>
        <w:spacing w:after="0"/>
        <w:ind w:left="567"/>
      </w:pPr>
      <w:r w:rsidRPr="00FE3A07">
        <w:t>Dr Karen Bartholomew, Waitemata DHB and Auckland DHB</w:t>
      </w:r>
    </w:p>
    <w:p w14:paraId="6E1F5799" w14:textId="77777777" w:rsidR="00FE3A07" w:rsidRPr="00FE3A07" w:rsidRDefault="00FE3A07" w:rsidP="00FE3A07">
      <w:pPr>
        <w:pStyle w:val="Imprint"/>
        <w:spacing w:after="0"/>
        <w:ind w:left="567"/>
      </w:pPr>
      <w:r w:rsidRPr="00FE3A07">
        <w:t>Dr Sarah Sharpe, Counties Manukau Health</w:t>
      </w:r>
    </w:p>
    <w:p w14:paraId="43708D35" w14:textId="77777777" w:rsidR="00FE3A07" w:rsidRPr="00FE3A07" w:rsidRDefault="00FE3A07" w:rsidP="00FE3A07">
      <w:pPr>
        <w:pStyle w:val="Imprint"/>
        <w:spacing w:after="0"/>
        <w:ind w:left="567"/>
      </w:pPr>
      <w:r w:rsidRPr="00FE3A07">
        <w:t>Dr Donna Cormack, University of Otago and University of Auckland</w:t>
      </w:r>
    </w:p>
    <w:p w14:paraId="4FE5F10F" w14:textId="77777777" w:rsidR="00FE3A07" w:rsidRPr="00FE3A07" w:rsidRDefault="00FE3A07" w:rsidP="00FE3A07">
      <w:pPr>
        <w:pStyle w:val="Imprint"/>
        <w:spacing w:after="0"/>
        <w:ind w:left="567"/>
      </w:pPr>
      <w:r w:rsidRPr="00FE3A07">
        <w:t>Andrew Hancock, Stats NZ</w:t>
      </w:r>
    </w:p>
    <w:p w14:paraId="435DBF3D" w14:textId="77777777" w:rsidR="00FE3A07" w:rsidRPr="00FE3A07" w:rsidRDefault="00FE3A07" w:rsidP="0056191B">
      <w:pPr>
        <w:pStyle w:val="Imprint"/>
        <w:spacing w:after="120"/>
        <w:ind w:left="567"/>
      </w:pPr>
      <w:r w:rsidRPr="00FE3A07">
        <w:t>Matt Phimmavanh, Stats NZ.</w:t>
      </w:r>
    </w:p>
    <w:p w14:paraId="52EE7C91" w14:textId="7E0D50C4" w:rsidR="00FE3A07" w:rsidRDefault="00FE3A07" w:rsidP="00AD0867">
      <w:pPr>
        <w:pStyle w:val="Imprint"/>
        <w:spacing w:after="300"/>
      </w:pPr>
      <w:r w:rsidRPr="00FE3A07">
        <w:t>The Ethnicity Data Protocols are a living document. This is their second revision and the review panel wishes</w:t>
      </w:r>
      <w:r>
        <w:t xml:space="preserve"> to acknowledge the work of the original authors of the protocol and those who undertook the second revision. This revision updates and builds upon the previous versions.</w:t>
      </w:r>
    </w:p>
    <w:p w14:paraId="0AB02038" w14:textId="01C352A1" w:rsidR="00A80363" w:rsidRPr="00C05132" w:rsidRDefault="00A80363" w:rsidP="00FD2621">
      <w:pPr>
        <w:pStyle w:val="Imprint"/>
        <w:spacing w:before="480" w:after="120"/>
      </w:pPr>
      <w:r w:rsidRPr="00C05132">
        <w:t xml:space="preserve">Citation: </w:t>
      </w:r>
      <w:r w:rsidR="00442C1C" w:rsidRPr="00C05132">
        <w:t xml:space="preserve">Ministry of Health. </w:t>
      </w:r>
      <w:r w:rsidR="003C15DC">
        <w:t>20</w:t>
      </w:r>
      <w:r w:rsidR="00090C65">
        <w:t>1</w:t>
      </w:r>
      <w:r w:rsidR="00FE3A07">
        <w:t>7</w:t>
      </w:r>
      <w:r w:rsidR="00442C1C" w:rsidRPr="00C05132">
        <w:t xml:space="preserve">. </w:t>
      </w:r>
      <w:r w:rsidR="003C15DC">
        <w:rPr>
          <w:i/>
        </w:rPr>
        <w:t>HISO 10</w:t>
      </w:r>
      <w:r w:rsidR="00B37385">
        <w:rPr>
          <w:i/>
        </w:rPr>
        <w:t>00</w:t>
      </w:r>
      <w:r w:rsidR="00FE3A07">
        <w:rPr>
          <w:i/>
        </w:rPr>
        <w:t>1</w:t>
      </w:r>
      <w:r w:rsidR="00B37385">
        <w:rPr>
          <w:i/>
        </w:rPr>
        <w:t>:20</w:t>
      </w:r>
      <w:r w:rsidR="00FE3A07">
        <w:rPr>
          <w:i/>
        </w:rPr>
        <w:t>17</w:t>
      </w:r>
      <w:r w:rsidR="003C15DC">
        <w:rPr>
          <w:i/>
        </w:rPr>
        <w:t xml:space="preserve"> </w:t>
      </w:r>
      <w:r w:rsidR="00FE3A07">
        <w:rPr>
          <w:i/>
        </w:rPr>
        <w:t>Ethnicity Data Protocols</w:t>
      </w:r>
      <w:r w:rsidR="00442C1C" w:rsidRPr="00C05132">
        <w:t>. Wellington: Ministry of Health.</w:t>
      </w:r>
    </w:p>
    <w:p w14:paraId="21D0BAE5" w14:textId="4AB264C2" w:rsidR="00C86248" w:rsidRDefault="00C86248" w:rsidP="0056191B">
      <w:pPr>
        <w:pStyle w:val="Imprint"/>
        <w:spacing w:after="120"/>
      </w:pPr>
      <w:r>
        <w:t xml:space="preserve">Published </w:t>
      </w:r>
      <w:r w:rsidR="00FE3A07">
        <w:t>i</w:t>
      </w:r>
      <w:r w:rsidR="003D3FB1">
        <w:t>n</w:t>
      </w:r>
      <w:r>
        <w:t xml:space="preserve"> </w:t>
      </w:r>
      <w:r w:rsidR="00FE3A07">
        <w:t>September 2017</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F9E9FA8" w14:textId="63B116BE" w:rsidR="00082CD6" w:rsidRDefault="00D863D0" w:rsidP="0056191B">
      <w:pPr>
        <w:pStyle w:val="Imprint"/>
        <w:spacing w:after="120"/>
      </w:pPr>
      <w:r>
        <w:t>ISBN</w:t>
      </w:r>
      <w:r w:rsidR="00442C1C">
        <w:t xml:space="preserve"> </w:t>
      </w:r>
      <w:r w:rsidR="00FE3A07" w:rsidRPr="006508DC">
        <w:t>978-1-98-850291-5</w:t>
      </w:r>
      <w:r w:rsidR="003C15DC" w:rsidRPr="003C15DC">
        <w:t xml:space="preserve"> </w:t>
      </w:r>
      <w:r>
        <w:t>(</w:t>
      </w:r>
      <w:r w:rsidR="00442C1C">
        <w:t>online</w:t>
      </w:r>
      <w:r>
        <w:t>)</w:t>
      </w:r>
      <w:r w:rsidR="003D3FB1">
        <w:br/>
        <w:t xml:space="preserve">HP </w:t>
      </w:r>
      <w:r w:rsidR="002C3FAB">
        <w:t>7673</w:t>
      </w:r>
    </w:p>
    <w:p w14:paraId="635FE046" w14:textId="14154879" w:rsidR="00E83CCE" w:rsidRDefault="00E83CCE" w:rsidP="00FD2621">
      <w:pPr>
        <w:pStyle w:val="Imprint"/>
        <w:spacing w:after="120"/>
      </w:pPr>
      <w:r>
        <w:t xml:space="preserve">Health Information Standards Organisation (HISO) standards are published by the Ministry of Health for the New Zealand health and disability </w:t>
      </w:r>
      <w:r w:rsidR="00FE3A07">
        <w:t>sector.</w:t>
      </w:r>
    </w:p>
    <w:p w14:paraId="702BBB03" w14:textId="77777777" w:rsidR="00C86248" w:rsidRDefault="008C64C4" w:rsidP="0056191B">
      <w:pPr>
        <w:pStyle w:val="Imprint"/>
        <w:spacing w:after="120"/>
      </w:pPr>
      <w:r>
        <w:rPr>
          <w:noProof/>
          <w:lang w:eastAsia="en-NZ"/>
        </w:rPr>
        <w:drawing>
          <wp:inline distT="0" distB="0" distL="0" distR="0" wp14:anchorId="2E1E463F" wp14:editId="3173BD78">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8B25D45" w14:textId="7D5D9E7D" w:rsidR="00A63DFF" w:rsidRDefault="00A63DFF" w:rsidP="0056191B">
      <w:pPr>
        <w:pStyle w:val="Imprint"/>
        <w:spacing w:after="120"/>
      </w:pPr>
      <w:r>
        <w:t xml:space="preserve">This document is available at </w:t>
      </w:r>
      <w:hyperlink r:id="rId16" w:history="1">
        <w:r w:rsidR="00FE3A07" w:rsidRPr="00FE3A07">
          <w:rPr>
            <w:rStyle w:val="Hyperlink"/>
          </w:rPr>
          <w:t>health.govt.nz</w:t>
        </w:r>
      </w:hyperlink>
    </w:p>
    <w:p w14:paraId="38D04E07" w14:textId="36F65E3B" w:rsidR="00FE3A07" w:rsidRPr="00FE3A07" w:rsidRDefault="00FE3A07" w:rsidP="0056191B">
      <w:pPr>
        <w:pStyle w:val="Imprint"/>
        <w:spacing w:after="360"/>
      </w:pPr>
      <w:r w:rsidRPr="00FE3A07">
        <w:t>The Ethnicity Data Protocols were originally published in 2004 by the Ministry of Health, with the Ethnicity Data Protocols Supplementary Notes published in 2009. This edition replaces the first edition and the supplementary notes.</w:t>
      </w:r>
    </w:p>
    <w:tbl>
      <w:tblPr>
        <w:tblW w:w="0" w:type="auto"/>
        <w:tblLayout w:type="fixed"/>
        <w:tblLook w:val="04A0" w:firstRow="1" w:lastRow="0" w:firstColumn="1" w:lastColumn="0" w:noHBand="0" w:noVBand="1"/>
      </w:tblPr>
      <w:tblGrid>
        <w:gridCol w:w="1526"/>
        <w:gridCol w:w="6061"/>
      </w:tblGrid>
      <w:tr w:rsidR="00A63DFF" w:rsidRPr="00A63DFF" w14:paraId="194BC17B" w14:textId="77777777" w:rsidTr="00A63DFF">
        <w:trPr>
          <w:cantSplit/>
        </w:trPr>
        <w:tc>
          <w:tcPr>
            <w:tcW w:w="1526" w:type="dxa"/>
          </w:tcPr>
          <w:p w14:paraId="4DB11195"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0752300B" wp14:editId="7709D1B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CFC621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0A4A5D36" w14:textId="77777777" w:rsidR="007E74F1" w:rsidRPr="00FD2621" w:rsidRDefault="007E74F1" w:rsidP="00A63DFF">
      <w:pPr>
        <w:rPr>
          <w:sz w:val="2"/>
          <w:szCs w:val="2"/>
        </w:rPr>
      </w:pPr>
    </w:p>
    <w:p w14:paraId="61E685B4" w14:textId="77777777" w:rsidR="00C86248" w:rsidRDefault="00C86248">
      <w:pPr>
        <w:jc w:val="center"/>
        <w:sectPr w:rsidR="00C86248" w:rsidSect="00FC1EE6">
          <w:footerReference w:type="even" r:id="rId18"/>
          <w:footerReference w:type="default" r:id="rId19"/>
          <w:pgSz w:w="11907" w:h="16834" w:code="9"/>
          <w:pgMar w:top="1134" w:right="2268" w:bottom="1134" w:left="2268" w:header="0" w:footer="0" w:gutter="0"/>
          <w:cols w:space="720"/>
          <w:vAlign w:val="bottom"/>
        </w:sectPr>
      </w:pPr>
    </w:p>
    <w:p w14:paraId="63A44738" w14:textId="77777777" w:rsidR="00C86248" w:rsidRDefault="00C86248" w:rsidP="00025A6F">
      <w:pPr>
        <w:pStyle w:val="IntroHead"/>
      </w:pPr>
      <w:bookmarkStart w:id="0" w:name="_Toc405792991"/>
      <w:bookmarkStart w:id="1" w:name="_Toc405793224"/>
      <w:r>
        <w:lastRenderedPageBreak/>
        <w:t>Contents</w:t>
      </w:r>
      <w:bookmarkEnd w:id="0"/>
      <w:bookmarkEnd w:id="1"/>
    </w:p>
    <w:p w14:paraId="462E9D8F" w14:textId="43C00033" w:rsidR="002B1012" w:rsidRDefault="0002083C">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98429259" w:history="1">
        <w:r w:rsidR="002B1012" w:rsidRPr="004A6AAA">
          <w:rPr>
            <w:rStyle w:val="Hyperlink"/>
            <w:noProof/>
          </w:rPr>
          <w:t>Requirement for change</w:t>
        </w:r>
        <w:r w:rsidR="002B1012">
          <w:rPr>
            <w:noProof/>
            <w:webHidden/>
          </w:rPr>
          <w:tab/>
        </w:r>
        <w:r w:rsidR="002B1012">
          <w:rPr>
            <w:noProof/>
            <w:webHidden/>
          </w:rPr>
          <w:fldChar w:fldCharType="begin"/>
        </w:r>
        <w:r w:rsidR="002B1012">
          <w:rPr>
            <w:noProof/>
            <w:webHidden/>
          </w:rPr>
          <w:instrText xml:space="preserve"> PAGEREF _Toc98429259 \h </w:instrText>
        </w:r>
        <w:r w:rsidR="002B1012">
          <w:rPr>
            <w:noProof/>
            <w:webHidden/>
          </w:rPr>
        </w:r>
        <w:r w:rsidR="002B1012">
          <w:rPr>
            <w:noProof/>
            <w:webHidden/>
          </w:rPr>
          <w:fldChar w:fldCharType="separate"/>
        </w:r>
        <w:r w:rsidR="006A466A">
          <w:rPr>
            <w:noProof/>
            <w:webHidden/>
          </w:rPr>
          <w:t>1</w:t>
        </w:r>
        <w:r w:rsidR="002B1012">
          <w:rPr>
            <w:noProof/>
            <w:webHidden/>
          </w:rPr>
          <w:fldChar w:fldCharType="end"/>
        </w:r>
      </w:hyperlink>
    </w:p>
    <w:p w14:paraId="055F4255" w14:textId="0F35C80E" w:rsidR="002B1012" w:rsidRDefault="00355898">
      <w:pPr>
        <w:pStyle w:val="TOC1"/>
        <w:rPr>
          <w:rFonts w:asciiTheme="minorHAnsi" w:eastAsiaTheme="minorEastAsia" w:hAnsiTheme="minorHAnsi" w:cstheme="minorBidi"/>
          <w:noProof/>
          <w:sz w:val="22"/>
          <w:szCs w:val="22"/>
          <w:lang w:eastAsia="en-NZ"/>
        </w:rPr>
      </w:pPr>
      <w:hyperlink w:anchor="_Toc98429260" w:history="1">
        <w:r w:rsidR="002B1012" w:rsidRPr="004A6AAA">
          <w:rPr>
            <w:rStyle w:val="Hyperlink"/>
            <w:noProof/>
          </w:rPr>
          <w:t>Summary of protocol requirements</w:t>
        </w:r>
        <w:r w:rsidR="002B1012">
          <w:rPr>
            <w:noProof/>
            <w:webHidden/>
          </w:rPr>
          <w:tab/>
        </w:r>
        <w:r w:rsidR="002B1012">
          <w:rPr>
            <w:noProof/>
            <w:webHidden/>
          </w:rPr>
          <w:fldChar w:fldCharType="begin"/>
        </w:r>
        <w:r w:rsidR="002B1012">
          <w:rPr>
            <w:noProof/>
            <w:webHidden/>
          </w:rPr>
          <w:instrText xml:space="preserve"> PAGEREF _Toc98429260 \h </w:instrText>
        </w:r>
        <w:r w:rsidR="002B1012">
          <w:rPr>
            <w:noProof/>
            <w:webHidden/>
          </w:rPr>
        </w:r>
        <w:r w:rsidR="002B1012">
          <w:rPr>
            <w:noProof/>
            <w:webHidden/>
          </w:rPr>
          <w:fldChar w:fldCharType="separate"/>
        </w:r>
        <w:r w:rsidR="006A466A">
          <w:rPr>
            <w:noProof/>
            <w:webHidden/>
          </w:rPr>
          <w:t>2</w:t>
        </w:r>
        <w:r w:rsidR="002B1012">
          <w:rPr>
            <w:noProof/>
            <w:webHidden/>
          </w:rPr>
          <w:fldChar w:fldCharType="end"/>
        </w:r>
      </w:hyperlink>
    </w:p>
    <w:p w14:paraId="32806004" w14:textId="01DFF0A4" w:rsidR="002B1012" w:rsidRDefault="00355898">
      <w:pPr>
        <w:pStyle w:val="TOC2"/>
        <w:rPr>
          <w:rFonts w:asciiTheme="minorHAnsi" w:eastAsiaTheme="minorEastAsia" w:hAnsiTheme="minorHAnsi" w:cstheme="minorBidi"/>
          <w:noProof/>
          <w:szCs w:val="22"/>
          <w:lang w:eastAsia="en-NZ"/>
        </w:rPr>
      </w:pPr>
      <w:hyperlink w:anchor="_Toc98429261" w:history="1">
        <w:r w:rsidR="002B1012" w:rsidRPr="004A6AAA">
          <w:rPr>
            <w:rStyle w:val="Hyperlink"/>
            <w:noProof/>
          </w:rPr>
          <w:t>Collecting and confirming ethnicity</w:t>
        </w:r>
        <w:r w:rsidR="002B1012">
          <w:rPr>
            <w:noProof/>
            <w:webHidden/>
          </w:rPr>
          <w:tab/>
        </w:r>
        <w:r w:rsidR="002B1012">
          <w:rPr>
            <w:noProof/>
            <w:webHidden/>
          </w:rPr>
          <w:fldChar w:fldCharType="begin"/>
        </w:r>
        <w:r w:rsidR="002B1012">
          <w:rPr>
            <w:noProof/>
            <w:webHidden/>
          </w:rPr>
          <w:instrText xml:space="preserve"> PAGEREF _Toc98429261 \h </w:instrText>
        </w:r>
        <w:r w:rsidR="002B1012">
          <w:rPr>
            <w:noProof/>
            <w:webHidden/>
          </w:rPr>
        </w:r>
        <w:r w:rsidR="002B1012">
          <w:rPr>
            <w:noProof/>
            <w:webHidden/>
          </w:rPr>
          <w:fldChar w:fldCharType="separate"/>
        </w:r>
        <w:r w:rsidR="006A466A">
          <w:rPr>
            <w:noProof/>
            <w:webHidden/>
          </w:rPr>
          <w:t>2</w:t>
        </w:r>
        <w:r w:rsidR="002B1012">
          <w:rPr>
            <w:noProof/>
            <w:webHidden/>
          </w:rPr>
          <w:fldChar w:fldCharType="end"/>
        </w:r>
      </w:hyperlink>
    </w:p>
    <w:p w14:paraId="01F04895" w14:textId="5CC56A28" w:rsidR="002B1012" w:rsidRDefault="00355898">
      <w:pPr>
        <w:pStyle w:val="TOC2"/>
        <w:rPr>
          <w:rFonts w:asciiTheme="minorHAnsi" w:eastAsiaTheme="minorEastAsia" w:hAnsiTheme="minorHAnsi" w:cstheme="minorBidi"/>
          <w:noProof/>
          <w:szCs w:val="22"/>
          <w:lang w:eastAsia="en-NZ"/>
        </w:rPr>
      </w:pPr>
      <w:hyperlink w:anchor="_Toc98429262" w:history="1">
        <w:r w:rsidR="002B1012" w:rsidRPr="004A6AAA">
          <w:rPr>
            <w:rStyle w:val="Hyperlink"/>
            <w:noProof/>
          </w:rPr>
          <w:t>Classifying, recording and storing ethnicity</w:t>
        </w:r>
        <w:r w:rsidR="002B1012">
          <w:rPr>
            <w:noProof/>
            <w:webHidden/>
          </w:rPr>
          <w:tab/>
        </w:r>
        <w:r w:rsidR="002B1012">
          <w:rPr>
            <w:noProof/>
            <w:webHidden/>
          </w:rPr>
          <w:fldChar w:fldCharType="begin"/>
        </w:r>
        <w:r w:rsidR="002B1012">
          <w:rPr>
            <w:noProof/>
            <w:webHidden/>
          </w:rPr>
          <w:instrText xml:space="preserve"> PAGEREF _Toc98429262 \h </w:instrText>
        </w:r>
        <w:r w:rsidR="002B1012">
          <w:rPr>
            <w:noProof/>
            <w:webHidden/>
          </w:rPr>
        </w:r>
        <w:r w:rsidR="002B1012">
          <w:rPr>
            <w:noProof/>
            <w:webHidden/>
          </w:rPr>
          <w:fldChar w:fldCharType="separate"/>
        </w:r>
        <w:r w:rsidR="006A466A">
          <w:rPr>
            <w:noProof/>
            <w:webHidden/>
          </w:rPr>
          <w:t>2</w:t>
        </w:r>
        <w:r w:rsidR="002B1012">
          <w:rPr>
            <w:noProof/>
            <w:webHidden/>
          </w:rPr>
          <w:fldChar w:fldCharType="end"/>
        </w:r>
      </w:hyperlink>
    </w:p>
    <w:p w14:paraId="7A1D2869" w14:textId="6AA6F443" w:rsidR="002B1012" w:rsidRDefault="00355898">
      <w:pPr>
        <w:pStyle w:val="TOC2"/>
        <w:rPr>
          <w:rFonts w:asciiTheme="minorHAnsi" w:eastAsiaTheme="minorEastAsia" w:hAnsiTheme="minorHAnsi" w:cstheme="minorBidi"/>
          <w:noProof/>
          <w:szCs w:val="22"/>
          <w:lang w:eastAsia="en-NZ"/>
        </w:rPr>
      </w:pPr>
      <w:hyperlink w:anchor="_Toc98429263" w:history="1">
        <w:r w:rsidR="002B1012" w:rsidRPr="004A6AAA">
          <w:rPr>
            <w:rStyle w:val="Hyperlink"/>
            <w:noProof/>
          </w:rPr>
          <w:t>Protocol requirements for output</w:t>
        </w:r>
        <w:r w:rsidR="002B1012">
          <w:rPr>
            <w:noProof/>
            <w:webHidden/>
          </w:rPr>
          <w:tab/>
        </w:r>
        <w:r w:rsidR="002B1012">
          <w:rPr>
            <w:noProof/>
            <w:webHidden/>
          </w:rPr>
          <w:fldChar w:fldCharType="begin"/>
        </w:r>
        <w:r w:rsidR="002B1012">
          <w:rPr>
            <w:noProof/>
            <w:webHidden/>
          </w:rPr>
          <w:instrText xml:space="preserve"> PAGEREF _Toc98429263 \h </w:instrText>
        </w:r>
        <w:r w:rsidR="002B1012">
          <w:rPr>
            <w:noProof/>
            <w:webHidden/>
          </w:rPr>
        </w:r>
        <w:r w:rsidR="002B1012">
          <w:rPr>
            <w:noProof/>
            <w:webHidden/>
          </w:rPr>
          <w:fldChar w:fldCharType="separate"/>
        </w:r>
        <w:r w:rsidR="006A466A">
          <w:rPr>
            <w:noProof/>
            <w:webHidden/>
          </w:rPr>
          <w:t>3</w:t>
        </w:r>
        <w:r w:rsidR="002B1012">
          <w:rPr>
            <w:noProof/>
            <w:webHidden/>
          </w:rPr>
          <w:fldChar w:fldCharType="end"/>
        </w:r>
      </w:hyperlink>
    </w:p>
    <w:p w14:paraId="4BA42B66" w14:textId="679ACEA9" w:rsidR="002B1012" w:rsidRDefault="00355898">
      <w:pPr>
        <w:pStyle w:val="TOC1"/>
        <w:rPr>
          <w:rFonts w:asciiTheme="minorHAnsi" w:eastAsiaTheme="minorEastAsia" w:hAnsiTheme="minorHAnsi" w:cstheme="minorBidi"/>
          <w:noProof/>
          <w:sz w:val="22"/>
          <w:szCs w:val="22"/>
          <w:lang w:eastAsia="en-NZ"/>
        </w:rPr>
      </w:pPr>
      <w:hyperlink w:anchor="_Toc98429264" w:history="1">
        <w:r w:rsidR="002B1012" w:rsidRPr="004A6AAA">
          <w:rPr>
            <w:rStyle w:val="Hyperlink"/>
            <w:noProof/>
          </w:rPr>
          <w:t>1</w:t>
        </w:r>
        <w:r w:rsidR="002B1012">
          <w:rPr>
            <w:rFonts w:asciiTheme="minorHAnsi" w:eastAsiaTheme="minorEastAsia" w:hAnsiTheme="minorHAnsi" w:cstheme="minorBidi"/>
            <w:noProof/>
            <w:sz w:val="22"/>
            <w:szCs w:val="22"/>
            <w:lang w:eastAsia="en-NZ"/>
          </w:rPr>
          <w:tab/>
        </w:r>
        <w:r w:rsidR="002B1012" w:rsidRPr="004A6AAA">
          <w:rPr>
            <w:rStyle w:val="Hyperlink"/>
            <w:noProof/>
          </w:rPr>
          <w:t>Background</w:t>
        </w:r>
        <w:r w:rsidR="002B1012">
          <w:rPr>
            <w:noProof/>
            <w:webHidden/>
          </w:rPr>
          <w:tab/>
        </w:r>
        <w:r w:rsidR="002B1012">
          <w:rPr>
            <w:noProof/>
            <w:webHidden/>
          </w:rPr>
          <w:fldChar w:fldCharType="begin"/>
        </w:r>
        <w:r w:rsidR="002B1012">
          <w:rPr>
            <w:noProof/>
            <w:webHidden/>
          </w:rPr>
          <w:instrText xml:space="preserve"> PAGEREF _Toc98429264 \h </w:instrText>
        </w:r>
        <w:r w:rsidR="002B1012">
          <w:rPr>
            <w:noProof/>
            <w:webHidden/>
          </w:rPr>
        </w:r>
        <w:r w:rsidR="002B1012">
          <w:rPr>
            <w:noProof/>
            <w:webHidden/>
          </w:rPr>
          <w:fldChar w:fldCharType="separate"/>
        </w:r>
        <w:r w:rsidR="006A466A">
          <w:rPr>
            <w:noProof/>
            <w:webHidden/>
          </w:rPr>
          <w:t>4</w:t>
        </w:r>
        <w:r w:rsidR="002B1012">
          <w:rPr>
            <w:noProof/>
            <w:webHidden/>
          </w:rPr>
          <w:fldChar w:fldCharType="end"/>
        </w:r>
      </w:hyperlink>
    </w:p>
    <w:p w14:paraId="7421BE25" w14:textId="79466F51" w:rsidR="002B1012" w:rsidRDefault="00355898">
      <w:pPr>
        <w:pStyle w:val="TOC2"/>
        <w:tabs>
          <w:tab w:val="left" w:pos="1134"/>
        </w:tabs>
        <w:rPr>
          <w:rFonts w:asciiTheme="minorHAnsi" w:eastAsiaTheme="minorEastAsia" w:hAnsiTheme="minorHAnsi" w:cstheme="minorBidi"/>
          <w:noProof/>
          <w:szCs w:val="22"/>
          <w:lang w:eastAsia="en-NZ"/>
        </w:rPr>
      </w:pPr>
      <w:hyperlink w:anchor="_Toc98429265" w:history="1">
        <w:r w:rsidR="002B1012" w:rsidRPr="004A6AAA">
          <w:rPr>
            <w:rStyle w:val="Hyperlink"/>
            <w:noProof/>
          </w:rPr>
          <w:t>1.1</w:t>
        </w:r>
        <w:r w:rsidR="002B1012">
          <w:rPr>
            <w:rFonts w:asciiTheme="minorHAnsi" w:eastAsiaTheme="minorEastAsia" w:hAnsiTheme="minorHAnsi" w:cstheme="minorBidi"/>
            <w:noProof/>
            <w:szCs w:val="22"/>
            <w:lang w:eastAsia="en-NZ"/>
          </w:rPr>
          <w:tab/>
        </w:r>
        <w:r w:rsidR="002B1012" w:rsidRPr="004A6AAA">
          <w:rPr>
            <w:rStyle w:val="Hyperlink"/>
            <w:noProof/>
          </w:rPr>
          <w:t>Applicability of the protocols</w:t>
        </w:r>
        <w:r w:rsidR="002B1012">
          <w:rPr>
            <w:noProof/>
            <w:webHidden/>
          </w:rPr>
          <w:tab/>
        </w:r>
        <w:r w:rsidR="002B1012">
          <w:rPr>
            <w:noProof/>
            <w:webHidden/>
          </w:rPr>
          <w:fldChar w:fldCharType="begin"/>
        </w:r>
        <w:r w:rsidR="002B1012">
          <w:rPr>
            <w:noProof/>
            <w:webHidden/>
          </w:rPr>
          <w:instrText xml:space="preserve"> PAGEREF _Toc98429265 \h </w:instrText>
        </w:r>
        <w:r w:rsidR="002B1012">
          <w:rPr>
            <w:noProof/>
            <w:webHidden/>
          </w:rPr>
        </w:r>
        <w:r w:rsidR="002B1012">
          <w:rPr>
            <w:noProof/>
            <w:webHidden/>
          </w:rPr>
          <w:fldChar w:fldCharType="separate"/>
        </w:r>
        <w:r w:rsidR="006A466A">
          <w:rPr>
            <w:noProof/>
            <w:webHidden/>
          </w:rPr>
          <w:t>4</w:t>
        </w:r>
        <w:r w:rsidR="002B1012">
          <w:rPr>
            <w:noProof/>
            <w:webHidden/>
          </w:rPr>
          <w:fldChar w:fldCharType="end"/>
        </w:r>
      </w:hyperlink>
    </w:p>
    <w:p w14:paraId="4D888654" w14:textId="36574011" w:rsidR="002B1012" w:rsidRDefault="00355898">
      <w:pPr>
        <w:pStyle w:val="TOC2"/>
        <w:tabs>
          <w:tab w:val="left" w:pos="1134"/>
        </w:tabs>
        <w:rPr>
          <w:rFonts w:asciiTheme="minorHAnsi" w:eastAsiaTheme="minorEastAsia" w:hAnsiTheme="minorHAnsi" w:cstheme="minorBidi"/>
          <w:noProof/>
          <w:szCs w:val="22"/>
          <w:lang w:eastAsia="en-NZ"/>
        </w:rPr>
      </w:pPr>
      <w:hyperlink w:anchor="_Toc98429266" w:history="1">
        <w:r w:rsidR="002B1012" w:rsidRPr="004A6AAA">
          <w:rPr>
            <w:rStyle w:val="Hyperlink"/>
            <w:noProof/>
          </w:rPr>
          <w:t>1.2</w:t>
        </w:r>
        <w:r w:rsidR="002B1012">
          <w:rPr>
            <w:rFonts w:asciiTheme="minorHAnsi" w:eastAsiaTheme="minorEastAsia" w:hAnsiTheme="minorHAnsi" w:cstheme="minorBidi"/>
            <w:noProof/>
            <w:szCs w:val="22"/>
            <w:lang w:eastAsia="en-NZ"/>
          </w:rPr>
          <w:tab/>
        </w:r>
        <w:r w:rsidR="002B1012" w:rsidRPr="004A6AAA">
          <w:rPr>
            <w:rStyle w:val="Hyperlink"/>
            <w:noProof/>
          </w:rPr>
          <w:t>Purposes for collecting ethnicity data</w:t>
        </w:r>
        <w:r w:rsidR="002B1012">
          <w:rPr>
            <w:noProof/>
            <w:webHidden/>
          </w:rPr>
          <w:tab/>
        </w:r>
        <w:r w:rsidR="002B1012">
          <w:rPr>
            <w:noProof/>
            <w:webHidden/>
          </w:rPr>
          <w:fldChar w:fldCharType="begin"/>
        </w:r>
        <w:r w:rsidR="002B1012">
          <w:rPr>
            <w:noProof/>
            <w:webHidden/>
          </w:rPr>
          <w:instrText xml:space="preserve"> PAGEREF _Toc98429266 \h </w:instrText>
        </w:r>
        <w:r w:rsidR="002B1012">
          <w:rPr>
            <w:noProof/>
            <w:webHidden/>
          </w:rPr>
        </w:r>
        <w:r w:rsidR="002B1012">
          <w:rPr>
            <w:noProof/>
            <w:webHidden/>
          </w:rPr>
          <w:fldChar w:fldCharType="separate"/>
        </w:r>
        <w:r w:rsidR="006A466A">
          <w:rPr>
            <w:noProof/>
            <w:webHidden/>
          </w:rPr>
          <w:t>4</w:t>
        </w:r>
        <w:r w:rsidR="002B1012">
          <w:rPr>
            <w:noProof/>
            <w:webHidden/>
          </w:rPr>
          <w:fldChar w:fldCharType="end"/>
        </w:r>
      </w:hyperlink>
    </w:p>
    <w:p w14:paraId="09962C25" w14:textId="0EB2CBCF" w:rsidR="002B1012" w:rsidRDefault="00355898">
      <w:pPr>
        <w:pStyle w:val="TOC2"/>
        <w:tabs>
          <w:tab w:val="left" w:pos="1134"/>
        </w:tabs>
        <w:rPr>
          <w:rFonts w:asciiTheme="minorHAnsi" w:eastAsiaTheme="minorEastAsia" w:hAnsiTheme="minorHAnsi" w:cstheme="minorBidi"/>
          <w:noProof/>
          <w:szCs w:val="22"/>
          <w:lang w:eastAsia="en-NZ"/>
        </w:rPr>
      </w:pPr>
      <w:hyperlink w:anchor="_Toc98429267" w:history="1">
        <w:r w:rsidR="002B1012" w:rsidRPr="004A6AAA">
          <w:rPr>
            <w:rStyle w:val="Hyperlink"/>
            <w:noProof/>
          </w:rPr>
          <w:t>1.3</w:t>
        </w:r>
        <w:r w:rsidR="002B1012">
          <w:rPr>
            <w:rFonts w:asciiTheme="minorHAnsi" w:eastAsiaTheme="minorEastAsia" w:hAnsiTheme="minorHAnsi" w:cstheme="minorBidi"/>
            <w:noProof/>
            <w:szCs w:val="22"/>
            <w:lang w:eastAsia="en-NZ"/>
          </w:rPr>
          <w:tab/>
        </w:r>
        <w:r w:rsidR="002B1012" w:rsidRPr="004A6AAA">
          <w:rPr>
            <w:rStyle w:val="Hyperlink"/>
            <w:noProof/>
          </w:rPr>
          <w:t>Treaty of Waitangi obligations</w:t>
        </w:r>
        <w:r w:rsidR="002B1012">
          <w:rPr>
            <w:noProof/>
            <w:webHidden/>
          </w:rPr>
          <w:tab/>
        </w:r>
        <w:r w:rsidR="002B1012">
          <w:rPr>
            <w:noProof/>
            <w:webHidden/>
          </w:rPr>
          <w:fldChar w:fldCharType="begin"/>
        </w:r>
        <w:r w:rsidR="002B1012">
          <w:rPr>
            <w:noProof/>
            <w:webHidden/>
          </w:rPr>
          <w:instrText xml:space="preserve"> PAGEREF _Toc98429267 \h </w:instrText>
        </w:r>
        <w:r w:rsidR="002B1012">
          <w:rPr>
            <w:noProof/>
            <w:webHidden/>
          </w:rPr>
        </w:r>
        <w:r w:rsidR="002B1012">
          <w:rPr>
            <w:noProof/>
            <w:webHidden/>
          </w:rPr>
          <w:fldChar w:fldCharType="separate"/>
        </w:r>
        <w:r w:rsidR="006A466A">
          <w:rPr>
            <w:noProof/>
            <w:webHidden/>
          </w:rPr>
          <w:t>5</w:t>
        </w:r>
        <w:r w:rsidR="002B1012">
          <w:rPr>
            <w:noProof/>
            <w:webHidden/>
          </w:rPr>
          <w:fldChar w:fldCharType="end"/>
        </w:r>
      </w:hyperlink>
    </w:p>
    <w:p w14:paraId="612842EF" w14:textId="7628DE8F" w:rsidR="002B1012" w:rsidRDefault="00355898">
      <w:pPr>
        <w:pStyle w:val="TOC1"/>
        <w:rPr>
          <w:rFonts w:asciiTheme="minorHAnsi" w:eastAsiaTheme="minorEastAsia" w:hAnsiTheme="minorHAnsi" w:cstheme="minorBidi"/>
          <w:noProof/>
          <w:sz w:val="22"/>
          <w:szCs w:val="22"/>
          <w:lang w:eastAsia="en-NZ"/>
        </w:rPr>
      </w:pPr>
      <w:hyperlink w:anchor="_Toc98429268" w:history="1">
        <w:r w:rsidR="002B1012" w:rsidRPr="004A6AAA">
          <w:rPr>
            <w:rStyle w:val="Hyperlink"/>
            <w:noProof/>
          </w:rPr>
          <w:t>2</w:t>
        </w:r>
        <w:r w:rsidR="002B1012">
          <w:rPr>
            <w:rFonts w:asciiTheme="minorHAnsi" w:eastAsiaTheme="minorEastAsia" w:hAnsiTheme="minorHAnsi" w:cstheme="minorBidi"/>
            <w:noProof/>
            <w:sz w:val="22"/>
            <w:szCs w:val="22"/>
            <w:lang w:eastAsia="en-NZ"/>
          </w:rPr>
          <w:tab/>
        </w:r>
        <w:r w:rsidR="002B1012" w:rsidRPr="004A6AAA">
          <w:rPr>
            <w:rStyle w:val="Hyperlink"/>
            <w:noProof/>
          </w:rPr>
          <w:t>Ethnicity data context</w:t>
        </w:r>
        <w:r w:rsidR="002B1012">
          <w:rPr>
            <w:noProof/>
            <w:webHidden/>
          </w:rPr>
          <w:tab/>
        </w:r>
        <w:r w:rsidR="002B1012">
          <w:rPr>
            <w:noProof/>
            <w:webHidden/>
          </w:rPr>
          <w:fldChar w:fldCharType="begin"/>
        </w:r>
        <w:r w:rsidR="002B1012">
          <w:rPr>
            <w:noProof/>
            <w:webHidden/>
          </w:rPr>
          <w:instrText xml:space="preserve"> PAGEREF _Toc98429268 \h </w:instrText>
        </w:r>
        <w:r w:rsidR="002B1012">
          <w:rPr>
            <w:noProof/>
            <w:webHidden/>
          </w:rPr>
        </w:r>
        <w:r w:rsidR="002B1012">
          <w:rPr>
            <w:noProof/>
            <w:webHidden/>
          </w:rPr>
          <w:fldChar w:fldCharType="separate"/>
        </w:r>
        <w:r w:rsidR="006A466A">
          <w:rPr>
            <w:noProof/>
            <w:webHidden/>
          </w:rPr>
          <w:t>6</w:t>
        </w:r>
        <w:r w:rsidR="002B1012">
          <w:rPr>
            <w:noProof/>
            <w:webHidden/>
          </w:rPr>
          <w:fldChar w:fldCharType="end"/>
        </w:r>
      </w:hyperlink>
    </w:p>
    <w:p w14:paraId="609CAD34" w14:textId="27ED6205" w:rsidR="002B1012" w:rsidRDefault="00355898">
      <w:pPr>
        <w:pStyle w:val="TOC2"/>
        <w:tabs>
          <w:tab w:val="left" w:pos="1134"/>
        </w:tabs>
        <w:rPr>
          <w:rFonts w:asciiTheme="minorHAnsi" w:eastAsiaTheme="minorEastAsia" w:hAnsiTheme="minorHAnsi" w:cstheme="minorBidi"/>
          <w:noProof/>
          <w:szCs w:val="22"/>
          <w:lang w:eastAsia="en-NZ"/>
        </w:rPr>
      </w:pPr>
      <w:hyperlink w:anchor="_Toc98429269" w:history="1">
        <w:r w:rsidR="002B1012" w:rsidRPr="004A6AAA">
          <w:rPr>
            <w:rStyle w:val="Hyperlink"/>
            <w:noProof/>
          </w:rPr>
          <w:t>2.1</w:t>
        </w:r>
        <w:r w:rsidR="002B1012">
          <w:rPr>
            <w:rFonts w:asciiTheme="minorHAnsi" w:eastAsiaTheme="minorEastAsia" w:hAnsiTheme="minorHAnsi" w:cstheme="minorBidi"/>
            <w:noProof/>
            <w:szCs w:val="22"/>
            <w:lang w:eastAsia="en-NZ"/>
          </w:rPr>
          <w:tab/>
        </w:r>
        <w:r w:rsidR="002B1012" w:rsidRPr="004A6AAA">
          <w:rPr>
            <w:rStyle w:val="Hyperlink"/>
            <w:noProof/>
          </w:rPr>
          <w:t>Definition of ethnicity</w:t>
        </w:r>
        <w:r w:rsidR="002B1012">
          <w:rPr>
            <w:noProof/>
            <w:webHidden/>
          </w:rPr>
          <w:tab/>
        </w:r>
        <w:r w:rsidR="002B1012">
          <w:rPr>
            <w:noProof/>
            <w:webHidden/>
          </w:rPr>
          <w:fldChar w:fldCharType="begin"/>
        </w:r>
        <w:r w:rsidR="002B1012">
          <w:rPr>
            <w:noProof/>
            <w:webHidden/>
          </w:rPr>
          <w:instrText xml:space="preserve"> PAGEREF _Toc98429269 \h </w:instrText>
        </w:r>
        <w:r w:rsidR="002B1012">
          <w:rPr>
            <w:noProof/>
            <w:webHidden/>
          </w:rPr>
        </w:r>
        <w:r w:rsidR="002B1012">
          <w:rPr>
            <w:noProof/>
            <w:webHidden/>
          </w:rPr>
          <w:fldChar w:fldCharType="separate"/>
        </w:r>
        <w:r w:rsidR="006A466A">
          <w:rPr>
            <w:noProof/>
            <w:webHidden/>
          </w:rPr>
          <w:t>6</w:t>
        </w:r>
        <w:r w:rsidR="002B1012">
          <w:rPr>
            <w:noProof/>
            <w:webHidden/>
          </w:rPr>
          <w:fldChar w:fldCharType="end"/>
        </w:r>
      </w:hyperlink>
    </w:p>
    <w:p w14:paraId="75AD90AF" w14:textId="286F54E9" w:rsidR="002B1012" w:rsidRDefault="00355898">
      <w:pPr>
        <w:pStyle w:val="TOC2"/>
        <w:tabs>
          <w:tab w:val="left" w:pos="1134"/>
        </w:tabs>
        <w:rPr>
          <w:rFonts w:asciiTheme="minorHAnsi" w:eastAsiaTheme="minorEastAsia" w:hAnsiTheme="minorHAnsi" w:cstheme="minorBidi"/>
          <w:noProof/>
          <w:szCs w:val="22"/>
          <w:lang w:eastAsia="en-NZ"/>
        </w:rPr>
      </w:pPr>
      <w:hyperlink w:anchor="_Toc98429270" w:history="1">
        <w:r w:rsidR="002B1012" w:rsidRPr="004A6AAA">
          <w:rPr>
            <w:rStyle w:val="Hyperlink"/>
            <w:noProof/>
          </w:rPr>
          <w:t>2.2</w:t>
        </w:r>
        <w:r w:rsidR="002B1012">
          <w:rPr>
            <w:rFonts w:asciiTheme="minorHAnsi" w:eastAsiaTheme="minorEastAsia" w:hAnsiTheme="minorHAnsi" w:cstheme="minorBidi"/>
            <w:noProof/>
            <w:szCs w:val="22"/>
            <w:lang w:eastAsia="en-NZ"/>
          </w:rPr>
          <w:tab/>
        </w:r>
        <w:r w:rsidR="002B1012" w:rsidRPr="004A6AAA">
          <w:rPr>
            <w:rStyle w:val="Hyperlink"/>
            <w:noProof/>
          </w:rPr>
          <w:t>Data quality</w:t>
        </w:r>
        <w:r w:rsidR="002B1012">
          <w:rPr>
            <w:noProof/>
            <w:webHidden/>
          </w:rPr>
          <w:tab/>
        </w:r>
        <w:r w:rsidR="002B1012">
          <w:rPr>
            <w:noProof/>
            <w:webHidden/>
          </w:rPr>
          <w:fldChar w:fldCharType="begin"/>
        </w:r>
        <w:r w:rsidR="002B1012">
          <w:rPr>
            <w:noProof/>
            <w:webHidden/>
          </w:rPr>
          <w:instrText xml:space="preserve"> PAGEREF _Toc98429270 \h </w:instrText>
        </w:r>
        <w:r w:rsidR="002B1012">
          <w:rPr>
            <w:noProof/>
            <w:webHidden/>
          </w:rPr>
        </w:r>
        <w:r w:rsidR="002B1012">
          <w:rPr>
            <w:noProof/>
            <w:webHidden/>
          </w:rPr>
          <w:fldChar w:fldCharType="separate"/>
        </w:r>
        <w:r w:rsidR="006A466A">
          <w:rPr>
            <w:noProof/>
            <w:webHidden/>
          </w:rPr>
          <w:t>7</w:t>
        </w:r>
        <w:r w:rsidR="002B1012">
          <w:rPr>
            <w:noProof/>
            <w:webHidden/>
          </w:rPr>
          <w:fldChar w:fldCharType="end"/>
        </w:r>
      </w:hyperlink>
    </w:p>
    <w:p w14:paraId="1E947FE3" w14:textId="2A6123E0" w:rsidR="002B1012" w:rsidRDefault="00355898">
      <w:pPr>
        <w:pStyle w:val="TOC2"/>
        <w:tabs>
          <w:tab w:val="left" w:pos="1134"/>
        </w:tabs>
        <w:rPr>
          <w:rFonts w:asciiTheme="minorHAnsi" w:eastAsiaTheme="minorEastAsia" w:hAnsiTheme="minorHAnsi" w:cstheme="minorBidi"/>
          <w:noProof/>
          <w:szCs w:val="22"/>
          <w:lang w:eastAsia="en-NZ"/>
        </w:rPr>
      </w:pPr>
      <w:hyperlink w:anchor="_Toc98429271" w:history="1">
        <w:r w:rsidR="002B1012" w:rsidRPr="004A6AAA">
          <w:rPr>
            <w:rStyle w:val="Hyperlink"/>
            <w:noProof/>
          </w:rPr>
          <w:t>2.3</w:t>
        </w:r>
        <w:r w:rsidR="002B1012">
          <w:rPr>
            <w:rFonts w:asciiTheme="minorHAnsi" w:eastAsiaTheme="minorEastAsia" w:hAnsiTheme="minorHAnsi" w:cstheme="minorBidi"/>
            <w:noProof/>
            <w:szCs w:val="22"/>
            <w:lang w:eastAsia="en-NZ"/>
          </w:rPr>
          <w:tab/>
        </w:r>
        <w:r w:rsidR="002B1012" w:rsidRPr="004A6AAA">
          <w:rPr>
            <w:rStyle w:val="Hyperlink"/>
            <w:noProof/>
          </w:rPr>
          <w:t>Additional or related information</w:t>
        </w:r>
        <w:r w:rsidR="002B1012">
          <w:rPr>
            <w:noProof/>
            <w:webHidden/>
          </w:rPr>
          <w:tab/>
        </w:r>
        <w:r w:rsidR="002B1012">
          <w:rPr>
            <w:noProof/>
            <w:webHidden/>
          </w:rPr>
          <w:fldChar w:fldCharType="begin"/>
        </w:r>
        <w:r w:rsidR="002B1012">
          <w:rPr>
            <w:noProof/>
            <w:webHidden/>
          </w:rPr>
          <w:instrText xml:space="preserve"> PAGEREF _Toc98429271 \h </w:instrText>
        </w:r>
        <w:r w:rsidR="002B1012">
          <w:rPr>
            <w:noProof/>
            <w:webHidden/>
          </w:rPr>
        </w:r>
        <w:r w:rsidR="002B1012">
          <w:rPr>
            <w:noProof/>
            <w:webHidden/>
          </w:rPr>
          <w:fldChar w:fldCharType="separate"/>
        </w:r>
        <w:r w:rsidR="006A466A">
          <w:rPr>
            <w:noProof/>
            <w:webHidden/>
          </w:rPr>
          <w:t>7</w:t>
        </w:r>
        <w:r w:rsidR="002B1012">
          <w:rPr>
            <w:noProof/>
            <w:webHidden/>
          </w:rPr>
          <w:fldChar w:fldCharType="end"/>
        </w:r>
      </w:hyperlink>
    </w:p>
    <w:p w14:paraId="41FAFA1C" w14:textId="73FBC2AF" w:rsidR="002B1012" w:rsidRDefault="00355898">
      <w:pPr>
        <w:pStyle w:val="TOC1"/>
        <w:rPr>
          <w:rFonts w:asciiTheme="minorHAnsi" w:eastAsiaTheme="minorEastAsia" w:hAnsiTheme="minorHAnsi" w:cstheme="minorBidi"/>
          <w:noProof/>
          <w:sz w:val="22"/>
          <w:szCs w:val="22"/>
          <w:lang w:eastAsia="en-NZ"/>
        </w:rPr>
      </w:pPr>
      <w:hyperlink w:anchor="_Toc98429272" w:history="1">
        <w:r w:rsidR="002B1012" w:rsidRPr="004A6AAA">
          <w:rPr>
            <w:rStyle w:val="Hyperlink"/>
            <w:noProof/>
          </w:rPr>
          <w:t>3</w:t>
        </w:r>
        <w:r w:rsidR="002B1012">
          <w:rPr>
            <w:rFonts w:asciiTheme="minorHAnsi" w:eastAsiaTheme="minorEastAsia" w:hAnsiTheme="minorHAnsi" w:cstheme="minorBidi"/>
            <w:noProof/>
            <w:sz w:val="22"/>
            <w:szCs w:val="22"/>
            <w:lang w:eastAsia="en-NZ"/>
          </w:rPr>
          <w:tab/>
        </w:r>
        <w:r w:rsidR="002B1012" w:rsidRPr="004A6AAA">
          <w:rPr>
            <w:rStyle w:val="Hyperlink"/>
            <w:noProof/>
          </w:rPr>
          <w:t>Protocols for collecting and confirming ethnicity data</w:t>
        </w:r>
        <w:r w:rsidR="002B1012">
          <w:rPr>
            <w:noProof/>
            <w:webHidden/>
          </w:rPr>
          <w:tab/>
        </w:r>
        <w:r w:rsidR="002B1012">
          <w:rPr>
            <w:noProof/>
            <w:webHidden/>
          </w:rPr>
          <w:fldChar w:fldCharType="begin"/>
        </w:r>
        <w:r w:rsidR="002B1012">
          <w:rPr>
            <w:noProof/>
            <w:webHidden/>
          </w:rPr>
          <w:instrText xml:space="preserve"> PAGEREF _Toc98429272 \h </w:instrText>
        </w:r>
        <w:r w:rsidR="002B1012">
          <w:rPr>
            <w:noProof/>
            <w:webHidden/>
          </w:rPr>
        </w:r>
        <w:r w:rsidR="002B1012">
          <w:rPr>
            <w:noProof/>
            <w:webHidden/>
          </w:rPr>
          <w:fldChar w:fldCharType="separate"/>
        </w:r>
        <w:r w:rsidR="006A466A">
          <w:rPr>
            <w:noProof/>
            <w:webHidden/>
          </w:rPr>
          <w:t>8</w:t>
        </w:r>
        <w:r w:rsidR="002B1012">
          <w:rPr>
            <w:noProof/>
            <w:webHidden/>
          </w:rPr>
          <w:fldChar w:fldCharType="end"/>
        </w:r>
      </w:hyperlink>
    </w:p>
    <w:p w14:paraId="5459EB6C" w14:textId="741C9532" w:rsidR="002B1012" w:rsidRDefault="00355898">
      <w:pPr>
        <w:pStyle w:val="TOC2"/>
        <w:tabs>
          <w:tab w:val="left" w:pos="1134"/>
        </w:tabs>
        <w:rPr>
          <w:rFonts w:asciiTheme="minorHAnsi" w:eastAsiaTheme="minorEastAsia" w:hAnsiTheme="minorHAnsi" w:cstheme="minorBidi"/>
          <w:noProof/>
          <w:szCs w:val="22"/>
          <w:lang w:eastAsia="en-NZ"/>
        </w:rPr>
      </w:pPr>
      <w:hyperlink w:anchor="_Toc98429273" w:history="1">
        <w:r w:rsidR="002B1012" w:rsidRPr="004A6AAA">
          <w:rPr>
            <w:rStyle w:val="Hyperlink"/>
            <w:noProof/>
          </w:rPr>
          <w:t>3.1</w:t>
        </w:r>
        <w:r w:rsidR="002B1012">
          <w:rPr>
            <w:rFonts w:asciiTheme="minorHAnsi" w:eastAsiaTheme="minorEastAsia" w:hAnsiTheme="minorHAnsi" w:cstheme="minorBidi"/>
            <w:noProof/>
            <w:szCs w:val="22"/>
            <w:lang w:eastAsia="en-NZ"/>
          </w:rPr>
          <w:tab/>
        </w:r>
        <w:r w:rsidR="002B1012" w:rsidRPr="004A6AAA">
          <w:rPr>
            <w:rStyle w:val="Hyperlink"/>
            <w:noProof/>
          </w:rPr>
          <w:t>Protocol requirements for collection</w:t>
        </w:r>
        <w:r w:rsidR="002B1012">
          <w:rPr>
            <w:noProof/>
            <w:webHidden/>
          </w:rPr>
          <w:tab/>
        </w:r>
        <w:r w:rsidR="002B1012">
          <w:rPr>
            <w:noProof/>
            <w:webHidden/>
          </w:rPr>
          <w:fldChar w:fldCharType="begin"/>
        </w:r>
        <w:r w:rsidR="002B1012">
          <w:rPr>
            <w:noProof/>
            <w:webHidden/>
          </w:rPr>
          <w:instrText xml:space="preserve"> PAGEREF _Toc98429273 \h </w:instrText>
        </w:r>
        <w:r w:rsidR="002B1012">
          <w:rPr>
            <w:noProof/>
            <w:webHidden/>
          </w:rPr>
        </w:r>
        <w:r w:rsidR="002B1012">
          <w:rPr>
            <w:noProof/>
            <w:webHidden/>
          </w:rPr>
          <w:fldChar w:fldCharType="separate"/>
        </w:r>
        <w:r w:rsidR="006A466A">
          <w:rPr>
            <w:noProof/>
            <w:webHidden/>
          </w:rPr>
          <w:t>9</w:t>
        </w:r>
        <w:r w:rsidR="002B1012">
          <w:rPr>
            <w:noProof/>
            <w:webHidden/>
          </w:rPr>
          <w:fldChar w:fldCharType="end"/>
        </w:r>
      </w:hyperlink>
    </w:p>
    <w:p w14:paraId="18A9739D" w14:textId="6CC97E46" w:rsidR="002B1012" w:rsidRDefault="00355898">
      <w:pPr>
        <w:pStyle w:val="TOC2"/>
        <w:tabs>
          <w:tab w:val="left" w:pos="1134"/>
        </w:tabs>
        <w:rPr>
          <w:rFonts w:asciiTheme="minorHAnsi" w:eastAsiaTheme="minorEastAsia" w:hAnsiTheme="minorHAnsi" w:cstheme="minorBidi"/>
          <w:noProof/>
          <w:szCs w:val="22"/>
          <w:lang w:eastAsia="en-NZ"/>
        </w:rPr>
      </w:pPr>
      <w:hyperlink w:anchor="_Toc98429274" w:history="1">
        <w:r w:rsidR="002B1012" w:rsidRPr="004A6AAA">
          <w:rPr>
            <w:rStyle w:val="Hyperlink"/>
            <w:noProof/>
          </w:rPr>
          <w:t>3.2</w:t>
        </w:r>
        <w:r w:rsidR="002B1012">
          <w:rPr>
            <w:rFonts w:asciiTheme="minorHAnsi" w:eastAsiaTheme="minorEastAsia" w:hAnsiTheme="minorHAnsi" w:cstheme="minorBidi"/>
            <w:noProof/>
            <w:szCs w:val="22"/>
            <w:lang w:eastAsia="en-NZ"/>
          </w:rPr>
          <w:tab/>
        </w:r>
        <w:r w:rsidR="002B1012" w:rsidRPr="004A6AAA">
          <w:rPr>
            <w:rStyle w:val="Hyperlink"/>
            <w:noProof/>
          </w:rPr>
          <w:t>Standard ethnicity question</w:t>
        </w:r>
        <w:r w:rsidR="002B1012">
          <w:rPr>
            <w:noProof/>
            <w:webHidden/>
          </w:rPr>
          <w:tab/>
        </w:r>
        <w:r w:rsidR="002B1012">
          <w:rPr>
            <w:noProof/>
            <w:webHidden/>
          </w:rPr>
          <w:fldChar w:fldCharType="begin"/>
        </w:r>
        <w:r w:rsidR="002B1012">
          <w:rPr>
            <w:noProof/>
            <w:webHidden/>
          </w:rPr>
          <w:instrText xml:space="preserve"> PAGEREF _Toc98429274 \h </w:instrText>
        </w:r>
        <w:r w:rsidR="002B1012">
          <w:rPr>
            <w:noProof/>
            <w:webHidden/>
          </w:rPr>
        </w:r>
        <w:r w:rsidR="002B1012">
          <w:rPr>
            <w:noProof/>
            <w:webHidden/>
          </w:rPr>
          <w:fldChar w:fldCharType="separate"/>
        </w:r>
        <w:r w:rsidR="006A466A">
          <w:rPr>
            <w:noProof/>
            <w:webHidden/>
          </w:rPr>
          <w:t>9</w:t>
        </w:r>
        <w:r w:rsidR="002B1012">
          <w:rPr>
            <w:noProof/>
            <w:webHidden/>
          </w:rPr>
          <w:fldChar w:fldCharType="end"/>
        </w:r>
      </w:hyperlink>
    </w:p>
    <w:p w14:paraId="37C51EA9" w14:textId="1AFA2C42" w:rsidR="002B1012" w:rsidRDefault="00355898">
      <w:pPr>
        <w:pStyle w:val="TOC2"/>
        <w:tabs>
          <w:tab w:val="left" w:pos="1134"/>
        </w:tabs>
        <w:rPr>
          <w:rFonts w:asciiTheme="minorHAnsi" w:eastAsiaTheme="minorEastAsia" w:hAnsiTheme="minorHAnsi" w:cstheme="minorBidi"/>
          <w:noProof/>
          <w:szCs w:val="22"/>
          <w:lang w:eastAsia="en-NZ"/>
        </w:rPr>
      </w:pPr>
      <w:hyperlink w:anchor="_Toc98429275" w:history="1">
        <w:r w:rsidR="002B1012" w:rsidRPr="004A6AAA">
          <w:rPr>
            <w:rStyle w:val="Hyperlink"/>
            <w:noProof/>
          </w:rPr>
          <w:t>3.3</w:t>
        </w:r>
        <w:r w:rsidR="002B1012">
          <w:rPr>
            <w:rFonts w:asciiTheme="minorHAnsi" w:eastAsiaTheme="minorEastAsia" w:hAnsiTheme="minorHAnsi" w:cstheme="minorBidi"/>
            <w:noProof/>
            <w:szCs w:val="22"/>
            <w:lang w:eastAsia="en-NZ"/>
          </w:rPr>
          <w:tab/>
        </w:r>
        <w:r w:rsidR="002B1012" w:rsidRPr="004A6AAA">
          <w:rPr>
            <w:rStyle w:val="Hyperlink"/>
            <w:noProof/>
          </w:rPr>
          <w:t>Process for collecting ethnicity data</w:t>
        </w:r>
        <w:r w:rsidR="002B1012">
          <w:rPr>
            <w:noProof/>
            <w:webHidden/>
          </w:rPr>
          <w:tab/>
        </w:r>
        <w:r w:rsidR="002B1012">
          <w:rPr>
            <w:noProof/>
            <w:webHidden/>
          </w:rPr>
          <w:fldChar w:fldCharType="begin"/>
        </w:r>
        <w:r w:rsidR="002B1012">
          <w:rPr>
            <w:noProof/>
            <w:webHidden/>
          </w:rPr>
          <w:instrText xml:space="preserve"> PAGEREF _Toc98429275 \h </w:instrText>
        </w:r>
        <w:r w:rsidR="002B1012">
          <w:rPr>
            <w:noProof/>
            <w:webHidden/>
          </w:rPr>
        </w:r>
        <w:r w:rsidR="002B1012">
          <w:rPr>
            <w:noProof/>
            <w:webHidden/>
          </w:rPr>
          <w:fldChar w:fldCharType="separate"/>
        </w:r>
        <w:r w:rsidR="006A466A">
          <w:rPr>
            <w:noProof/>
            <w:webHidden/>
          </w:rPr>
          <w:t>10</w:t>
        </w:r>
        <w:r w:rsidR="002B1012">
          <w:rPr>
            <w:noProof/>
            <w:webHidden/>
          </w:rPr>
          <w:fldChar w:fldCharType="end"/>
        </w:r>
      </w:hyperlink>
    </w:p>
    <w:p w14:paraId="2035FDF5" w14:textId="022CB4BD" w:rsidR="002B1012" w:rsidRDefault="00355898">
      <w:pPr>
        <w:pStyle w:val="TOC2"/>
        <w:tabs>
          <w:tab w:val="left" w:pos="1134"/>
        </w:tabs>
        <w:rPr>
          <w:rFonts w:asciiTheme="minorHAnsi" w:eastAsiaTheme="minorEastAsia" w:hAnsiTheme="minorHAnsi" w:cstheme="minorBidi"/>
          <w:noProof/>
          <w:szCs w:val="22"/>
          <w:lang w:eastAsia="en-NZ"/>
        </w:rPr>
      </w:pPr>
      <w:hyperlink w:anchor="_Toc98429276" w:history="1">
        <w:r w:rsidR="002B1012" w:rsidRPr="004A6AAA">
          <w:rPr>
            <w:rStyle w:val="Hyperlink"/>
            <w:noProof/>
          </w:rPr>
          <w:t>3.4</w:t>
        </w:r>
        <w:r w:rsidR="002B1012">
          <w:rPr>
            <w:rFonts w:asciiTheme="minorHAnsi" w:eastAsiaTheme="minorEastAsia" w:hAnsiTheme="minorHAnsi" w:cstheme="minorBidi"/>
            <w:noProof/>
            <w:szCs w:val="22"/>
            <w:lang w:eastAsia="en-NZ"/>
          </w:rPr>
          <w:tab/>
        </w:r>
        <w:r w:rsidR="002B1012" w:rsidRPr="004A6AAA">
          <w:rPr>
            <w:rStyle w:val="Hyperlink"/>
            <w:noProof/>
          </w:rPr>
          <w:t>Process for confirming ethnicity data</w:t>
        </w:r>
        <w:r w:rsidR="002B1012">
          <w:rPr>
            <w:noProof/>
            <w:webHidden/>
          </w:rPr>
          <w:tab/>
        </w:r>
        <w:r w:rsidR="002B1012">
          <w:rPr>
            <w:noProof/>
            <w:webHidden/>
          </w:rPr>
          <w:fldChar w:fldCharType="begin"/>
        </w:r>
        <w:r w:rsidR="002B1012">
          <w:rPr>
            <w:noProof/>
            <w:webHidden/>
          </w:rPr>
          <w:instrText xml:space="preserve"> PAGEREF _Toc98429276 \h </w:instrText>
        </w:r>
        <w:r w:rsidR="002B1012">
          <w:rPr>
            <w:noProof/>
            <w:webHidden/>
          </w:rPr>
        </w:r>
        <w:r w:rsidR="002B1012">
          <w:rPr>
            <w:noProof/>
            <w:webHidden/>
          </w:rPr>
          <w:fldChar w:fldCharType="separate"/>
        </w:r>
        <w:r w:rsidR="006A466A">
          <w:rPr>
            <w:noProof/>
            <w:webHidden/>
          </w:rPr>
          <w:t>13</w:t>
        </w:r>
        <w:r w:rsidR="002B1012">
          <w:rPr>
            <w:noProof/>
            <w:webHidden/>
          </w:rPr>
          <w:fldChar w:fldCharType="end"/>
        </w:r>
      </w:hyperlink>
    </w:p>
    <w:p w14:paraId="525C5B32" w14:textId="11817667" w:rsidR="002B1012" w:rsidRDefault="00355898">
      <w:pPr>
        <w:pStyle w:val="TOC2"/>
        <w:tabs>
          <w:tab w:val="left" w:pos="1134"/>
        </w:tabs>
        <w:rPr>
          <w:rFonts w:asciiTheme="minorHAnsi" w:eastAsiaTheme="minorEastAsia" w:hAnsiTheme="minorHAnsi" w:cstheme="minorBidi"/>
          <w:noProof/>
          <w:szCs w:val="22"/>
          <w:lang w:eastAsia="en-NZ"/>
        </w:rPr>
      </w:pPr>
      <w:hyperlink w:anchor="_Toc98429277" w:history="1">
        <w:r w:rsidR="002B1012" w:rsidRPr="004A6AAA">
          <w:rPr>
            <w:rStyle w:val="Hyperlink"/>
            <w:noProof/>
          </w:rPr>
          <w:t>3.5</w:t>
        </w:r>
        <w:r w:rsidR="002B1012">
          <w:rPr>
            <w:rFonts w:asciiTheme="minorHAnsi" w:eastAsiaTheme="minorEastAsia" w:hAnsiTheme="minorHAnsi" w:cstheme="minorBidi"/>
            <w:noProof/>
            <w:szCs w:val="22"/>
            <w:lang w:eastAsia="en-NZ"/>
          </w:rPr>
          <w:tab/>
        </w:r>
        <w:r w:rsidR="002B1012" w:rsidRPr="004A6AAA">
          <w:rPr>
            <w:rStyle w:val="Hyperlink"/>
            <w:noProof/>
          </w:rPr>
          <w:t>Process for correcting ethnicity data</w:t>
        </w:r>
        <w:r w:rsidR="002B1012">
          <w:rPr>
            <w:noProof/>
            <w:webHidden/>
          </w:rPr>
          <w:tab/>
        </w:r>
        <w:r w:rsidR="002B1012">
          <w:rPr>
            <w:noProof/>
            <w:webHidden/>
          </w:rPr>
          <w:fldChar w:fldCharType="begin"/>
        </w:r>
        <w:r w:rsidR="002B1012">
          <w:rPr>
            <w:noProof/>
            <w:webHidden/>
          </w:rPr>
          <w:instrText xml:space="preserve"> PAGEREF _Toc98429277 \h </w:instrText>
        </w:r>
        <w:r w:rsidR="002B1012">
          <w:rPr>
            <w:noProof/>
            <w:webHidden/>
          </w:rPr>
        </w:r>
        <w:r w:rsidR="002B1012">
          <w:rPr>
            <w:noProof/>
            <w:webHidden/>
          </w:rPr>
          <w:fldChar w:fldCharType="separate"/>
        </w:r>
        <w:r w:rsidR="006A466A">
          <w:rPr>
            <w:noProof/>
            <w:webHidden/>
          </w:rPr>
          <w:t>14</w:t>
        </w:r>
        <w:r w:rsidR="002B1012">
          <w:rPr>
            <w:noProof/>
            <w:webHidden/>
          </w:rPr>
          <w:fldChar w:fldCharType="end"/>
        </w:r>
      </w:hyperlink>
    </w:p>
    <w:p w14:paraId="3C237A09" w14:textId="7DBE0C51" w:rsidR="002B1012" w:rsidRDefault="00355898">
      <w:pPr>
        <w:pStyle w:val="TOC2"/>
        <w:tabs>
          <w:tab w:val="left" w:pos="1134"/>
        </w:tabs>
        <w:rPr>
          <w:rFonts w:asciiTheme="minorHAnsi" w:eastAsiaTheme="minorEastAsia" w:hAnsiTheme="minorHAnsi" w:cstheme="minorBidi"/>
          <w:noProof/>
          <w:szCs w:val="22"/>
          <w:lang w:eastAsia="en-NZ"/>
        </w:rPr>
      </w:pPr>
      <w:hyperlink w:anchor="_Toc98429278" w:history="1">
        <w:r w:rsidR="002B1012" w:rsidRPr="004A6AAA">
          <w:rPr>
            <w:rStyle w:val="Hyperlink"/>
            <w:noProof/>
          </w:rPr>
          <w:t>3.6</w:t>
        </w:r>
        <w:r w:rsidR="002B1012">
          <w:rPr>
            <w:rFonts w:asciiTheme="minorHAnsi" w:eastAsiaTheme="minorEastAsia" w:hAnsiTheme="minorHAnsi" w:cstheme="minorBidi"/>
            <w:noProof/>
            <w:szCs w:val="22"/>
            <w:lang w:eastAsia="en-NZ"/>
          </w:rPr>
          <w:tab/>
        </w:r>
        <w:r w:rsidR="002B1012" w:rsidRPr="004A6AAA">
          <w:rPr>
            <w:rStyle w:val="Hyperlink"/>
            <w:noProof/>
          </w:rPr>
          <w:t>Frequency of collecting and confirming ethnicity data</w:t>
        </w:r>
        <w:r w:rsidR="002B1012">
          <w:rPr>
            <w:noProof/>
            <w:webHidden/>
          </w:rPr>
          <w:tab/>
        </w:r>
        <w:r w:rsidR="002B1012">
          <w:rPr>
            <w:noProof/>
            <w:webHidden/>
          </w:rPr>
          <w:fldChar w:fldCharType="begin"/>
        </w:r>
        <w:r w:rsidR="002B1012">
          <w:rPr>
            <w:noProof/>
            <w:webHidden/>
          </w:rPr>
          <w:instrText xml:space="preserve"> PAGEREF _Toc98429278 \h </w:instrText>
        </w:r>
        <w:r w:rsidR="002B1012">
          <w:rPr>
            <w:noProof/>
            <w:webHidden/>
          </w:rPr>
        </w:r>
        <w:r w:rsidR="002B1012">
          <w:rPr>
            <w:noProof/>
            <w:webHidden/>
          </w:rPr>
          <w:fldChar w:fldCharType="separate"/>
        </w:r>
        <w:r w:rsidR="006A466A">
          <w:rPr>
            <w:noProof/>
            <w:webHidden/>
          </w:rPr>
          <w:t>14</w:t>
        </w:r>
        <w:r w:rsidR="002B1012">
          <w:rPr>
            <w:noProof/>
            <w:webHidden/>
          </w:rPr>
          <w:fldChar w:fldCharType="end"/>
        </w:r>
      </w:hyperlink>
    </w:p>
    <w:p w14:paraId="380D8230" w14:textId="2BC142CE" w:rsidR="002B1012" w:rsidRDefault="00355898">
      <w:pPr>
        <w:pStyle w:val="TOC1"/>
        <w:rPr>
          <w:rFonts w:asciiTheme="minorHAnsi" w:eastAsiaTheme="minorEastAsia" w:hAnsiTheme="minorHAnsi" w:cstheme="minorBidi"/>
          <w:noProof/>
          <w:sz w:val="22"/>
          <w:szCs w:val="22"/>
          <w:lang w:eastAsia="en-NZ"/>
        </w:rPr>
      </w:pPr>
      <w:hyperlink w:anchor="_Toc98429279" w:history="1">
        <w:r w:rsidR="002B1012" w:rsidRPr="004A6AAA">
          <w:rPr>
            <w:rStyle w:val="Hyperlink"/>
            <w:noProof/>
          </w:rPr>
          <w:t>4</w:t>
        </w:r>
        <w:r w:rsidR="002B1012">
          <w:rPr>
            <w:rFonts w:asciiTheme="minorHAnsi" w:eastAsiaTheme="minorEastAsia" w:hAnsiTheme="minorHAnsi" w:cstheme="minorBidi"/>
            <w:noProof/>
            <w:sz w:val="22"/>
            <w:szCs w:val="22"/>
            <w:lang w:eastAsia="en-NZ"/>
          </w:rPr>
          <w:tab/>
        </w:r>
        <w:r w:rsidR="002B1012" w:rsidRPr="004A6AAA">
          <w:rPr>
            <w:rStyle w:val="Hyperlink"/>
            <w:noProof/>
          </w:rPr>
          <w:t>Protocols for classifying, recording and storing ethnicity data</w:t>
        </w:r>
        <w:r w:rsidR="002B1012">
          <w:rPr>
            <w:noProof/>
            <w:webHidden/>
          </w:rPr>
          <w:tab/>
        </w:r>
        <w:r w:rsidR="002B1012">
          <w:rPr>
            <w:noProof/>
            <w:webHidden/>
          </w:rPr>
          <w:fldChar w:fldCharType="begin"/>
        </w:r>
        <w:r w:rsidR="002B1012">
          <w:rPr>
            <w:noProof/>
            <w:webHidden/>
          </w:rPr>
          <w:instrText xml:space="preserve"> PAGEREF _Toc98429279 \h </w:instrText>
        </w:r>
        <w:r w:rsidR="002B1012">
          <w:rPr>
            <w:noProof/>
            <w:webHidden/>
          </w:rPr>
        </w:r>
        <w:r w:rsidR="002B1012">
          <w:rPr>
            <w:noProof/>
            <w:webHidden/>
          </w:rPr>
          <w:fldChar w:fldCharType="separate"/>
        </w:r>
        <w:r w:rsidR="006A466A">
          <w:rPr>
            <w:noProof/>
            <w:webHidden/>
          </w:rPr>
          <w:t>16</w:t>
        </w:r>
        <w:r w:rsidR="002B1012">
          <w:rPr>
            <w:noProof/>
            <w:webHidden/>
          </w:rPr>
          <w:fldChar w:fldCharType="end"/>
        </w:r>
      </w:hyperlink>
    </w:p>
    <w:p w14:paraId="794839E2" w14:textId="3E596250" w:rsidR="002B1012" w:rsidRDefault="00355898">
      <w:pPr>
        <w:pStyle w:val="TOC2"/>
        <w:tabs>
          <w:tab w:val="left" w:pos="1134"/>
        </w:tabs>
        <w:rPr>
          <w:rFonts w:asciiTheme="minorHAnsi" w:eastAsiaTheme="minorEastAsia" w:hAnsiTheme="minorHAnsi" w:cstheme="minorBidi"/>
          <w:noProof/>
          <w:szCs w:val="22"/>
          <w:lang w:eastAsia="en-NZ"/>
        </w:rPr>
      </w:pPr>
      <w:hyperlink w:anchor="_Toc98429280" w:history="1">
        <w:r w:rsidR="002B1012" w:rsidRPr="004A6AAA">
          <w:rPr>
            <w:rStyle w:val="Hyperlink"/>
            <w:noProof/>
          </w:rPr>
          <w:t>4.2</w:t>
        </w:r>
        <w:r w:rsidR="002B1012">
          <w:rPr>
            <w:rFonts w:asciiTheme="minorHAnsi" w:eastAsiaTheme="minorEastAsia" w:hAnsiTheme="minorHAnsi" w:cstheme="minorBidi"/>
            <w:noProof/>
            <w:szCs w:val="22"/>
            <w:lang w:eastAsia="en-NZ"/>
          </w:rPr>
          <w:tab/>
        </w:r>
        <w:r w:rsidR="002B1012" w:rsidRPr="004A6AAA">
          <w:rPr>
            <w:rStyle w:val="Hyperlink"/>
            <w:noProof/>
          </w:rPr>
          <w:t>Classification structure</w:t>
        </w:r>
        <w:r w:rsidR="002B1012">
          <w:rPr>
            <w:noProof/>
            <w:webHidden/>
          </w:rPr>
          <w:tab/>
        </w:r>
        <w:r w:rsidR="002B1012">
          <w:rPr>
            <w:noProof/>
            <w:webHidden/>
          </w:rPr>
          <w:fldChar w:fldCharType="begin"/>
        </w:r>
        <w:r w:rsidR="002B1012">
          <w:rPr>
            <w:noProof/>
            <w:webHidden/>
          </w:rPr>
          <w:instrText xml:space="preserve"> PAGEREF _Toc98429280 \h </w:instrText>
        </w:r>
        <w:r w:rsidR="002B1012">
          <w:rPr>
            <w:noProof/>
            <w:webHidden/>
          </w:rPr>
        </w:r>
        <w:r w:rsidR="002B1012">
          <w:rPr>
            <w:noProof/>
            <w:webHidden/>
          </w:rPr>
          <w:fldChar w:fldCharType="separate"/>
        </w:r>
        <w:r w:rsidR="006A466A">
          <w:rPr>
            <w:noProof/>
            <w:webHidden/>
          </w:rPr>
          <w:t>17</w:t>
        </w:r>
        <w:r w:rsidR="002B1012">
          <w:rPr>
            <w:noProof/>
            <w:webHidden/>
          </w:rPr>
          <w:fldChar w:fldCharType="end"/>
        </w:r>
      </w:hyperlink>
    </w:p>
    <w:p w14:paraId="62E19A1F" w14:textId="3189EAB7" w:rsidR="002B1012" w:rsidRDefault="00355898">
      <w:pPr>
        <w:pStyle w:val="TOC2"/>
        <w:tabs>
          <w:tab w:val="left" w:pos="1134"/>
        </w:tabs>
        <w:rPr>
          <w:rFonts w:asciiTheme="minorHAnsi" w:eastAsiaTheme="minorEastAsia" w:hAnsiTheme="minorHAnsi" w:cstheme="minorBidi"/>
          <w:noProof/>
          <w:szCs w:val="22"/>
          <w:lang w:eastAsia="en-NZ"/>
        </w:rPr>
      </w:pPr>
      <w:hyperlink w:anchor="_Toc98429281" w:history="1">
        <w:r w:rsidR="002B1012" w:rsidRPr="004A6AAA">
          <w:rPr>
            <w:rStyle w:val="Hyperlink"/>
            <w:noProof/>
          </w:rPr>
          <w:t>4.3</w:t>
        </w:r>
        <w:r w:rsidR="002B1012">
          <w:rPr>
            <w:rFonts w:asciiTheme="minorHAnsi" w:eastAsiaTheme="minorEastAsia" w:hAnsiTheme="minorHAnsi" w:cstheme="minorBidi"/>
            <w:noProof/>
            <w:szCs w:val="22"/>
            <w:lang w:eastAsia="en-NZ"/>
          </w:rPr>
          <w:tab/>
        </w:r>
        <w:r w:rsidR="002B1012" w:rsidRPr="004A6AAA">
          <w:rPr>
            <w:rStyle w:val="Hyperlink"/>
            <w:noProof/>
          </w:rPr>
          <w:t>How to record ethnicity</w:t>
        </w:r>
        <w:r w:rsidR="002B1012">
          <w:rPr>
            <w:noProof/>
            <w:webHidden/>
          </w:rPr>
          <w:tab/>
        </w:r>
        <w:r w:rsidR="002B1012">
          <w:rPr>
            <w:noProof/>
            <w:webHidden/>
          </w:rPr>
          <w:fldChar w:fldCharType="begin"/>
        </w:r>
        <w:r w:rsidR="002B1012">
          <w:rPr>
            <w:noProof/>
            <w:webHidden/>
          </w:rPr>
          <w:instrText xml:space="preserve"> PAGEREF _Toc98429281 \h </w:instrText>
        </w:r>
        <w:r w:rsidR="002B1012">
          <w:rPr>
            <w:noProof/>
            <w:webHidden/>
          </w:rPr>
        </w:r>
        <w:r w:rsidR="002B1012">
          <w:rPr>
            <w:noProof/>
            <w:webHidden/>
          </w:rPr>
          <w:fldChar w:fldCharType="separate"/>
        </w:r>
        <w:r w:rsidR="006A466A">
          <w:rPr>
            <w:noProof/>
            <w:webHidden/>
          </w:rPr>
          <w:t>18</w:t>
        </w:r>
        <w:r w:rsidR="002B1012">
          <w:rPr>
            <w:noProof/>
            <w:webHidden/>
          </w:rPr>
          <w:fldChar w:fldCharType="end"/>
        </w:r>
      </w:hyperlink>
    </w:p>
    <w:p w14:paraId="03E27D65" w14:textId="3BB6F6AD" w:rsidR="002B1012" w:rsidRDefault="00355898">
      <w:pPr>
        <w:pStyle w:val="TOC2"/>
        <w:tabs>
          <w:tab w:val="left" w:pos="1134"/>
        </w:tabs>
        <w:rPr>
          <w:rFonts w:asciiTheme="minorHAnsi" w:eastAsiaTheme="minorEastAsia" w:hAnsiTheme="minorHAnsi" w:cstheme="minorBidi"/>
          <w:noProof/>
          <w:szCs w:val="22"/>
          <w:lang w:eastAsia="en-NZ"/>
        </w:rPr>
      </w:pPr>
      <w:hyperlink w:anchor="_Toc98429282" w:history="1">
        <w:r w:rsidR="002B1012" w:rsidRPr="004A6AAA">
          <w:rPr>
            <w:rStyle w:val="Hyperlink"/>
            <w:noProof/>
          </w:rPr>
          <w:t>4.4</w:t>
        </w:r>
        <w:r w:rsidR="002B1012">
          <w:rPr>
            <w:rFonts w:asciiTheme="minorHAnsi" w:eastAsiaTheme="minorEastAsia" w:hAnsiTheme="minorHAnsi" w:cstheme="minorBidi"/>
            <w:noProof/>
            <w:szCs w:val="22"/>
            <w:lang w:eastAsia="en-NZ"/>
          </w:rPr>
          <w:tab/>
        </w:r>
        <w:r w:rsidR="002B1012" w:rsidRPr="004A6AAA">
          <w:rPr>
            <w:rStyle w:val="Hyperlink"/>
            <w:noProof/>
          </w:rPr>
          <w:t>Coding non-ethnicity responses</w:t>
        </w:r>
        <w:r w:rsidR="002B1012">
          <w:rPr>
            <w:noProof/>
            <w:webHidden/>
          </w:rPr>
          <w:tab/>
        </w:r>
        <w:r w:rsidR="002B1012">
          <w:rPr>
            <w:noProof/>
            <w:webHidden/>
          </w:rPr>
          <w:fldChar w:fldCharType="begin"/>
        </w:r>
        <w:r w:rsidR="002B1012">
          <w:rPr>
            <w:noProof/>
            <w:webHidden/>
          </w:rPr>
          <w:instrText xml:space="preserve"> PAGEREF _Toc98429282 \h </w:instrText>
        </w:r>
        <w:r w:rsidR="002B1012">
          <w:rPr>
            <w:noProof/>
            <w:webHidden/>
          </w:rPr>
        </w:r>
        <w:r w:rsidR="002B1012">
          <w:rPr>
            <w:noProof/>
            <w:webHidden/>
          </w:rPr>
          <w:fldChar w:fldCharType="separate"/>
        </w:r>
        <w:r w:rsidR="006A466A">
          <w:rPr>
            <w:noProof/>
            <w:webHidden/>
          </w:rPr>
          <w:t>21</w:t>
        </w:r>
        <w:r w:rsidR="002B1012">
          <w:rPr>
            <w:noProof/>
            <w:webHidden/>
          </w:rPr>
          <w:fldChar w:fldCharType="end"/>
        </w:r>
      </w:hyperlink>
    </w:p>
    <w:p w14:paraId="22F12EE9" w14:textId="372EA4E8" w:rsidR="002B1012" w:rsidRDefault="00355898">
      <w:pPr>
        <w:pStyle w:val="TOC1"/>
        <w:rPr>
          <w:rFonts w:asciiTheme="minorHAnsi" w:eastAsiaTheme="minorEastAsia" w:hAnsiTheme="minorHAnsi" w:cstheme="minorBidi"/>
          <w:noProof/>
          <w:sz w:val="22"/>
          <w:szCs w:val="22"/>
          <w:lang w:eastAsia="en-NZ"/>
        </w:rPr>
      </w:pPr>
      <w:hyperlink w:anchor="_Toc98429283" w:history="1">
        <w:r w:rsidR="002B1012" w:rsidRPr="004A6AAA">
          <w:rPr>
            <w:rStyle w:val="Hyperlink"/>
            <w:noProof/>
          </w:rPr>
          <w:t>5</w:t>
        </w:r>
        <w:r w:rsidR="002B1012">
          <w:rPr>
            <w:rFonts w:asciiTheme="minorHAnsi" w:eastAsiaTheme="minorEastAsia" w:hAnsiTheme="minorHAnsi" w:cstheme="minorBidi"/>
            <w:noProof/>
            <w:sz w:val="22"/>
            <w:szCs w:val="22"/>
            <w:lang w:eastAsia="en-NZ"/>
          </w:rPr>
          <w:tab/>
        </w:r>
        <w:r w:rsidR="002B1012" w:rsidRPr="004A6AAA">
          <w:rPr>
            <w:rStyle w:val="Hyperlink"/>
            <w:noProof/>
          </w:rPr>
          <w:t>Protocols for output of ethnicity data</w:t>
        </w:r>
        <w:r w:rsidR="002B1012">
          <w:rPr>
            <w:noProof/>
            <w:webHidden/>
          </w:rPr>
          <w:tab/>
        </w:r>
        <w:r w:rsidR="002B1012">
          <w:rPr>
            <w:noProof/>
            <w:webHidden/>
          </w:rPr>
          <w:fldChar w:fldCharType="begin"/>
        </w:r>
        <w:r w:rsidR="002B1012">
          <w:rPr>
            <w:noProof/>
            <w:webHidden/>
          </w:rPr>
          <w:instrText xml:space="preserve"> PAGEREF _Toc98429283 \h </w:instrText>
        </w:r>
        <w:r w:rsidR="002B1012">
          <w:rPr>
            <w:noProof/>
            <w:webHidden/>
          </w:rPr>
        </w:r>
        <w:r w:rsidR="002B1012">
          <w:rPr>
            <w:noProof/>
            <w:webHidden/>
          </w:rPr>
          <w:fldChar w:fldCharType="separate"/>
        </w:r>
        <w:r w:rsidR="006A466A">
          <w:rPr>
            <w:noProof/>
            <w:webHidden/>
          </w:rPr>
          <w:t>23</w:t>
        </w:r>
        <w:r w:rsidR="002B1012">
          <w:rPr>
            <w:noProof/>
            <w:webHidden/>
          </w:rPr>
          <w:fldChar w:fldCharType="end"/>
        </w:r>
      </w:hyperlink>
    </w:p>
    <w:p w14:paraId="19A1625C" w14:textId="2B6DA1F8" w:rsidR="002B1012" w:rsidRDefault="00355898">
      <w:pPr>
        <w:pStyle w:val="TOC2"/>
        <w:tabs>
          <w:tab w:val="left" w:pos="1134"/>
        </w:tabs>
        <w:rPr>
          <w:rFonts w:asciiTheme="minorHAnsi" w:eastAsiaTheme="minorEastAsia" w:hAnsiTheme="minorHAnsi" w:cstheme="minorBidi"/>
          <w:noProof/>
          <w:szCs w:val="22"/>
          <w:lang w:eastAsia="en-NZ"/>
        </w:rPr>
      </w:pPr>
      <w:hyperlink w:anchor="_Toc98429284" w:history="1">
        <w:r w:rsidR="002B1012" w:rsidRPr="004A6AAA">
          <w:rPr>
            <w:rStyle w:val="Hyperlink"/>
            <w:noProof/>
          </w:rPr>
          <w:t>5.1</w:t>
        </w:r>
        <w:r w:rsidR="002B1012">
          <w:rPr>
            <w:rFonts w:asciiTheme="minorHAnsi" w:eastAsiaTheme="minorEastAsia" w:hAnsiTheme="minorHAnsi" w:cstheme="minorBidi"/>
            <w:noProof/>
            <w:szCs w:val="22"/>
            <w:lang w:eastAsia="en-NZ"/>
          </w:rPr>
          <w:tab/>
        </w:r>
        <w:r w:rsidR="002B1012" w:rsidRPr="004A6AAA">
          <w:rPr>
            <w:rStyle w:val="Hyperlink"/>
            <w:noProof/>
          </w:rPr>
          <w:t>Protocol requirements for output</w:t>
        </w:r>
        <w:r w:rsidR="002B1012">
          <w:rPr>
            <w:noProof/>
            <w:webHidden/>
          </w:rPr>
          <w:tab/>
        </w:r>
        <w:r w:rsidR="002B1012">
          <w:rPr>
            <w:noProof/>
            <w:webHidden/>
          </w:rPr>
          <w:fldChar w:fldCharType="begin"/>
        </w:r>
        <w:r w:rsidR="002B1012">
          <w:rPr>
            <w:noProof/>
            <w:webHidden/>
          </w:rPr>
          <w:instrText xml:space="preserve"> PAGEREF _Toc98429284 \h </w:instrText>
        </w:r>
        <w:r w:rsidR="002B1012">
          <w:rPr>
            <w:noProof/>
            <w:webHidden/>
          </w:rPr>
        </w:r>
        <w:r w:rsidR="002B1012">
          <w:rPr>
            <w:noProof/>
            <w:webHidden/>
          </w:rPr>
          <w:fldChar w:fldCharType="separate"/>
        </w:r>
        <w:r w:rsidR="006A466A">
          <w:rPr>
            <w:noProof/>
            <w:webHidden/>
          </w:rPr>
          <w:t>23</w:t>
        </w:r>
        <w:r w:rsidR="002B1012">
          <w:rPr>
            <w:noProof/>
            <w:webHidden/>
          </w:rPr>
          <w:fldChar w:fldCharType="end"/>
        </w:r>
      </w:hyperlink>
    </w:p>
    <w:p w14:paraId="5F47225C" w14:textId="0FDDEC96" w:rsidR="002B1012" w:rsidRDefault="00355898">
      <w:pPr>
        <w:pStyle w:val="TOC2"/>
        <w:tabs>
          <w:tab w:val="left" w:pos="1134"/>
        </w:tabs>
        <w:rPr>
          <w:rFonts w:asciiTheme="minorHAnsi" w:eastAsiaTheme="minorEastAsia" w:hAnsiTheme="minorHAnsi" w:cstheme="minorBidi"/>
          <w:noProof/>
          <w:szCs w:val="22"/>
          <w:lang w:eastAsia="en-NZ"/>
        </w:rPr>
      </w:pPr>
      <w:hyperlink w:anchor="_Toc98429285" w:history="1">
        <w:r w:rsidR="002B1012" w:rsidRPr="004A6AAA">
          <w:rPr>
            <w:rStyle w:val="Hyperlink"/>
            <w:noProof/>
          </w:rPr>
          <w:t>5.2</w:t>
        </w:r>
        <w:r w:rsidR="002B1012">
          <w:rPr>
            <w:rFonts w:asciiTheme="minorHAnsi" w:eastAsiaTheme="minorEastAsia" w:hAnsiTheme="minorHAnsi" w:cstheme="minorBidi"/>
            <w:noProof/>
            <w:szCs w:val="22"/>
            <w:lang w:eastAsia="en-NZ"/>
          </w:rPr>
          <w:tab/>
        </w:r>
        <w:r w:rsidR="002B1012" w:rsidRPr="004A6AAA">
          <w:rPr>
            <w:rStyle w:val="Hyperlink"/>
            <w:noProof/>
          </w:rPr>
          <w:t>Stats NZ output aggregation groups</w:t>
        </w:r>
        <w:r w:rsidR="002B1012">
          <w:rPr>
            <w:noProof/>
            <w:webHidden/>
          </w:rPr>
          <w:tab/>
        </w:r>
        <w:r w:rsidR="002B1012">
          <w:rPr>
            <w:noProof/>
            <w:webHidden/>
          </w:rPr>
          <w:fldChar w:fldCharType="begin"/>
        </w:r>
        <w:r w:rsidR="002B1012">
          <w:rPr>
            <w:noProof/>
            <w:webHidden/>
          </w:rPr>
          <w:instrText xml:space="preserve"> PAGEREF _Toc98429285 \h </w:instrText>
        </w:r>
        <w:r w:rsidR="002B1012">
          <w:rPr>
            <w:noProof/>
            <w:webHidden/>
          </w:rPr>
        </w:r>
        <w:r w:rsidR="002B1012">
          <w:rPr>
            <w:noProof/>
            <w:webHidden/>
          </w:rPr>
          <w:fldChar w:fldCharType="separate"/>
        </w:r>
        <w:r w:rsidR="006A466A">
          <w:rPr>
            <w:noProof/>
            <w:webHidden/>
          </w:rPr>
          <w:t>24</w:t>
        </w:r>
        <w:r w:rsidR="002B1012">
          <w:rPr>
            <w:noProof/>
            <w:webHidden/>
          </w:rPr>
          <w:fldChar w:fldCharType="end"/>
        </w:r>
      </w:hyperlink>
    </w:p>
    <w:p w14:paraId="46FE1371" w14:textId="123E0875" w:rsidR="002B1012" w:rsidRDefault="00355898">
      <w:pPr>
        <w:pStyle w:val="TOC2"/>
        <w:tabs>
          <w:tab w:val="left" w:pos="1134"/>
        </w:tabs>
        <w:rPr>
          <w:rFonts w:asciiTheme="minorHAnsi" w:eastAsiaTheme="minorEastAsia" w:hAnsiTheme="minorHAnsi" w:cstheme="minorBidi"/>
          <w:noProof/>
          <w:szCs w:val="22"/>
          <w:lang w:eastAsia="en-NZ"/>
        </w:rPr>
      </w:pPr>
      <w:hyperlink w:anchor="_Toc98429286" w:history="1">
        <w:r w:rsidR="002B1012" w:rsidRPr="004A6AAA">
          <w:rPr>
            <w:rStyle w:val="Hyperlink"/>
            <w:noProof/>
          </w:rPr>
          <w:t>5.3</w:t>
        </w:r>
        <w:r w:rsidR="002B1012">
          <w:rPr>
            <w:rFonts w:asciiTheme="minorHAnsi" w:eastAsiaTheme="minorEastAsia" w:hAnsiTheme="minorHAnsi" w:cstheme="minorBidi"/>
            <w:noProof/>
            <w:szCs w:val="22"/>
            <w:lang w:eastAsia="en-NZ"/>
          </w:rPr>
          <w:tab/>
        </w:r>
        <w:r w:rsidR="002B1012" w:rsidRPr="004A6AAA">
          <w:rPr>
            <w:rStyle w:val="Hyperlink"/>
            <w:noProof/>
          </w:rPr>
          <w:t>Non-standard output groupings</w:t>
        </w:r>
        <w:r w:rsidR="002B1012">
          <w:rPr>
            <w:noProof/>
            <w:webHidden/>
          </w:rPr>
          <w:tab/>
        </w:r>
        <w:r w:rsidR="002B1012">
          <w:rPr>
            <w:noProof/>
            <w:webHidden/>
          </w:rPr>
          <w:fldChar w:fldCharType="begin"/>
        </w:r>
        <w:r w:rsidR="002B1012">
          <w:rPr>
            <w:noProof/>
            <w:webHidden/>
          </w:rPr>
          <w:instrText xml:space="preserve"> PAGEREF _Toc98429286 \h </w:instrText>
        </w:r>
        <w:r w:rsidR="002B1012">
          <w:rPr>
            <w:noProof/>
            <w:webHidden/>
          </w:rPr>
        </w:r>
        <w:r w:rsidR="002B1012">
          <w:rPr>
            <w:noProof/>
            <w:webHidden/>
          </w:rPr>
          <w:fldChar w:fldCharType="separate"/>
        </w:r>
        <w:r w:rsidR="006A466A">
          <w:rPr>
            <w:noProof/>
            <w:webHidden/>
          </w:rPr>
          <w:t>24</w:t>
        </w:r>
        <w:r w:rsidR="002B1012">
          <w:rPr>
            <w:noProof/>
            <w:webHidden/>
          </w:rPr>
          <w:fldChar w:fldCharType="end"/>
        </w:r>
      </w:hyperlink>
    </w:p>
    <w:p w14:paraId="1C3C9EBC" w14:textId="075B7391" w:rsidR="002B1012" w:rsidRDefault="00355898">
      <w:pPr>
        <w:pStyle w:val="TOC2"/>
        <w:tabs>
          <w:tab w:val="left" w:pos="1134"/>
        </w:tabs>
        <w:rPr>
          <w:rFonts w:asciiTheme="minorHAnsi" w:eastAsiaTheme="minorEastAsia" w:hAnsiTheme="minorHAnsi" w:cstheme="minorBidi"/>
          <w:noProof/>
          <w:szCs w:val="22"/>
          <w:lang w:eastAsia="en-NZ"/>
        </w:rPr>
      </w:pPr>
      <w:hyperlink w:anchor="_Toc98429287" w:history="1">
        <w:r w:rsidR="002B1012" w:rsidRPr="004A6AAA">
          <w:rPr>
            <w:rStyle w:val="Hyperlink"/>
            <w:noProof/>
          </w:rPr>
          <w:t>5.4</w:t>
        </w:r>
        <w:r w:rsidR="002B1012">
          <w:rPr>
            <w:rFonts w:asciiTheme="minorHAnsi" w:eastAsiaTheme="minorEastAsia" w:hAnsiTheme="minorHAnsi" w:cstheme="minorBidi"/>
            <w:noProof/>
            <w:szCs w:val="22"/>
            <w:lang w:eastAsia="en-NZ"/>
          </w:rPr>
          <w:tab/>
        </w:r>
        <w:r w:rsidR="002B1012" w:rsidRPr="004A6AAA">
          <w:rPr>
            <w:rStyle w:val="Hyperlink"/>
            <w:noProof/>
          </w:rPr>
          <w:t>Output for ‘New Zealander’</w:t>
        </w:r>
        <w:r w:rsidR="002B1012">
          <w:rPr>
            <w:noProof/>
            <w:webHidden/>
          </w:rPr>
          <w:tab/>
        </w:r>
        <w:r w:rsidR="002B1012">
          <w:rPr>
            <w:noProof/>
            <w:webHidden/>
          </w:rPr>
          <w:fldChar w:fldCharType="begin"/>
        </w:r>
        <w:r w:rsidR="002B1012">
          <w:rPr>
            <w:noProof/>
            <w:webHidden/>
          </w:rPr>
          <w:instrText xml:space="preserve"> PAGEREF _Toc98429287 \h </w:instrText>
        </w:r>
        <w:r w:rsidR="002B1012">
          <w:rPr>
            <w:noProof/>
            <w:webHidden/>
          </w:rPr>
        </w:r>
        <w:r w:rsidR="002B1012">
          <w:rPr>
            <w:noProof/>
            <w:webHidden/>
          </w:rPr>
          <w:fldChar w:fldCharType="separate"/>
        </w:r>
        <w:r w:rsidR="006A466A">
          <w:rPr>
            <w:noProof/>
            <w:webHidden/>
          </w:rPr>
          <w:t>25</w:t>
        </w:r>
        <w:r w:rsidR="002B1012">
          <w:rPr>
            <w:noProof/>
            <w:webHidden/>
          </w:rPr>
          <w:fldChar w:fldCharType="end"/>
        </w:r>
      </w:hyperlink>
    </w:p>
    <w:p w14:paraId="5CA24D1D" w14:textId="2CC4D203" w:rsidR="002B1012" w:rsidRDefault="00355898">
      <w:pPr>
        <w:pStyle w:val="TOC2"/>
        <w:tabs>
          <w:tab w:val="left" w:pos="1134"/>
        </w:tabs>
        <w:rPr>
          <w:rFonts w:asciiTheme="minorHAnsi" w:eastAsiaTheme="minorEastAsia" w:hAnsiTheme="minorHAnsi" w:cstheme="minorBidi"/>
          <w:noProof/>
          <w:szCs w:val="22"/>
          <w:lang w:eastAsia="en-NZ"/>
        </w:rPr>
      </w:pPr>
      <w:hyperlink w:anchor="_Toc98429288" w:history="1">
        <w:r w:rsidR="002B1012" w:rsidRPr="004A6AAA">
          <w:rPr>
            <w:rStyle w:val="Hyperlink"/>
            <w:noProof/>
          </w:rPr>
          <w:t>5.5</w:t>
        </w:r>
        <w:r w:rsidR="002B1012">
          <w:rPr>
            <w:rFonts w:asciiTheme="minorHAnsi" w:eastAsiaTheme="minorEastAsia" w:hAnsiTheme="minorHAnsi" w:cstheme="minorBidi"/>
            <w:noProof/>
            <w:szCs w:val="22"/>
            <w:lang w:eastAsia="en-NZ"/>
          </w:rPr>
          <w:tab/>
        </w:r>
        <w:r w:rsidR="002B1012" w:rsidRPr="004A6AAA">
          <w:rPr>
            <w:rStyle w:val="Hyperlink"/>
            <w:noProof/>
          </w:rPr>
          <w:t>Considerations for output of multiple ethnicity</w:t>
        </w:r>
        <w:r w:rsidR="002B1012">
          <w:rPr>
            <w:noProof/>
            <w:webHidden/>
          </w:rPr>
          <w:tab/>
        </w:r>
        <w:r w:rsidR="002B1012">
          <w:rPr>
            <w:noProof/>
            <w:webHidden/>
          </w:rPr>
          <w:fldChar w:fldCharType="begin"/>
        </w:r>
        <w:r w:rsidR="002B1012">
          <w:rPr>
            <w:noProof/>
            <w:webHidden/>
          </w:rPr>
          <w:instrText xml:space="preserve"> PAGEREF _Toc98429288 \h </w:instrText>
        </w:r>
        <w:r w:rsidR="002B1012">
          <w:rPr>
            <w:noProof/>
            <w:webHidden/>
          </w:rPr>
        </w:r>
        <w:r w:rsidR="002B1012">
          <w:rPr>
            <w:noProof/>
            <w:webHidden/>
          </w:rPr>
          <w:fldChar w:fldCharType="separate"/>
        </w:r>
        <w:r w:rsidR="006A466A">
          <w:rPr>
            <w:noProof/>
            <w:webHidden/>
          </w:rPr>
          <w:t>25</w:t>
        </w:r>
        <w:r w:rsidR="002B1012">
          <w:rPr>
            <w:noProof/>
            <w:webHidden/>
          </w:rPr>
          <w:fldChar w:fldCharType="end"/>
        </w:r>
      </w:hyperlink>
    </w:p>
    <w:p w14:paraId="597541ED" w14:textId="0836E44C" w:rsidR="002B1012" w:rsidRDefault="00355898">
      <w:pPr>
        <w:pStyle w:val="TOC2"/>
        <w:tabs>
          <w:tab w:val="left" w:pos="1134"/>
        </w:tabs>
        <w:rPr>
          <w:rFonts w:asciiTheme="minorHAnsi" w:eastAsiaTheme="minorEastAsia" w:hAnsiTheme="minorHAnsi" w:cstheme="minorBidi"/>
          <w:noProof/>
          <w:szCs w:val="22"/>
          <w:lang w:eastAsia="en-NZ"/>
        </w:rPr>
      </w:pPr>
      <w:hyperlink w:anchor="_Toc98429289" w:history="1">
        <w:r w:rsidR="002B1012" w:rsidRPr="004A6AAA">
          <w:rPr>
            <w:rStyle w:val="Hyperlink"/>
            <w:noProof/>
          </w:rPr>
          <w:t>5.6</w:t>
        </w:r>
        <w:r w:rsidR="002B1012">
          <w:rPr>
            <w:rFonts w:asciiTheme="minorHAnsi" w:eastAsiaTheme="minorEastAsia" w:hAnsiTheme="minorHAnsi" w:cstheme="minorBidi"/>
            <w:noProof/>
            <w:szCs w:val="22"/>
            <w:lang w:eastAsia="en-NZ"/>
          </w:rPr>
          <w:tab/>
        </w:r>
        <w:r w:rsidR="002B1012" w:rsidRPr="004A6AAA">
          <w:rPr>
            <w:rStyle w:val="Hyperlink"/>
            <w:noProof/>
          </w:rPr>
          <w:t>Clear definition of output method</w:t>
        </w:r>
        <w:r w:rsidR="002B1012">
          <w:rPr>
            <w:noProof/>
            <w:webHidden/>
          </w:rPr>
          <w:tab/>
        </w:r>
        <w:r w:rsidR="002B1012">
          <w:rPr>
            <w:noProof/>
            <w:webHidden/>
          </w:rPr>
          <w:fldChar w:fldCharType="begin"/>
        </w:r>
        <w:r w:rsidR="002B1012">
          <w:rPr>
            <w:noProof/>
            <w:webHidden/>
          </w:rPr>
          <w:instrText xml:space="preserve"> PAGEREF _Toc98429289 \h </w:instrText>
        </w:r>
        <w:r w:rsidR="002B1012">
          <w:rPr>
            <w:noProof/>
            <w:webHidden/>
          </w:rPr>
        </w:r>
        <w:r w:rsidR="002B1012">
          <w:rPr>
            <w:noProof/>
            <w:webHidden/>
          </w:rPr>
          <w:fldChar w:fldCharType="separate"/>
        </w:r>
        <w:r w:rsidR="006A466A">
          <w:rPr>
            <w:noProof/>
            <w:webHidden/>
          </w:rPr>
          <w:t>28</w:t>
        </w:r>
        <w:r w:rsidR="002B1012">
          <w:rPr>
            <w:noProof/>
            <w:webHidden/>
          </w:rPr>
          <w:fldChar w:fldCharType="end"/>
        </w:r>
      </w:hyperlink>
    </w:p>
    <w:p w14:paraId="026F0CA0" w14:textId="1BB2FC26" w:rsidR="002B1012" w:rsidRDefault="00355898">
      <w:pPr>
        <w:pStyle w:val="TOC1"/>
        <w:rPr>
          <w:rFonts w:asciiTheme="minorHAnsi" w:eastAsiaTheme="minorEastAsia" w:hAnsiTheme="minorHAnsi" w:cstheme="minorBidi"/>
          <w:noProof/>
          <w:sz w:val="22"/>
          <w:szCs w:val="22"/>
          <w:lang w:eastAsia="en-NZ"/>
        </w:rPr>
      </w:pPr>
      <w:hyperlink w:anchor="_Toc98429290" w:history="1">
        <w:r w:rsidR="002B1012" w:rsidRPr="004A6AAA">
          <w:rPr>
            <w:rStyle w:val="Hyperlink"/>
            <w:noProof/>
          </w:rPr>
          <w:t>6</w:t>
        </w:r>
        <w:r w:rsidR="002B1012">
          <w:rPr>
            <w:rFonts w:asciiTheme="minorHAnsi" w:eastAsiaTheme="minorEastAsia" w:hAnsiTheme="minorHAnsi" w:cstheme="minorBidi"/>
            <w:noProof/>
            <w:sz w:val="22"/>
            <w:szCs w:val="22"/>
            <w:lang w:eastAsia="en-NZ"/>
          </w:rPr>
          <w:tab/>
        </w:r>
        <w:r w:rsidR="002B1012" w:rsidRPr="004A6AAA">
          <w:rPr>
            <w:rStyle w:val="Hyperlink"/>
            <w:noProof/>
          </w:rPr>
          <w:t>History of changes</w:t>
        </w:r>
        <w:r w:rsidR="002B1012">
          <w:rPr>
            <w:noProof/>
            <w:webHidden/>
          </w:rPr>
          <w:tab/>
        </w:r>
        <w:r w:rsidR="002B1012">
          <w:rPr>
            <w:noProof/>
            <w:webHidden/>
          </w:rPr>
          <w:fldChar w:fldCharType="begin"/>
        </w:r>
        <w:r w:rsidR="002B1012">
          <w:rPr>
            <w:noProof/>
            <w:webHidden/>
          </w:rPr>
          <w:instrText xml:space="preserve"> PAGEREF _Toc98429290 \h </w:instrText>
        </w:r>
        <w:r w:rsidR="002B1012">
          <w:rPr>
            <w:noProof/>
            <w:webHidden/>
          </w:rPr>
        </w:r>
        <w:r w:rsidR="002B1012">
          <w:rPr>
            <w:noProof/>
            <w:webHidden/>
          </w:rPr>
          <w:fldChar w:fldCharType="separate"/>
        </w:r>
        <w:r w:rsidR="006A466A">
          <w:rPr>
            <w:noProof/>
            <w:webHidden/>
          </w:rPr>
          <w:t>30</w:t>
        </w:r>
        <w:r w:rsidR="002B1012">
          <w:rPr>
            <w:noProof/>
            <w:webHidden/>
          </w:rPr>
          <w:fldChar w:fldCharType="end"/>
        </w:r>
      </w:hyperlink>
    </w:p>
    <w:p w14:paraId="7943FC56" w14:textId="168E43D8" w:rsidR="002B1012" w:rsidRDefault="00355898">
      <w:pPr>
        <w:pStyle w:val="TOC1"/>
        <w:rPr>
          <w:rFonts w:asciiTheme="minorHAnsi" w:eastAsiaTheme="minorEastAsia" w:hAnsiTheme="minorHAnsi" w:cstheme="minorBidi"/>
          <w:noProof/>
          <w:sz w:val="22"/>
          <w:szCs w:val="22"/>
          <w:lang w:eastAsia="en-NZ"/>
        </w:rPr>
      </w:pPr>
      <w:hyperlink w:anchor="_Toc98429291" w:history="1">
        <w:r w:rsidR="002B1012" w:rsidRPr="004A6AAA">
          <w:rPr>
            <w:rStyle w:val="Hyperlink"/>
            <w:noProof/>
          </w:rPr>
          <w:t>Appendix A</w:t>
        </w:r>
        <w:r w:rsidR="002B1012">
          <w:rPr>
            <w:noProof/>
            <w:webHidden/>
          </w:rPr>
          <w:tab/>
        </w:r>
        <w:r w:rsidR="002B1012">
          <w:rPr>
            <w:noProof/>
            <w:webHidden/>
          </w:rPr>
          <w:fldChar w:fldCharType="begin"/>
        </w:r>
        <w:r w:rsidR="002B1012">
          <w:rPr>
            <w:noProof/>
            <w:webHidden/>
          </w:rPr>
          <w:instrText xml:space="preserve"> PAGEREF _Toc98429291 \h </w:instrText>
        </w:r>
        <w:r w:rsidR="002B1012">
          <w:rPr>
            <w:noProof/>
            <w:webHidden/>
          </w:rPr>
        </w:r>
        <w:r w:rsidR="002B1012">
          <w:rPr>
            <w:noProof/>
            <w:webHidden/>
          </w:rPr>
          <w:fldChar w:fldCharType="separate"/>
        </w:r>
        <w:r w:rsidR="006A466A">
          <w:rPr>
            <w:noProof/>
            <w:webHidden/>
          </w:rPr>
          <w:t>33</w:t>
        </w:r>
        <w:r w:rsidR="002B1012">
          <w:rPr>
            <w:noProof/>
            <w:webHidden/>
          </w:rPr>
          <w:fldChar w:fldCharType="end"/>
        </w:r>
      </w:hyperlink>
    </w:p>
    <w:p w14:paraId="40346183" w14:textId="66C6CBFF" w:rsidR="002B1012" w:rsidRDefault="00355898">
      <w:pPr>
        <w:pStyle w:val="TOC2"/>
        <w:rPr>
          <w:rFonts w:asciiTheme="minorHAnsi" w:eastAsiaTheme="minorEastAsia" w:hAnsiTheme="minorHAnsi" w:cstheme="minorBidi"/>
          <w:noProof/>
          <w:szCs w:val="22"/>
          <w:lang w:eastAsia="en-NZ"/>
        </w:rPr>
      </w:pPr>
      <w:hyperlink w:anchor="_Toc98429292" w:history="1">
        <w:r w:rsidR="002B1012" w:rsidRPr="004A6AAA">
          <w:rPr>
            <w:rStyle w:val="Hyperlink"/>
            <w:noProof/>
          </w:rPr>
          <w:t>Reducing multiple ethnic responses, manual methodology</w:t>
        </w:r>
        <w:r w:rsidR="002B1012">
          <w:rPr>
            <w:noProof/>
            <w:webHidden/>
          </w:rPr>
          <w:tab/>
        </w:r>
        <w:r w:rsidR="002B1012">
          <w:rPr>
            <w:noProof/>
            <w:webHidden/>
          </w:rPr>
          <w:fldChar w:fldCharType="begin"/>
        </w:r>
        <w:r w:rsidR="002B1012">
          <w:rPr>
            <w:noProof/>
            <w:webHidden/>
          </w:rPr>
          <w:instrText xml:space="preserve"> PAGEREF _Toc98429292 \h </w:instrText>
        </w:r>
        <w:r w:rsidR="002B1012">
          <w:rPr>
            <w:noProof/>
            <w:webHidden/>
          </w:rPr>
        </w:r>
        <w:r w:rsidR="002B1012">
          <w:rPr>
            <w:noProof/>
            <w:webHidden/>
          </w:rPr>
          <w:fldChar w:fldCharType="separate"/>
        </w:r>
        <w:r w:rsidR="006A466A">
          <w:rPr>
            <w:noProof/>
            <w:webHidden/>
          </w:rPr>
          <w:t>33</w:t>
        </w:r>
        <w:r w:rsidR="002B1012">
          <w:rPr>
            <w:noProof/>
            <w:webHidden/>
          </w:rPr>
          <w:fldChar w:fldCharType="end"/>
        </w:r>
      </w:hyperlink>
    </w:p>
    <w:p w14:paraId="348DA925" w14:textId="7E33B3A4" w:rsidR="002B1012" w:rsidRDefault="00355898">
      <w:pPr>
        <w:pStyle w:val="TOC2"/>
        <w:rPr>
          <w:rFonts w:asciiTheme="minorHAnsi" w:eastAsiaTheme="minorEastAsia" w:hAnsiTheme="minorHAnsi" w:cstheme="minorBidi"/>
          <w:noProof/>
          <w:szCs w:val="22"/>
          <w:lang w:eastAsia="en-NZ"/>
        </w:rPr>
      </w:pPr>
      <w:hyperlink w:anchor="_Toc98429293" w:history="1">
        <w:r w:rsidR="002B1012" w:rsidRPr="004A6AAA">
          <w:rPr>
            <w:rStyle w:val="Hyperlink"/>
            <w:noProof/>
          </w:rPr>
          <w:t>Coding multiple worded responses</w:t>
        </w:r>
        <w:r w:rsidR="002B1012">
          <w:rPr>
            <w:noProof/>
            <w:webHidden/>
          </w:rPr>
          <w:tab/>
        </w:r>
        <w:r w:rsidR="002B1012">
          <w:rPr>
            <w:noProof/>
            <w:webHidden/>
          </w:rPr>
          <w:fldChar w:fldCharType="begin"/>
        </w:r>
        <w:r w:rsidR="002B1012">
          <w:rPr>
            <w:noProof/>
            <w:webHidden/>
          </w:rPr>
          <w:instrText xml:space="preserve"> PAGEREF _Toc98429293 \h </w:instrText>
        </w:r>
        <w:r w:rsidR="002B1012">
          <w:rPr>
            <w:noProof/>
            <w:webHidden/>
          </w:rPr>
        </w:r>
        <w:r w:rsidR="002B1012">
          <w:rPr>
            <w:noProof/>
            <w:webHidden/>
          </w:rPr>
          <w:fldChar w:fldCharType="separate"/>
        </w:r>
        <w:r w:rsidR="006A466A">
          <w:rPr>
            <w:noProof/>
            <w:webHidden/>
          </w:rPr>
          <w:t>35</w:t>
        </w:r>
        <w:r w:rsidR="002B1012">
          <w:rPr>
            <w:noProof/>
            <w:webHidden/>
          </w:rPr>
          <w:fldChar w:fldCharType="end"/>
        </w:r>
      </w:hyperlink>
    </w:p>
    <w:p w14:paraId="399EC004" w14:textId="5A05C08A" w:rsidR="002B1012" w:rsidRDefault="00355898">
      <w:pPr>
        <w:pStyle w:val="TOC2"/>
        <w:rPr>
          <w:rFonts w:asciiTheme="minorHAnsi" w:eastAsiaTheme="minorEastAsia" w:hAnsiTheme="minorHAnsi" w:cstheme="minorBidi"/>
          <w:noProof/>
          <w:szCs w:val="22"/>
          <w:lang w:eastAsia="en-NZ"/>
        </w:rPr>
      </w:pPr>
      <w:hyperlink w:anchor="_Toc98429294" w:history="1">
        <w:r w:rsidR="002B1012" w:rsidRPr="004A6AAA">
          <w:rPr>
            <w:rStyle w:val="Hyperlink"/>
            <w:noProof/>
          </w:rPr>
          <w:t>Residual categories</w:t>
        </w:r>
        <w:r w:rsidR="002B1012">
          <w:rPr>
            <w:noProof/>
            <w:webHidden/>
          </w:rPr>
          <w:tab/>
        </w:r>
        <w:r w:rsidR="002B1012">
          <w:rPr>
            <w:noProof/>
            <w:webHidden/>
          </w:rPr>
          <w:fldChar w:fldCharType="begin"/>
        </w:r>
        <w:r w:rsidR="002B1012">
          <w:rPr>
            <w:noProof/>
            <w:webHidden/>
          </w:rPr>
          <w:instrText xml:space="preserve"> PAGEREF _Toc98429294 \h </w:instrText>
        </w:r>
        <w:r w:rsidR="002B1012">
          <w:rPr>
            <w:noProof/>
            <w:webHidden/>
          </w:rPr>
        </w:r>
        <w:r w:rsidR="002B1012">
          <w:rPr>
            <w:noProof/>
            <w:webHidden/>
          </w:rPr>
          <w:fldChar w:fldCharType="separate"/>
        </w:r>
        <w:r w:rsidR="006A466A">
          <w:rPr>
            <w:noProof/>
            <w:webHidden/>
          </w:rPr>
          <w:t>36</w:t>
        </w:r>
        <w:r w:rsidR="002B1012">
          <w:rPr>
            <w:noProof/>
            <w:webHidden/>
          </w:rPr>
          <w:fldChar w:fldCharType="end"/>
        </w:r>
      </w:hyperlink>
    </w:p>
    <w:p w14:paraId="1A392F8C" w14:textId="212BE4E9" w:rsidR="002B1012" w:rsidRDefault="00355898">
      <w:pPr>
        <w:pStyle w:val="TOC1"/>
        <w:rPr>
          <w:rFonts w:asciiTheme="minorHAnsi" w:eastAsiaTheme="minorEastAsia" w:hAnsiTheme="minorHAnsi" w:cstheme="minorBidi"/>
          <w:noProof/>
          <w:sz w:val="22"/>
          <w:szCs w:val="22"/>
          <w:lang w:eastAsia="en-NZ"/>
        </w:rPr>
      </w:pPr>
      <w:hyperlink w:anchor="_Toc98429295" w:history="1">
        <w:r w:rsidR="002B1012" w:rsidRPr="004A6AAA">
          <w:rPr>
            <w:rStyle w:val="Hyperlink"/>
            <w:noProof/>
          </w:rPr>
          <w:t>Appendix B</w:t>
        </w:r>
        <w:r w:rsidR="002B1012">
          <w:rPr>
            <w:noProof/>
            <w:webHidden/>
          </w:rPr>
          <w:tab/>
        </w:r>
        <w:r w:rsidR="002B1012">
          <w:rPr>
            <w:noProof/>
            <w:webHidden/>
          </w:rPr>
          <w:fldChar w:fldCharType="begin"/>
        </w:r>
        <w:r w:rsidR="002B1012">
          <w:rPr>
            <w:noProof/>
            <w:webHidden/>
          </w:rPr>
          <w:instrText xml:space="preserve"> PAGEREF _Toc98429295 \h </w:instrText>
        </w:r>
        <w:r w:rsidR="002B1012">
          <w:rPr>
            <w:noProof/>
            <w:webHidden/>
          </w:rPr>
        </w:r>
        <w:r w:rsidR="002B1012">
          <w:rPr>
            <w:noProof/>
            <w:webHidden/>
          </w:rPr>
          <w:fldChar w:fldCharType="separate"/>
        </w:r>
        <w:r w:rsidR="006A466A">
          <w:rPr>
            <w:noProof/>
            <w:webHidden/>
          </w:rPr>
          <w:t>37</w:t>
        </w:r>
        <w:r w:rsidR="002B1012">
          <w:rPr>
            <w:noProof/>
            <w:webHidden/>
          </w:rPr>
          <w:fldChar w:fldCharType="end"/>
        </w:r>
      </w:hyperlink>
    </w:p>
    <w:p w14:paraId="1EE1DC63" w14:textId="1EF19A87" w:rsidR="002B1012" w:rsidRDefault="00355898">
      <w:pPr>
        <w:pStyle w:val="TOC2"/>
        <w:rPr>
          <w:rFonts w:asciiTheme="minorHAnsi" w:eastAsiaTheme="minorEastAsia" w:hAnsiTheme="minorHAnsi" w:cstheme="minorBidi"/>
          <w:noProof/>
          <w:szCs w:val="22"/>
          <w:lang w:eastAsia="en-NZ"/>
        </w:rPr>
      </w:pPr>
      <w:hyperlink w:anchor="_Toc98429296" w:history="1">
        <w:r w:rsidR="002B1012" w:rsidRPr="004A6AAA">
          <w:rPr>
            <w:rStyle w:val="Hyperlink"/>
            <w:noProof/>
          </w:rPr>
          <w:t>Revision history</w:t>
        </w:r>
        <w:r w:rsidR="002B1012">
          <w:rPr>
            <w:noProof/>
            <w:webHidden/>
          </w:rPr>
          <w:tab/>
        </w:r>
        <w:r w:rsidR="002B1012">
          <w:rPr>
            <w:noProof/>
            <w:webHidden/>
          </w:rPr>
          <w:fldChar w:fldCharType="begin"/>
        </w:r>
        <w:r w:rsidR="002B1012">
          <w:rPr>
            <w:noProof/>
            <w:webHidden/>
          </w:rPr>
          <w:instrText xml:space="preserve"> PAGEREF _Toc98429296 \h </w:instrText>
        </w:r>
        <w:r w:rsidR="002B1012">
          <w:rPr>
            <w:noProof/>
            <w:webHidden/>
          </w:rPr>
        </w:r>
        <w:r w:rsidR="002B1012">
          <w:rPr>
            <w:noProof/>
            <w:webHidden/>
          </w:rPr>
          <w:fldChar w:fldCharType="separate"/>
        </w:r>
        <w:r w:rsidR="006A466A">
          <w:rPr>
            <w:noProof/>
            <w:webHidden/>
          </w:rPr>
          <w:t>37</w:t>
        </w:r>
        <w:r w:rsidR="002B1012">
          <w:rPr>
            <w:noProof/>
            <w:webHidden/>
          </w:rPr>
          <w:fldChar w:fldCharType="end"/>
        </w:r>
      </w:hyperlink>
    </w:p>
    <w:p w14:paraId="6AF18D78" w14:textId="4B806023" w:rsidR="00C86248" w:rsidRDefault="0002083C">
      <w:r>
        <w:rPr>
          <w:rFonts w:ascii="Segoe UI Semibold" w:hAnsi="Segoe UI Semibold"/>
          <w:b/>
          <w:sz w:val="24"/>
        </w:rPr>
        <w:fldChar w:fldCharType="end"/>
      </w:r>
    </w:p>
    <w:p w14:paraId="4FCD2E0D" w14:textId="77777777" w:rsidR="002B76A7" w:rsidRDefault="002B76A7" w:rsidP="00CD4088">
      <w:pPr>
        <w:pStyle w:val="TOC1"/>
      </w:pPr>
      <w:r>
        <w:t>List of Tables</w:t>
      </w:r>
    </w:p>
    <w:p w14:paraId="309908ED" w14:textId="6A4ABA6D" w:rsidR="002B1012" w:rsidRDefault="00CD4088">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\t "Table,3" </w:instrText>
      </w:r>
      <w:r>
        <w:rPr>
          <w:sz w:val="20"/>
        </w:rPr>
        <w:fldChar w:fldCharType="separate"/>
      </w:r>
      <w:r w:rsidR="002B1012">
        <w:rPr>
          <w:noProof/>
        </w:rPr>
        <w:t>Table 1: Residual codes</w:t>
      </w:r>
      <w:r w:rsidR="002B1012">
        <w:rPr>
          <w:noProof/>
        </w:rPr>
        <w:tab/>
      </w:r>
      <w:r w:rsidR="002B1012">
        <w:rPr>
          <w:noProof/>
        </w:rPr>
        <w:fldChar w:fldCharType="begin"/>
      </w:r>
      <w:r w:rsidR="002B1012">
        <w:rPr>
          <w:noProof/>
        </w:rPr>
        <w:instrText xml:space="preserve"> PAGEREF _Toc98429242 \h </w:instrText>
      </w:r>
      <w:r w:rsidR="002B1012">
        <w:rPr>
          <w:noProof/>
        </w:rPr>
      </w:r>
      <w:r w:rsidR="002B1012">
        <w:rPr>
          <w:noProof/>
        </w:rPr>
        <w:fldChar w:fldCharType="separate"/>
      </w:r>
      <w:r w:rsidR="006A466A">
        <w:rPr>
          <w:noProof/>
        </w:rPr>
        <w:t>20</w:t>
      </w:r>
      <w:r w:rsidR="002B1012">
        <w:rPr>
          <w:noProof/>
        </w:rPr>
        <w:fldChar w:fldCharType="end"/>
      </w:r>
    </w:p>
    <w:p w14:paraId="79F84A82" w14:textId="31CEFEEB" w:rsidR="002B1012" w:rsidRDefault="002B1012">
      <w:pPr>
        <w:pStyle w:val="TOC3"/>
        <w:rPr>
          <w:rFonts w:asciiTheme="minorHAnsi" w:eastAsiaTheme="minorEastAsia" w:hAnsiTheme="minorHAnsi" w:cstheme="minorBidi"/>
          <w:noProof/>
          <w:sz w:val="22"/>
          <w:szCs w:val="22"/>
          <w:lang w:eastAsia="en-NZ"/>
        </w:rPr>
      </w:pPr>
      <w:r>
        <w:rPr>
          <w:noProof/>
        </w:rPr>
        <w:t>Table 2: Prioritisation for level 1 codes</w:t>
      </w:r>
      <w:r>
        <w:rPr>
          <w:noProof/>
        </w:rPr>
        <w:tab/>
      </w:r>
      <w:r>
        <w:rPr>
          <w:noProof/>
        </w:rPr>
        <w:fldChar w:fldCharType="begin"/>
      </w:r>
      <w:r>
        <w:rPr>
          <w:noProof/>
        </w:rPr>
        <w:instrText xml:space="preserve"> PAGEREF _Toc98429243 \h </w:instrText>
      </w:r>
      <w:r>
        <w:rPr>
          <w:noProof/>
        </w:rPr>
      </w:r>
      <w:r>
        <w:rPr>
          <w:noProof/>
        </w:rPr>
        <w:fldChar w:fldCharType="separate"/>
      </w:r>
      <w:r w:rsidR="006A466A">
        <w:rPr>
          <w:noProof/>
        </w:rPr>
        <w:t>27</w:t>
      </w:r>
      <w:r>
        <w:rPr>
          <w:noProof/>
        </w:rPr>
        <w:fldChar w:fldCharType="end"/>
      </w:r>
    </w:p>
    <w:p w14:paraId="454F48F9" w14:textId="0B4DB91D" w:rsidR="002B1012" w:rsidRDefault="002B1012">
      <w:pPr>
        <w:pStyle w:val="TOC3"/>
        <w:rPr>
          <w:rFonts w:asciiTheme="minorHAnsi" w:eastAsiaTheme="minorEastAsia" w:hAnsiTheme="minorHAnsi" w:cstheme="minorBidi"/>
          <w:noProof/>
          <w:sz w:val="22"/>
          <w:szCs w:val="22"/>
          <w:lang w:eastAsia="en-NZ"/>
        </w:rPr>
      </w:pPr>
      <w:r>
        <w:rPr>
          <w:noProof/>
        </w:rPr>
        <w:t>Table 3: Prioritisation for level 2 codes</w:t>
      </w:r>
      <w:r>
        <w:rPr>
          <w:noProof/>
        </w:rPr>
        <w:tab/>
      </w:r>
      <w:r>
        <w:rPr>
          <w:noProof/>
        </w:rPr>
        <w:fldChar w:fldCharType="begin"/>
      </w:r>
      <w:r>
        <w:rPr>
          <w:noProof/>
        </w:rPr>
        <w:instrText xml:space="preserve"> PAGEREF _Toc98429244 \h </w:instrText>
      </w:r>
      <w:r>
        <w:rPr>
          <w:noProof/>
        </w:rPr>
      </w:r>
      <w:r>
        <w:rPr>
          <w:noProof/>
        </w:rPr>
        <w:fldChar w:fldCharType="separate"/>
      </w:r>
      <w:r w:rsidR="006A466A">
        <w:rPr>
          <w:noProof/>
        </w:rPr>
        <w:t>27</w:t>
      </w:r>
      <w:r>
        <w:rPr>
          <w:noProof/>
        </w:rPr>
        <w:fldChar w:fldCharType="end"/>
      </w:r>
    </w:p>
    <w:p w14:paraId="0DAF5A18" w14:textId="42458EE1" w:rsidR="002B1012" w:rsidRDefault="002B1012">
      <w:pPr>
        <w:pStyle w:val="TOC3"/>
        <w:rPr>
          <w:rFonts w:asciiTheme="minorHAnsi" w:eastAsiaTheme="minorEastAsia" w:hAnsiTheme="minorHAnsi" w:cstheme="minorBidi"/>
          <w:noProof/>
          <w:sz w:val="22"/>
          <w:szCs w:val="22"/>
          <w:lang w:eastAsia="en-NZ"/>
        </w:rPr>
      </w:pPr>
      <w:r>
        <w:rPr>
          <w:noProof/>
        </w:rPr>
        <w:t>Table 4: Protocol revisions and alignment with Statistical Standard for Ethnicity 2005</w:t>
      </w:r>
      <w:r>
        <w:rPr>
          <w:noProof/>
        </w:rPr>
        <w:tab/>
      </w:r>
      <w:r>
        <w:rPr>
          <w:noProof/>
        </w:rPr>
        <w:fldChar w:fldCharType="begin"/>
      </w:r>
      <w:r>
        <w:rPr>
          <w:noProof/>
        </w:rPr>
        <w:instrText xml:space="preserve"> PAGEREF _Toc98429245 \h </w:instrText>
      </w:r>
      <w:r>
        <w:rPr>
          <w:noProof/>
        </w:rPr>
      </w:r>
      <w:r>
        <w:rPr>
          <w:noProof/>
        </w:rPr>
        <w:fldChar w:fldCharType="separate"/>
      </w:r>
      <w:r w:rsidR="006A466A">
        <w:rPr>
          <w:noProof/>
        </w:rPr>
        <w:t>30</w:t>
      </w:r>
      <w:r>
        <w:rPr>
          <w:noProof/>
        </w:rPr>
        <w:fldChar w:fldCharType="end"/>
      </w:r>
    </w:p>
    <w:p w14:paraId="1B1FF1D5" w14:textId="3AC69643" w:rsidR="002B1012" w:rsidRDefault="002B1012">
      <w:pPr>
        <w:pStyle w:val="TOC3"/>
        <w:rPr>
          <w:rFonts w:asciiTheme="minorHAnsi" w:eastAsiaTheme="minorEastAsia" w:hAnsiTheme="minorHAnsi" w:cstheme="minorBidi"/>
          <w:noProof/>
          <w:sz w:val="22"/>
          <w:szCs w:val="22"/>
          <w:lang w:eastAsia="en-NZ"/>
        </w:rPr>
      </w:pPr>
      <w:r>
        <w:rPr>
          <w:noProof/>
        </w:rPr>
        <w:t>Table 5: Definitions for Residual codes</w:t>
      </w:r>
      <w:r>
        <w:rPr>
          <w:noProof/>
        </w:rPr>
        <w:tab/>
      </w:r>
      <w:r>
        <w:rPr>
          <w:noProof/>
        </w:rPr>
        <w:fldChar w:fldCharType="begin"/>
      </w:r>
      <w:r>
        <w:rPr>
          <w:noProof/>
        </w:rPr>
        <w:instrText xml:space="preserve"> PAGEREF _Toc98429246 \h </w:instrText>
      </w:r>
      <w:r>
        <w:rPr>
          <w:noProof/>
        </w:rPr>
      </w:r>
      <w:r>
        <w:rPr>
          <w:noProof/>
        </w:rPr>
        <w:fldChar w:fldCharType="separate"/>
      </w:r>
      <w:r w:rsidR="006A466A">
        <w:rPr>
          <w:noProof/>
        </w:rPr>
        <w:t>36</w:t>
      </w:r>
      <w:r>
        <w:rPr>
          <w:noProof/>
        </w:rPr>
        <w:fldChar w:fldCharType="end"/>
      </w:r>
    </w:p>
    <w:p w14:paraId="69DA186E" w14:textId="77777777" w:rsidR="002B76A7" w:rsidRDefault="00CD4088" w:rsidP="003A5FEA">
      <w:pPr>
        <w:rPr>
          <w:sz w:val="20"/>
        </w:rPr>
      </w:pPr>
      <w:r>
        <w:rPr>
          <w:sz w:val="20"/>
        </w:rPr>
        <w:fldChar w:fldCharType="end"/>
      </w:r>
    </w:p>
    <w:p w14:paraId="64A8E942" w14:textId="030C80FF" w:rsidR="001925FB" w:rsidRDefault="001925FB" w:rsidP="001925FB">
      <w:pPr>
        <w:pStyle w:val="TOC1"/>
      </w:pPr>
      <w:r>
        <w:t>List of Figures</w:t>
      </w:r>
    </w:p>
    <w:p w14:paraId="021ED76D" w14:textId="06398C97" w:rsidR="001925FB" w:rsidRDefault="001925F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Pr>
          <w:noProof/>
        </w:rPr>
        <w:t>Figure 1:</w:t>
      </w:r>
      <w:r>
        <w:rPr>
          <w:noProof/>
        </w:rPr>
        <w:tab/>
        <w:t>Standard ethnicity question</w:t>
      </w:r>
      <w:r>
        <w:rPr>
          <w:noProof/>
        </w:rPr>
        <w:tab/>
      </w:r>
      <w:r>
        <w:rPr>
          <w:noProof/>
        </w:rPr>
        <w:fldChar w:fldCharType="begin"/>
      </w:r>
      <w:r>
        <w:rPr>
          <w:noProof/>
        </w:rPr>
        <w:instrText xml:space="preserve"> PAGEREF _Toc69802778 \h </w:instrText>
      </w:r>
      <w:r>
        <w:rPr>
          <w:noProof/>
        </w:rPr>
      </w:r>
      <w:r>
        <w:rPr>
          <w:noProof/>
        </w:rPr>
        <w:fldChar w:fldCharType="separate"/>
      </w:r>
      <w:r w:rsidR="006A466A">
        <w:rPr>
          <w:noProof/>
        </w:rPr>
        <w:t>10</w:t>
      </w:r>
      <w:r>
        <w:rPr>
          <w:noProof/>
        </w:rPr>
        <w:fldChar w:fldCharType="end"/>
      </w:r>
    </w:p>
    <w:p w14:paraId="743B1C0E" w14:textId="098D3792" w:rsidR="001925FB" w:rsidRDefault="001925FB">
      <w:pPr>
        <w:pStyle w:val="TOC3"/>
        <w:rPr>
          <w:rFonts w:asciiTheme="minorHAnsi" w:eastAsiaTheme="minorEastAsia" w:hAnsiTheme="minorHAnsi" w:cstheme="minorBidi"/>
          <w:noProof/>
          <w:sz w:val="22"/>
          <w:szCs w:val="22"/>
          <w:lang w:eastAsia="en-NZ"/>
        </w:rPr>
      </w:pPr>
      <w:r>
        <w:rPr>
          <w:noProof/>
        </w:rPr>
        <w:t>Figure 2:</w:t>
      </w:r>
      <w:r>
        <w:rPr>
          <w:noProof/>
        </w:rPr>
        <w:tab/>
        <w:t>Ethnicity classification level relationships (Asian example)</w:t>
      </w:r>
      <w:r>
        <w:rPr>
          <w:noProof/>
        </w:rPr>
        <w:tab/>
      </w:r>
      <w:r>
        <w:rPr>
          <w:noProof/>
        </w:rPr>
        <w:fldChar w:fldCharType="begin"/>
      </w:r>
      <w:r>
        <w:rPr>
          <w:noProof/>
        </w:rPr>
        <w:instrText xml:space="preserve"> PAGEREF _Toc69802779 \h </w:instrText>
      </w:r>
      <w:r>
        <w:rPr>
          <w:noProof/>
        </w:rPr>
      </w:r>
      <w:r>
        <w:rPr>
          <w:noProof/>
        </w:rPr>
        <w:fldChar w:fldCharType="separate"/>
      </w:r>
      <w:r w:rsidR="006A466A">
        <w:rPr>
          <w:noProof/>
        </w:rPr>
        <w:t>17</w:t>
      </w:r>
      <w:r>
        <w:rPr>
          <w:noProof/>
        </w:rPr>
        <w:fldChar w:fldCharType="end"/>
      </w:r>
    </w:p>
    <w:p w14:paraId="464292F4" w14:textId="77777777" w:rsidR="001925FB" w:rsidRPr="001925FB" w:rsidRDefault="001925FB" w:rsidP="001925FB">
      <w:r>
        <w:fldChar w:fldCharType="end"/>
      </w:r>
    </w:p>
    <w:p w14:paraId="6EE81B49" w14:textId="77777777" w:rsidR="00900B65" w:rsidRDefault="00900B65" w:rsidP="00900B65"/>
    <w:p w14:paraId="596BABDD" w14:textId="77777777" w:rsidR="001D3E4E" w:rsidRDefault="001D3E4E" w:rsidP="003A5FEA">
      <w:pPr>
        <w:sectPr w:rsidR="001D3E4E" w:rsidSect="0078658E">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cols w:space="720"/>
        </w:sectPr>
      </w:pPr>
    </w:p>
    <w:p w14:paraId="040A21E9" w14:textId="594B0AB5" w:rsidR="0096122E" w:rsidRDefault="0096122E" w:rsidP="005A2B50">
      <w:pPr>
        <w:pStyle w:val="Heading1-nonumbering"/>
      </w:pPr>
      <w:bookmarkStart w:id="2" w:name="_Toc98429259"/>
      <w:bookmarkStart w:id="3" w:name="_Toc2668371"/>
      <w:r>
        <w:lastRenderedPageBreak/>
        <w:t>Requirement for change</w:t>
      </w:r>
      <w:bookmarkEnd w:id="2"/>
    </w:p>
    <w:p w14:paraId="37D00710" w14:textId="77777777" w:rsidR="0096122E" w:rsidRDefault="0096122E" w:rsidP="00CD70D1">
      <w:r>
        <w:t>New Zealand is recognised as a world leader in our ability to analyse health data by ethnicity.</w:t>
      </w:r>
    </w:p>
    <w:p w14:paraId="4F10C644" w14:textId="77777777" w:rsidR="00CD70D1" w:rsidRDefault="00CD70D1" w:rsidP="00CD70D1"/>
    <w:p w14:paraId="42ABBCAD" w14:textId="25C5081C" w:rsidR="0096122E" w:rsidRPr="00025A6F" w:rsidRDefault="0096122E" w:rsidP="00CD70D1">
      <w:r>
        <w:t xml:space="preserve">The process of collecting and reporting ethnicity data in New Zealand has evolved significantly over time. We have moved from non-standardised collection of data to a process of collecting, recording and output of ethnicity data governed by </w:t>
      </w:r>
      <w:hyperlink r:id="rId24" w:anchor="StandardView:uri=http://stats.govt.nz/cms/StatisticalStandard/vv0ovwUoTSSVDhpt" w:history="1">
        <w:r w:rsidRPr="004A690C">
          <w:rPr>
            <w:rStyle w:val="Hyperlink"/>
            <w:rFonts w:eastAsia="MS Gothic"/>
          </w:rPr>
          <w:t>Stats NZ</w:t>
        </w:r>
        <w:r w:rsidR="001A30B0" w:rsidRPr="004A690C">
          <w:rPr>
            <w:rStyle w:val="Hyperlink"/>
            <w:rFonts w:eastAsia="MS Gothic"/>
          </w:rPr>
          <w:t>’</w:t>
        </w:r>
        <w:r w:rsidRPr="004A690C">
          <w:rPr>
            <w:rStyle w:val="Hyperlink"/>
            <w:rFonts w:eastAsia="MS Gothic"/>
          </w:rPr>
          <w:t>s</w:t>
        </w:r>
        <w:r w:rsidR="001A30B0" w:rsidRPr="004A690C">
          <w:rPr>
            <w:rStyle w:val="Hyperlink"/>
            <w:rFonts w:eastAsia="MS Gothic"/>
          </w:rPr>
          <w:t xml:space="preserve"> </w:t>
        </w:r>
        <w:r w:rsidRPr="004A690C">
          <w:rPr>
            <w:rStyle w:val="Hyperlink"/>
            <w:rFonts w:eastAsia="MS Gothic"/>
            <w:i/>
          </w:rPr>
          <w:t>Statistical Standard, Ethnicity V1.0.0</w:t>
        </w:r>
        <w:r w:rsidRPr="004A690C">
          <w:rPr>
            <w:rStyle w:val="Hyperlink"/>
          </w:rPr>
          <w:t xml:space="preserve"> (</w:t>
        </w:r>
      </w:hyperlink>
      <w:r>
        <w:t xml:space="preserve">statistical standard) and the </w:t>
      </w:r>
      <w:r w:rsidRPr="00773651">
        <w:rPr>
          <w:i/>
        </w:rPr>
        <w:t>Ethnicity Data Protocols for the Health and Disability Sector</w:t>
      </w:r>
      <w:r>
        <w:rPr>
          <w:i/>
        </w:rPr>
        <w:t xml:space="preserve"> </w:t>
      </w:r>
      <w:r>
        <w:t>(the p</w:t>
      </w:r>
      <w:r w:rsidRPr="007C214C">
        <w:t>rotocols)</w:t>
      </w:r>
      <w:r w:rsidRPr="00D136BC">
        <w:t>.</w:t>
      </w:r>
    </w:p>
    <w:p w14:paraId="5192F073" w14:textId="77777777" w:rsidR="00CD70D1" w:rsidRDefault="00CD70D1" w:rsidP="00CD70D1"/>
    <w:p w14:paraId="5172227F" w14:textId="645148ED" w:rsidR="0096122E" w:rsidRDefault="0096122E" w:rsidP="00976E55">
      <w:r>
        <w:t>In the last decade, there has been a rapid shift in primary care from a system that did not record ethnicity routinely to one with near complete ethnicity data recording. This transition has been an important step in our evolving ability to monitor and report key health indicators by ethnicity. This updated document supports the next step in our ongoing efforts to capture high-quality ethnicity data. As we shift the health systems to providing more care closer to home and our data systems towards greater integration, these p</w:t>
      </w:r>
      <w:r w:rsidRPr="00781771">
        <w:t xml:space="preserve">rotocols </w:t>
      </w:r>
      <w:r>
        <w:t>align with data quality improvement efforts across the sector.</w:t>
      </w:r>
      <w:r w:rsidR="001A30B0">
        <w:t xml:space="preserve"> </w:t>
      </w:r>
      <w:r>
        <w:t>This will assist in ensuring we can monitor both the health status of our populations and our interventions to improve health outcomes.</w:t>
      </w:r>
    </w:p>
    <w:p w14:paraId="7F47E7CA" w14:textId="77777777" w:rsidR="00976E55" w:rsidRDefault="00976E55" w:rsidP="00976E55"/>
    <w:p w14:paraId="22A24053" w14:textId="77777777" w:rsidR="0096122E" w:rsidRDefault="0096122E" w:rsidP="00976E55">
      <w:r>
        <w:t>The p</w:t>
      </w:r>
      <w:r w:rsidRPr="00781771">
        <w:t>rotocols</w:t>
      </w:r>
      <w:r>
        <w:t xml:space="preserve"> have been updated to address the move in the health and disability sector to electronic collection and storage of data. The protocols</w:t>
      </w:r>
      <w:r w:rsidRPr="00781771">
        <w:t xml:space="preserve"> </w:t>
      </w:r>
      <w:r>
        <w:t>define appropriate processes for confirmation or correction of ethnicity where existing data is held for a respondent and an appropriate frequency for collecting ethnicity data.</w:t>
      </w:r>
    </w:p>
    <w:p w14:paraId="04942D24" w14:textId="77777777" w:rsidR="00976E55" w:rsidRDefault="00976E55" w:rsidP="00976E55"/>
    <w:p w14:paraId="458A6FFE" w14:textId="77777777" w:rsidR="0096122E" w:rsidRDefault="0096122E" w:rsidP="00976E55">
      <w:r>
        <w:t>They have been updated alongside other key strategic documents.</w:t>
      </w:r>
      <w:r w:rsidRPr="00976E55">
        <w:rPr>
          <w:rStyle w:val="FootnoteReference"/>
        </w:rPr>
        <w:footnoteReference w:id="1"/>
      </w:r>
      <w:r>
        <w:t xml:space="preserve"> This review allows us to fully integrate the health and disability sector p</w:t>
      </w:r>
      <w:r w:rsidRPr="00781771">
        <w:t>rotocols</w:t>
      </w:r>
      <w:r>
        <w:t xml:space="preserve"> and the s</w:t>
      </w:r>
      <w:r w:rsidRPr="00781771">
        <w:t xml:space="preserve">tatistical </w:t>
      </w:r>
      <w:r>
        <w:t>s</w:t>
      </w:r>
      <w:r w:rsidRPr="00781771">
        <w:t>tandard.</w:t>
      </w:r>
      <w:r>
        <w:t xml:space="preserve"> The updated p</w:t>
      </w:r>
      <w:r w:rsidRPr="00781771">
        <w:t>rotocols</w:t>
      </w:r>
      <w:r>
        <w:t xml:space="preserve"> support a transition from the previous minimum requirements of recording up to three ethnicities at level 2 classification to recording up to six ethnicities at level 4 classification. This reflects the requirement for information systems to capture the greater population diversity and improved granularity of information to plan, fund and monitor health services. These changes represent a significant move forward in terms of ethnicity data collection and will make a valuable contribution for health.</w:t>
      </w:r>
    </w:p>
    <w:p w14:paraId="43948230" w14:textId="77777777" w:rsidR="00976E55" w:rsidRDefault="00976E55" w:rsidP="00976E55"/>
    <w:p w14:paraId="6AF733D2" w14:textId="77777777" w:rsidR="0096122E" w:rsidRPr="0097684B" w:rsidRDefault="0096122E" w:rsidP="00D411A9">
      <w:pPr>
        <w:pStyle w:val="Heading1-nonumbering"/>
      </w:pPr>
      <w:bookmarkStart w:id="4" w:name="_Toc405792992"/>
      <w:bookmarkStart w:id="5" w:name="_Toc405793225"/>
      <w:bookmarkStart w:id="6" w:name="_Toc456617638"/>
      <w:bookmarkStart w:id="7" w:name="_Toc490640403"/>
      <w:bookmarkStart w:id="8" w:name="_Toc491078514"/>
      <w:bookmarkStart w:id="9" w:name="_Toc492553676"/>
      <w:bookmarkStart w:id="10" w:name="_Toc98429260"/>
      <w:r w:rsidRPr="003A2034">
        <w:lastRenderedPageBreak/>
        <w:t>Summary</w:t>
      </w:r>
      <w:bookmarkEnd w:id="4"/>
      <w:bookmarkEnd w:id="5"/>
      <w:r w:rsidRPr="003A2034">
        <w:t xml:space="preserve"> of </w:t>
      </w:r>
      <w:r>
        <w:t>p</w:t>
      </w:r>
      <w:r w:rsidRPr="003A2034">
        <w:t xml:space="preserve">rotocol </w:t>
      </w:r>
      <w:r>
        <w:t>r</w:t>
      </w:r>
      <w:r w:rsidRPr="003A2034">
        <w:t>equirements</w:t>
      </w:r>
      <w:bookmarkEnd w:id="6"/>
      <w:bookmarkEnd w:id="7"/>
      <w:bookmarkEnd w:id="8"/>
      <w:bookmarkEnd w:id="9"/>
      <w:bookmarkEnd w:id="10"/>
    </w:p>
    <w:p w14:paraId="288BE33F" w14:textId="77777777" w:rsidR="0096122E" w:rsidRDefault="0096122E" w:rsidP="002B64A2">
      <w:bookmarkStart w:id="11" w:name="_Toc52854581"/>
      <w:bookmarkStart w:id="12" w:name="_Toc53733917"/>
      <w:bookmarkStart w:id="13" w:name="_Toc456617639"/>
      <w:r w:rsidRPr="00273C32">
        <w:t xml:space="preserve">The </w:t>
      </w:r>
      <w:r w:rsidRPr="00273C32">
        <w:rPr>
          <w:i/>
        </w:rPr>
        <w:t>Ethnicity Data Protocols for the Health and Disability Sector</w:t>
      </w:r>
      <w:r w:rsidRPr="00273C32">
        <w:t xml:space="preserve"> </w:t>
      </w:r>
      <w:r>
        <w:t xml:space="preserve">(the protocols) </w:t>
      </w:r>
      <w:r w:rsidRPr="00273C32">
        <w:t>describes procedures for the standardised collection, recording and output of ethnicity data for the New Zealand health and disability sector.</w:t>
      </w:r>
    </w:p>
    <w:p w14:paraId="1999A734" w14:textId="77777777" w:rsidR="0096122E" w:rsidRDefault="0096122E" w:rsidP="002B64A2">
      <w:pPr>
        <w:pStyle w:val="Heading2-nonumbering"/>
      </w:pPr>
      <w:bookmarkStart w:id="14" w:name="_Toc490640404"/>
      <w:bookmarkStart w:id="15" w:name="_Toc491078515"/>
      <w:bookmarkStart w:id="16" w:name="_Toc492553677"/>
      <w:bookmarkStart w:id="17" w:name="_Toc98429261"/>
      <w:bookmarkEnd w:id="11"/>
      <w:r>
        <w:t>C</w:t>
      </w:r>
      <w:r w:rsidRPr="00D56AE4">
        <w:t>ollectin</w:t>
      </w:r>
      <w:bookmarkEnd w:id="12"/>
      <w:bookmarkEnd w:id="13"/>
      <w:r>
        <w:t>g and confirming ethnicity</w:t>
      </w:r>
      <w:bookmarkEnd w:id="14"/>
      <w:bookmarkEnd w:id="15"/>
      <w:bookmarkEnd w:id="16"/>
      <w:bookmarkEnd w:id="17"/>
    </w:p>
    <w:p w14:paraId="36B03C06" w14:textId="2486494A" w:rsidR="0096122E" w:rsidRDefault="0096122E" w:rsidP="002B64A2">
      <w:r w:rsidRPr="00273C32">
        <w:t xml:space="preserve">The standard ethnicity question </w:t>
      </w:r>
      <w:r>
        <w:t xml:space="preserve">for the health and disability sector is the Stats NZ 2018 Census ethnicity question. </w:t>
      </w:r>
    </w:p>
    <w:p w14:paraId="2F37407F" w14:textId="77777777" w:rsidR="002B64A2" w:rsidRDefault="002B64A2" w:rsidP="002B64A2"/>
    <w:p w14:paraId="21FB8C9F" w14:textId="77777777" w:rsidR="0096122E" w:rsidRPr="00273C32" w:rsidRDefault="0096122E" w:rsidP="002B64A2">
      <w:r>
        <w:t>Where a respondent may not be able to fill in a form or questionnaire themselves due to disability, incapacity, being deceased or being a newborn or child, the approach should be adjusted.</w:t>
      </w:r>
    </w:p>
    <w:p w14:paraId="75B225DE" w14:textId="77777777" w:rsidR="002B64A2" w:rsidRDefault="002B64A2" w:rsidP="002B64A2"/>
    <w:p w14:paraId="4A4E6C74" w14:textId="3096C2A6" w:rsidR="0096122E" w:rsidRDefault="0096122E" w:rsidP="002B64A2">
      <w:r w:rsidRPr="00273C32">
        <w:t xml:space="preserve">The respondent must identify their own ethnicity </w:t>
      </w:r>
      <w:r w:rsidRPr="00953A38">
        <w:t>(</w:t>
      </w:r>
      <w:r w:rsidRPr="006651DF">
        <w:t>called self-identification)</w:t>
      </w:r>
      <w:r w:rsidRPr="00273C32">
        <w:t xml:space="preserve"> regardless of collection method</w:t>
      </w:r>
      <w:r w:rsidR="001A30B0">
        <w:t xml:space="preserve"> – </w:t>
      </w:r>
      <w:r>
        <w:t>for example, face-to-face contact, use of a form, electronic collection or telephone.</w:t>
      </w:r>
    </w:p>
    <w:p w14:paraId="4E63BEC4" w14:textId="77777777" w:rsidR="002B64A2" w:rsidRDefault="002B64A2" w:rsidP="002B64A2"/>
    <w:p w14:paraId="3DA37CED" w14:textId="77777777" w:rsidR="0096122E" w:rsidRDefault="0096122E" w:rsidP="002B64A2">
      <w:r>
        <w:t>The collector must not guess ethnicity on behalf of the respondent or limit the number of ethnicities given.</w:t>
      </w:r>
    </w:p>
    <w:p w14:paraId="639A4E7A" w14:textId="77777777" w:rsidR="002B64A2" w:rsidRDefault="002B64A2" w:rsidP="002B64A2"/>
    <w:p w14:paraId="43FC6152" w14:textId="77777777" w:rsidR="0096122E" w:rsidRDefault="0096122E" w:rsidP="002B64A2">
      <w:r>
        <w:t>Ethnicity may be collected at any time but must be collected at least every three years.</w:t>
      </w:r>
    </w:p>
    <w:p w14:paraId="31C18007" w14:textId="77777777" w:rsidR="002B64A2" w:rsidRDefault="002B64A2" w:rsidP="002B64A2"/>
    <w:p w14:paraId="442E5CBB" w14:textId="77777777" w:rsidR="0096122E" w:rsidRDefault="0096122E" w:rsidP="002B64A2">
      <w:r>
        <w:t>Ethnicity may be confirmed at any time when other personal details such as gender and contact details are also confirmed.</w:t>
      </w:r>
    </w:p>
    <w:p w14:paraId="675960FC" w14:textId="77777777" w:rsidR="002B64A2" w:rsidRDefault="002B64A2" w:rsidP="002B64A2"/>
    <w:p w14:paraId="41A858E3" w14:textId="77777777" w:rsidR="0096122E" w:rsidRPr="00D56AE4" w:rsidRDefault="0096122E" w:rsidP="002B64A2">
      <w:pPr>
        <w:pStyle w:val="Heading2-nonumbering"/>
      </w:pPr>
      <w:bookmarkStart w:id="18" w:name="_Toc53733918"/>
      <w:bookmarkStart w:id="19" w:name="_Toc456617640"/>
      <w:bookmarkStart w:id="20" w:name="_Toc490640405"/>
      <w:bookmarkStart w:id="21" w:name="_Toc491078516"/>
      <w:bookmarkStart w:id="22" w:name="_Toc492553678"/>
      <w:bookmarkStart w:id="23" w:name="_Toc98429262"/>
      <w:r>
        <w:t xml:space="preserve">Classifying, </w:t>
      </w:r>
      <w:r w:rsidRPr="00D56AE4">
        <w:t>recording</w:t>
      </w:r>
      <w:bookmarkEnd w:id="18"/>
      <w:bookmarkEnd w:id="19"/>
      <w:r>
        <w:t xml:space="preserve"> and storing ethnicity</w:t>
      </w:r>
      <w:bookmarkEnd w:id="20"/>
      <w:bookmarkEnd w:id="21"/>
      <w:bookmarkEnd w:id="22"/>
      <w:bookmarkEnd w:id="23"/>
    </w:p>
    <w:p w14:paraId="7266C5F7" w14:textId="2E868A3F" w:rsidR="0096122E" w:rsidRPr="005E5F21" w:rsidRDefault="0096122E" w:rsidP="002B64A2">
      <w:pPr>
        <w:keepNext/>
      </w:pPr>
      <w:r w:rsidRPr="005E5F21">
        <w:t>The</w:t>
      </w:r>
      <w:r>
        <w:t xml:space="preserve"> latest version of the</w:t>
      </w:r>
      <w:r w:rsidRPr="005E5F21">
        <w:t xml:space="preserve"> </w:t>
      </w:r>
      <w:r w:rsidRPr="003413F6">
        <w:t>Stats NZ</w:t>
      </w:r>
      <w:r w:rsidR="001A30B0">
        <w:t>’</w:t>
      </w:r>
      <w:r w:rsidRPr="003413F6">
        <w:t xml:space="preserve">s </w:t>
      </w:r>
      <w:r w:rsidRPr="003413F6">
        <w:rPr>
          <w:i/>
        </w:rPr>
        <w:t>Ethnicity New Zealand Standard Classification 2005</w:t>
      </w:r>
      <w:r w:rsidRPr="003413F6">
        <w:t xml:space="preserve"> structure must be used</w:t>
      </w:r>
      <w:r w:rsidRPr="005E5F21">
        <w:t xml:space="preserve"> to code ethnicity data.</w:t>
      </w:r>
    </w:p>
    <w:p w14:paraId="6AEA9895" w14:textId="77777777" w:rsidR="002B64A2" w:rsidRDefault="002B64A2" w:rsidP="002B64A2">
      <w:pPr>
        <w:keepNext/>
      </w:pPr>
    </w:p>
    <w:p w14:paraId="6BC59C33" w14:textId="77777777" w:rsidR="0096122E" w:rsidRPr="005E5F21" w:rsidRDefault="0096122E" w:rsidP="002B64A2">
      <w:pPr>
        <w:keepNext/>
      </w:pPr>
      <w:r w:rsidRPr="005E5F21">
        <w:t>Ethnicity data must be recorded at level 4 (the most detailed level of the classification).</w:t>
      </w:r>
    </w:p>
    <w:p w14:paraId="44EC81B1" w14:textId="77777777" w:rsidR="002B64A2" w:rsidRDefault="002B64A2" w:rsidP="002B64A2">
      <w:pPr>
        <w:keepNext/>
      </w:pPr>
    </w:p>
    <w:p w14:paraId="170639F4" w14:textId="77777777" w:rsidR="0096122E" w:rsidRDefault="0096122E" w:rsidP="002B64A2">
      <w:pPr>
        <w:keepNext/>
      </w:pPr>
      <w:r w:rsidRPr="005E5F21">
        <w:t>Information systems must be capable of recording up to six responses.</w:t>
      </w:r>
    </w:p>
    <w:p w14:paraId="40383CFE" w14:textId="77777777" w:rsidR="002B64A2" w:rsidRPr="005E5F21" w:rsidRDefault="002B64A2" w:rsidP="002B64A2">
      <w:pPr>
        <w:keepNext/>
      </w:pPr>
    </w:p>
    <w:p w14:paraId="15BDBBAB" w14:textId="77777777" w:rsidR="001A30B0" w:rsidRDefault="0096122E" w:rsidP="002B64A2">
      <w:r w:rsidRPr="005E5F21">
        <w:t xml:space="preserve">Where a respondent reports more than six ethnicities, the </w:t>
      </w:r>
      <w:r>
        <w:t>Stats NZ</w:t>
      </w:r>
      <w:r w:rsidRPr="005E5F21">
        <w:t xml:space="preserve"> standard process for reducing multiple ethnic responses must be followed.</w:t>
      </w:r>
    </w:p>
    <w:p w14:paraId="3FFE7985" w14:textId="77777777" w:rsidR="002B64A2" w:rsidRDefault="002B64A2" w:rsidP="002B64A2"/>
    <w:p w14:paraId="024E1FD0" w14:textId="64CB5220" w:rsidR="0096122E" w:rsidRDefault="0096122E" w:rsidP="0096122E">
      <w:r w:rsidRPr="005E5F21">
        <w:t xml:space="preserve">Where a respondent reports multiple ethnicities, a </w:t>
      </w:r>
      <w:r w:rsidR="001A30B0">
        <w:t>‘</w:t>
      </w:r>
      <w:r w:rsidRPr="005E5F21">
        <w:t>principal ethnicity</w:t>
      </w:r>
      <w:r w:rsidR="001A30B0">
        <w:t>’</w:t>
      </w:r>
      <w:r w:rsidRPr="005E5F21">
        <w:t xml:space="preserve"> must not be recorded.</w:t>
      </w:r>
    </w:p>
    <w:p w14:paraId="2088C074" w14:textId="77777777" w:rsidR="002B64A2" w:rsidRPr="005E5F21" w:rsidRDefault="002B64A2" w:rsidP="0096122E"/>
    <w:p w14:paraId="0A271381" w14:textId="1AACDC64" w:rsidR="0096122E" w:rsidRDefault="001A30B0" w:rsidP="002B64A2">
      <w:r>
        <w:t>‘</w:t>
      </w:r>
      <w:r w:rsidR="0096122E" w:rsidRPr="005E5F21">
        <w:t>New Zealander</w:t>
      </w:r>
      <w:r>
        <w:t>’</w:t>
      </w:r>
      <w:r w:rsidR="0096122E" w:rsidRPr="005E5F21">
        <w:t xml:space="preserve"> and like responses should be coded to the </w:t>
      </w:r>
      <w:r>
        <w:t>‘</w:t>
      </w:r>
      <w:r w:rsidR="0096122E" w:rsidRPr="005E5F21">
        <w:t>New Zealander</w:t>
      </w:r>
      <w:r>
        <w:t>’</w:t>
      </w:r>
      <w:r w:rsidR="0096122E" w:rsidRPr="005E5F21">
        <w:t xml:space="preserve"> code at level 4.</w:t>
      </w:r>
    </w:p>
    <w:p w14:paraId="18240466" w14:textId="77777777" w:rsidR="0096122E" w:rsidRDefault="0096122E" w:rsidP="002B64A2">
      <w:pPr>
        <w:pStyle w:val="Heading2-nonumbering"/>
      </w:pPr>
      <w:bookmarkStart w:id="24" w:name="_Toc456617641"/>
      <w:bookmarkStart w:id="25" w:name="_Toc490640406"/>
      <w:bookmarkStart w:id="26" w:name="_Toc491078517"/>
      <w:bookmarkStart w:id="27" w:name="_Toc492553679"/>
      <w:bookmarkStart w:id="28" w:name="_Toc98429263"/>
      <w:r w:rsidRPr="00D56AE4">
        <w:t>Protocol requirements for outpu</w:t>
      </w:r>
      <w:r>
        <w:t>t</w:t>
      </w:r>
      <w:bookmarkEnd w:id="24"/>
      <w:bookmarkEnd w:id="25"/>
      <w:bookmarkEnd w:id="26"/>
      <w:bookmarkEnd w:id="27"/>
      <w:bookmarkEnd w:id="28"/>
    </w:p>
    <w:p w14:paraId="38C980EE" w14:textId="77777777" w:rsidR="0096122E" w:rsidRPr="00273C32" w:rsidRDefault="0096122E" w:rsidP="002B64A2">
      <w:r w:rsidRPr="00273C32">
        <w:t>The same output method and aggregate categories must be used for both numerator and denominator datasets.</w:t>
      </w:r>
    </w:p>
    <w:p w14:paraId="31C9CC78" w14:textId="77777777" w:rsidR="002B64A2" w:rsidRDefault="002B64A2" w:rsidP="002B64A2"/>
    <w:p w14:paraId="25640AC9" w14:textId="492F76B0" w:rsidR="0096122E" w:rsidRDefault="001A30B0" w:rsidP="002B64A2">
      <w:r>
        <w:t>‘</w:t>
      </w:r>
      <w:r w:rsidR="0096122E" w:rsidRPr="00273C32">
        <w:t>New Zealander</w:t>
      </w:r>
      <w:r>
        <w:t>’</w:t>
      </w:r>
      <w:r w:rsidR="0096122E" w:rsidRPr="00273C32">
        <w:t xml:space="preserve"> type responses should continue to be aggregated to </w:t>
      </w:r>
      <w:r>
        <w:t>‘</w:t>
      </w:r>
      <w:r w:rsidR="0096122E" w:rsidRPr="00273C32">
        <w:t>New Zealand European</w:t>
      </w:r>
      <w:r>
        <w:t>’</w:t>
      </w:r>
      <w:r w:rsidR="0096122E" w:rsidRPr="00273C32">
        <w:t xml:space="preserve"> in the process of output to maintain time series in the sector. It may also be output to the </w:t>
      </w:r>
      <w:r>
        <w:t>‘</w:t>
      </w:r>
      <w:r w:rsidR="0096122E" w:rsidRPr="00273C32">
        <w:t>Other</w:t>
      </w:r>
      <w:r>
        <w:t>’</w:t>
      </w:r>
      <w:r w:rsidR="0096122E" w:rsidRPr="00273C32">
        <w:t xml:space="preserve"> category where this will enable comparability or maintain time series with a dataset.</w:t>
      </w:r>
    </w:p>
    <w:p w14:paraId="25B5F64E" w14:textId="77777777" w:rsidR="002B64A2" w:rsidRPr="00273C32" w:rsidRDefault="002B64A2" w:rsidP="002B64A2"/>
    <w:p w14:paraId="09FE7480" w14:textId="77777777" w:rsidR="0096122E" w:rsidRDefault="0096122E" w:rsidP="002B64A2">
      <w:r w:rsidRPr="00273C32">
        <w:t>Where there are multiple ethnicities for a respondent, one of the following three methods of output must be</w:t>
      </w:r>
      <w:r>
        <w:t xml:space="preserve"> </w:t>
      </w:r>
      <w:r w:rsidRPr="00273C32">
        <w:t>used:</w:t>
      </w:r>
    </w:p>
    <w:p w14:paraId="01C7FDD0" w14:textId="77777777" w:rsidR="0096122E" w:rsidRDefault="0096122E" w:rsidP="002B64A2">
      <w:pPr>
        <w:pStyle w:val="Bullet"/>
      </w:pPr>
      <w:r w:rsidRPr="00273C32">
        <w:t>total response (overlapping)</w:t>
      </w:r>
    </w:p>
    <w:p w14:paraId="7060C796" w14:textId="77777777" w:rsidR="0096122E" w:rsidRDefault="0096122E" w:rsidP="002B64A2">
      <w:pPr>
        <w:pStyle w:val="Bullet"/>
      </w:pPr>
      <w:r w:rsidRPr="00273C32">
        <w:t>prioritised (the most common form of output in the health and disability sector)</w:t>
      </w:r>
    </w:p>
    <w:p w14:paraId="4BD5BA15" w14:textId="77777777" w:rsidR="0096122E" w:rsidRDefault="0096122E" w:rsidP="002B64A2">
      <w:pPr>
        <w:pStyle w:val="Bullet"/>
      </w:pPr>
      <w:r w:rsidRPr="00273C32">
        <w:t>sole/combination.</w:t>
      </w:r>
    </w:p>
    <w:p w14:paraId="50B6D897" w14:textId="77777777" w:rsidR="002B64A2" w:rsidRDefault="002B64A2" w:rsidP="002B64A2"/>
    <w:p w14:paraId="61509A4F" w14:textId="77777777" w:rsidR="0096122E" w:rsidRPr="00273C32" w:rsidRDefault="0096122E" w:rsidP="002B64A2">
      <w:r w:rsidRPr="00273C32">
        <w:t xml:space="preserve">The method used must be described or noted along with any analysis. Standard descriptions are available in the </w:t>
      </w:r>
      <w:r>
        <w:t>s</w:t>
      </w:r>
      <w:r w:rsidRPr="00953A38">
        <w:t xml:space="preserve">tatistical </w:t>
      </w:r>
      <w:r>
        <w:t>s</w:t>
      </w:r>
      <w:r w:rsidRPr="00953A38">
        <w:t>tandard</w:t>
      </w:r>
      <w:r w:rsidRPr="00273C32">
        <w:t>.</w:t>
      </w:r>
    </w:p>
    <w:p w14:paraId="119FF2EC" w14:textId="77777777" w:rsidR="002B64A2" w:rsidRDefault="002B64A2" w:rsidP="002B64A2"/>
    <w:p w14:paraId="6C3CAB01" w14:textId="77777777" w:rsidR="0096122E" w:rsidRDefault="0096122E" w:rsidP="002B64A2">
      <w:r w:rsidRPr="00273C32">
        <w:t>Up to six ethnicities at level 4 must be reported to Ministry of Health National Systems.</w:t>
      </w:r>
    </w:p>
    <w:p w14:paraId="403707F3" w14:textId="77777777" w:rsidR="002B64A2" w:rsidRDefault="002B64A2" w:rsidP="002B64A2"/>
    <w:p w14:paraId="6E792B30" w14:textId="77777777" w:rsidR="0096122E" w:rsidRPr="008A5FCC" w:rsidRDefault="0096122E" w:rsidP="005A2B50">
      <w:pPr>
        <w:pStyle w:val="Heading1"/>
      </w:pPr>
      <w:bookmarkStart w:id="29" w:name="_Toc52854584"/>
      <w:bookmarkStart w:id="30" w:name="_Toc53733920"/>
      <w:bookmarkStart w:id="31" w:name="_Toc456617642"/>
      <w:bookmarkStart w:id="32" w:name="_Toc490640407"/>
      <w:bookmarkStart w:id="33" w:name="_Toc491078518"/>
      <w:bookmarkStart w:id="34" w:name="_Toc492553680"/>
      <w:bookmarkStart w:id="35" w:name="_Toc98429264"/>
      <w:bookmarkStart w:id="36" w:name="_Ref41802112"/>
      <w:bookmarkStart w:id="37" w:name="_Toc42579503"/>
      <w:bookmarkStart w:id="38" w:name="_Toc43532148"/>
      <w:bookmarkStart w:id="39" w:name="_Toc43535728"/>
      <w:bookmarkStart w:id="40" w:name="_Toc43536519"/>
      <w:bookmarkStart w:id="41" w:name="_Toc43536566"/>
      <w:bookmarkStart w:id="42" w:name="_Toc49937853"/>
      <w:r w:rsidRPr="008A5FCC">
        <w:lastRenderedPageBreak/>
        <w:t>Background</w:t>
      </w:r>
      <w:bookmarkEnd w:id="29"/>
      <w:bookmarkEnd w:id="30"/>
      <w:bookmarkEnd w:id="31"/>
      <w:bookmarkEnd w:id="32"/>
      <w:bookmarkEnd w:id="33"/>
      <w:bookmarkEnd w:id="34"/>
      <w:bookmarkEnd w:id="35"/>
    </w:p>
    <w:p w14:paraId="397ACAF2" w14:textId="77777777" w:rsidR="0096122E" w:rsidRDefault="0096122E" w:rsidP="002B64A2">
      <w:r w:rsidRPr="00273C32">
        <w:rPr>
          <w:iCs/>
        </w:rPr>
        <w:t>The</w:t>
      </w:r>
      <w:r w:rsidRPr="00273C32">
        <w:rPr>
          <w:i/>
        </w:rPr>
        <w:t xml:space="preserve"> Ethnicity Data Protocols for the</w:t>
      </w:r>
      <w:r w:rsidRPr="00273C32">
        <w:t xml:space="preserve"> </w:t>
      </w:r>
      <w:r w:rsidRPr="00273C32">
        <w:rPr>
          <w:i/>
        </w:rPr>
        <w:t>Health and Disability Sector</w:t>
      </w:r>
      <w:r>
        <w:rPr>
          <w:i/>
        </w:rPr>
        <w:t xml:space="preserve"> </w:t>
      </w:r>
      <w:r w:rsidRPr="00152024">
        <w:t xml:space="preserve">(the </w:t>
      </w:r>
      <w:r>
        <w:t>protocols</w:t>
      </w:r>
      <w:r w:rsidRPr="00152024">
        <w:t>)</w:t>
      </w:r>
      <w:r>
        <w:rPr>
          <w:i/>
        </w:rPr>
        <w:t xml:space="preserve"> </w:t>
      </w:r>
      <w:r w:rsidRPr="00273C32">
        <w:t>describe procedures for the standardised collection, recording and output of ethnicity data for the New Zealand health and disability sector.</w:t>
      </w:r>
    </w:p>
    <w:p w14:paraId="1A38C24E" w14:textId="77777777" w:rsidR="002B64A2" w:rsidRDefault="002B64A2" w:rsidP="002B64A2"/>
    <w:p w14:paraId="36C87F28" w14:textId="54EBC2D8" w:rsidR="0096122E" w:rsidRDefault="0096122E" w:rsidP="002B64A2">
      <w:r w:rsidRPr="00273C32">
        <w:t xml:space="preserve">This second protocol revision is consistent with </w:t>
      </w:r>
      <w:r>
        <w:t>Stats NZ</w:t>
      </w:r>
      <w:r w:rsidR="001A30B0">
        <w:t>’</w:t>
      </w:r>
      <w:r>
        <w:t xml:space="preserve">s </w:t>
      </w:r>
      <w:hyperlink r:id="rId25" w:anchor="StandardView:uri=http://stats.govt.nz/cms/StatisticalStandard/vv0ovwUoTSSVDhpt" w:history="1">
        <w:r w:rsidRPr="00F20FEB">
          <w:rPr>
            <w:rStyle w:val="Hyperlink"/>
            <w:rFonts w:eastAsia="MS Gothic"/>
            <w:i/>
          </w:rPr>
          <w:t>Statistical Standard</w:t>
        </w:r>
        <w:r>
          <w:rPr>
            <w:rStyle w:val="Hyperlink"/>
            <w:rFonts w:eastAsia="MS Gothic"/>
            <w:i/>
          </w:rPr>
          <w:t>,</w:t>
        </w:r>
        <w:r w:rsidRPr="00F20FEB">
          <w:rPr>
            <w:rStyle w:val="Hyperlink"/>
            <w:rFonts w:eastAsia="MS Gothic"/>
            <w:i/>
          </w:rPr>
          <w:t xml:space="preserve"> Ethnicity V1.0.0</w:t>
        </w:r>
      </w:hyperlink>
      <w:r>
        <w:t xml:space="preserve"> (statistical standard) </w:t>
      </w:r>
      <w:r w:rsidRPr="00273C32">
        <w:t xml:space="preserve">and outlines a new set of minimum standards that apply across the health and disability sector to all organisations that collect, record and use ethnicity data. Integration of the revised </w:t>
      </w:r>
      <w:r>
        <w:t>protocols</w:t>
      </w:r>
      <w:r w:rsidRPr="00273C32">
        <w:t xml:space="preserve"> into the health and disability sector will assist in the ongoing process of improving the quality, accuracy and consistency of ethnicity data.</w:t>
      </w:r>
    </w:p>
    <w:p w14:paraId="44C2E1D2" w14:textId="77777777" w:rsidR="0096122E" w:rsidRPr="00D56AE4" w:rsidRDefault="0096122E" w:rsidP="002B64A2">
      <w:pPr>
        <w:pStyle w:val="Heading2"/>
      </w:pPr>
      <w:bookmarkStart w:id="43" w:name="_Toc52854586"/>
      <w:bookmarkStart w:id="44" w:name="_Toc53733922"/>
      <w:bookmarkStart w:id="45" w:name="_Toc456617644"/>
      <w:bookmarkStart w:id="46" w:name="_Toc490640408"/>
      <w:bookmarkStart w:id="47" w:name="_Toc491078519"/>
      <w:bookmarkStart w:id="48" w:name="_Toc492553681"/>
      <w:bookmarkStart w:id="49" w:name="_Toc98429265"/>
      <w:r w:rsidRPr="00D56AE4">
        <w:t>Applicability of the protocols</w:t>
      </w:r>
      <w:bookmarkEnd w:id="43"/>
      <w:bookmarkEnd w:id="44"/>
      <w:bookmarkEnd w:id="45"/>
      <w:bookmarkEnd w:id="46"/>
      <w:bookmarkEnd w:id="47"/>
      <w:bookmarkEnd w:id="48"/>
      <w:bookmarkEnd w:id="49"/>
    </w:p>
    <w:p w14:paraId="035E094A" w14:textId="77777777" w:rsidR="0096122E" w:rsidRPr="00273C32" w:rsidRDefault="0096122E" w:rsidP="002B64A2">
      <w:pPr>
        <w:rPr>
          <w:lang w:eastAsia="en-US"/>
        </w:rPr>
      </w:pPr>
      <w:r w:rsidRPr="00273C32">
        <w:rPr>
          <w:lang w:eastAsia="en-US"/>
        </w:rPr>
        <w:t xml:space="preserve">The individuals and groups in the health and disability sector to which this set of </w:t>
      </w:r>
      <w:r>
        <w:t>p</w:t>
      </w:r>
      <w:r w:rsidRPr="00273C32">
        <w:t>rotocols</w:t>
      </w:r>
      <w:r w:rsidRPr="00273C32">
        <w:rPr>
          <w:i/>
        </w:rPr>
        <w:t xml:space="preserve"> </w:t>
      </w:r>
      <w:r w:rsidRPr="00273C32">
        <w:rPr>
          <w:lang w:eastAsia="en-US"/>
        </w:rPr>
        <w:t>applies are:</w:t>
      </w:r>
    </w:p>
    <w:p w14:paraId="499700BF" w14:textId="3FF8E3C6" w:rsidR="0096122E" w:rsidRDefault="0096122E" w:rsidP="002B64A2">
      <w:pPr>
        <w:pStyle w:val="Bullet"/>
        <w:rPr>
          <w:lang w:eastAsia="en-US"/>
        </w:rPr>
      </w:pPr>
      <w:r w:rsidRPr="00273C32">
        <w:rPr>
          <w:lang w:eastAsia="en-US"/>
        </w:rPr>
        <w:t>patients and/or consumers</w:t>
      </w:r>
      <w:r w:rsidR="001A30B0">
        <w:rPr>
          <w:lang w:eastAsia="en-US"/>
        </w:rPr>
        <w:t xml:space="preserve"> – </w:t>
      </w:r>
      <w:r w:rsidRPr="00273C32">
        <w:rPr>
          <w:lang w:eastAsia="en-US"/>
        </w:rPr>
        <w:t>for example, health and disability service users</w:t>
      </w:r>
    </w:p>
    <w:p w14:paraId="41048750" w14:textId="1F1431FC" w:rsidR="0096122E" w:rsidRPr="00273C32" w:rsidRDefault="0096122E" w:rsidP="002B64A2">
      <w:pPr>
        <w:pStyle w:val="Bullet"/>
        <w:rPr>
          <w:lang w:eastAsia="en-US"/>
        </w:rPr>
      </w:pPr>
      <w:r w:rsidRPr="00273C32">
        <w:rPr>
          <w:lang w:eastAsia="en-US"/>
        </w:rPr>
        <w:t>employees of health and disability organisations and agencies</w:t>
      </w:r>
      <w:r w:rsidR="001A30B0">
        <w:rPr>
          <w:lang w:eastAsia="en-US"/>
        </w:rPr>
        <w:t xml:space="preserve"> – </w:t>
      </w:r>
      <w:r w:rsidRPr="00273C32">
        <w:rPr>
          <w:lang w:eastAsia="en-US"/>
        </w:rPr>
        <w:t>for example, for health workforce statistics</w:t>
      </w:r>
    </w:p>
    <w:p w14:paraId="65C7DF6D" w14:textId="77777777" w:rsidR="0096122E" w:rsidRPr="00273C32" w:rsidRDefault="0096122E" w:rsidP="002B64A2">
      <w:pPr>
        <w:pStyle w:val="Bullet"/>
        <w:rPr>
          <w:lang w:eastAsia="en-US"/>
        </w:rPr>
      </w:pPr>
      <w:r w:rsidRPr="00273C32">
        <w:rPr>
          <w:lang w:eastAsia="en-US"/>
        </w:rPr>
        <w:t>populations.</w:t>
      </w:r>
    </w:p>
    <w:p w14:paraId="51B19620" w14:textId="77777777" w:rsidR="002B64A2" w:rsidRDefault="002B64A2" w:rsidP="002B64A2">
      <w:pPr>
        <w:rPr>
          <w:lang w:eastAsia="en-US"/>
        </w:rPr>
      </w:pPr>
    </w:p>
    <w:p w14:paraId="3FD350DC" w14:textId="77777777" w:rsidR="0096122E" w:rsidRPr="00273C32" w:rsidRDefault="0096122E" w:rsidP="002B64A2">
      <w:pPr>
        <w:rPr>
          <w:lang w:eastAsia="en-US"/>
        </w:rPr>
      </w:pPr>
      <w:r w:rsidRPr="00273C32">
        <w:rPr>
          <w:lang w:eastAsia="en-US"/>
        </w:rPr>
        <w:t xml:space="preserve">The users of these </w:t>
      </w:r>
      <w:r>
        <w:t>p</w:t>
      </w:r>
      <w:r w:rsidRPr="00273C32">
        <w:t>rotocols</w:t>
      </w:r>
      <w:r w:rsidRPr="00273C32">
        <w:rPr>
          <w:lang w:eastAsia="en-US"/>
        </w:rPr>
        <w:t xml:space="preserve"> in the health and disability sector include:</w:t>
      </w:r>
    </w:p>
    <w:p w14:paraId="28D1CFDB" w14:textId="77777777" w:rsidR="0096122E" w:rsidRPr="00273C32" w:rsidRDefault="0096122E" w:rsidP="002B64A2">
      <w:pPr>
        <w:pStyle w:val="Bullet"/>
        <w:rPr>
          <w:lang w:eastAsia="en-US"/>
        </w:rPr>
      </w:pPr>
      <w:r w:rsidRPr="00273C32">
        <w:rPr>
          <w:lang w:eastAsia="en-US"/>
        </w:rPr>
        <w:t>collectors and processers of ethnicity data including health and disability administrators, clerks and health professionals</w:t>
      </w:r>
    </w:p>
    <w:p w14:paraId="141FC66C" w14:textId="77777777" w:rsidR="0096122E" w:rsidRPr="00273C32" w:rsidRDefault="0096122E" w:rsidP="002B64A2">
      <w:pPr>
        <w:pStyle w:val="Bullet"/>
        <w:rPr>
          <w:lang w:eastAsia="en-US"/>
        </w:rPr>
      </w:pPr>
      <w:r w:rsidRPr="00273C32">
        <w:rPr>
          <w:lang w:eastAsia="en-US"/>
        </w:rPr>
        <w:t>users of ethnicity data including all those who use health and disability ethnicity data for activities such as research, service planning or quality control, monitoring performance and targeting resources or for specific activities like deriving funding formulae</w:t>
      </w:r>
    </w:p>
    <w:p w14:paraId="220BEA1D" w14:textId="77777777" w:rsidR="0096122E" w:rsidRPr="00273C32" w:rsidRDefault="0096122E" w:rsidP="002B64A2">
      <w:pPr>
        <w:pStyle w:val="Bullet"/>
        <w:rPr>
          <w:lang w:eastAsia="en-US"/>
        </w:rPr>
      </w:pPr>
      <w:r w:rsidRPr="00273C32">
        <w:rPr>
          <w:lang w:eastAsia="en-US"/>
        </w:rPr>
        <w:t>health information software developers.</w:t>
      </w:r>
    </w:p>
    <w:p w14:paraId="24D92484" w14:textId="77777777" w:rsidR="002B64A2" w:rsidRDefault="002B64A2" w:rsidP="002B64A2"/>
    <w:p w14:paraId="3E211BF3" w14:textId="77777777" w:rsidR="0096122E" w:rsidRDefault="0096122E" w:rsidP="002B64A2">
      <w:r w:rsidRPr="00273C32">
        <w:t xml:space="preserve">The person giving their ethnicity is referred to as the </w:t>
      </w:r>
      <w:r w:rsidRPr="00953A38">
        <w:t>respondent</w:t>
      </w:r>
      <w:r w:rsidRPr="00273C32">
        <w:t>.</w:t>
      </w:r>
    </w:p>
    <w:p w14:paraId="173A02B6" w14:textId="77777777" w:rsidR="0096122E" w:rsidRPr="00806E52" w:rsidRDefault="0096122E" w:rsidP="002B64A2">
      <w:pPr>
        <w:pStyle w:val="Heading2"/>
      </w:pPr>
      <w:bookmarkStart w:id="50" w:name="_Toc456617645"/>
      <w:bookmarkStart w:id="51" w:name="_Toc490640409"/>
      <w:bookmarkStart w:id="52" w:name="_Toc491078520"/>
      <w:bookmarkStart w:id="53" w:name="_Toc492553682"/>
      <w:bookmarkStart w:id="54" w:name="_Toc98429266"/>
      <w:bookmarkStart w:id="55" w:name="_Toc52854587"/>
      <w:bookmarkStart w:id="56" w:name="_Toc53733923"/>
      <w:r w:rsidRPr="00806E52">
        <w:t>Purposes for collecting ethnicity data</w:t>
      </w:r>
      <w:bookmarkEnd w:id="50"/>
      <w:bookmarkEnd w:id="51"/>
      <w:bookmarkEnd w:id="52"/>
      <w:bookmarkEnd w:id="53"/>
      <w:bookmarkEnd w:id="54"/>
    </w:p>
    <w:p w14:paraId="2786B3E5" w14:textId="77777777" w:rsidR="0096122E" w:rsidRPr="00273C32" w:rsidRDefault="0096122E" w:rsidP="002B64A2">
      <w:pPr>
        <w:keepNext/>
      </w:pPr>
      <w:r w:rsidRPr="00273C32">
        <w:t>High-quality ethnicity data in the health and disability sector are important for the following reasons:</w:t>
      </w:r>
    </w:p>
    <w:p w14:paraId="75B01F5F" w14:textId="2B61C468" w:rsidR="0096122E" w:rsidRPr="00273C32" w:rsidRDefault="0096122E" w:rsidP="002B64A2">
      <w:pPr>
        <w:pStyle w:val="Bullet"/>
        <w:spacing w:before="120"/>
      </w:pPr>
      <w:r w:rsidRPr="00273C32">
        <w:t xml:space="preserve">Ethnicity data are part of a set of routinely collected administrative data used by health sector planners, funders and providers to design and deliver better policies, services and programmes. Better information can help improve every New </w:t>
      </w:r>
      <w:r w:rsidRPr="00273C32">
        <w:lastRenderedPageBreak/>
        <w:t>Zealander</w:t>
      </w:r>
      <w:r w:rsidR="001A30B0">
        <w:t>’</w:t>
      </w:r>
      <w:r w:rsidRPr="00273C32">
        <w:t>s health by providing a sound basis for decision-making. Some individually</w:t>
      </w:r>
      <w:r>
        <w:t>-</w:t>
      </w:r>
      <w:r w:rsidRPr="00273C32">
        <w:t>focused care planning includes the offer of services that include ethnicity as a variable (for example, cardiovascular risk assessment) where targeted interventions are designed to address population-level inequalities in access and/or health outcomes</w:t>
      </w:r>
      <w:r>
        <w:t>.</w:t>
      </w:r>
    </w:p>
    <w:p w14:paraId="00B06EC9" w14:textId="77777777" w:rsidR="0096122E" w:rsidRPr="00273C32" w:rsidRDefault="0096122E" w:rsidP="002B64A2">
      <w:pPr>
        <w:pStyle w:val="Bullet"/>
        <w:spacing w:before="120"/>
      </w:pPr>
      <w:r w:rsidRPr="00273C32">
        <w:t xml:space="preserve">In New Zealand, there are significant ethnic health inequities. The impact of these inequities is particularly evident for Māori and Pacific </w:t>
      </w:r>
      <w:r>
        <w:t>P</w:t>
      </w:r>
      <w:r w:rsidRPr="00273C32">
        <w:t>eoples, whose health status is lower on average than that of other New Zealanders</w:t>
      </w:r>
      <w:r>
        <w:t>.</w:t>
      </w:r>
    </w:p>
    <w:p w14:paraId="0B96BE75" w14:textId="77777777" w:rsidR="0096122E" w:rsidRPr="00273C32" w:rsidRDefault="0096122E" w:rsidP="002B64A2">
      <w:pPr>
        <w:pStyle w:val="Bullet"/>
        <w:spacing w:before="120"/>
      </w:pPr>
      <w:r w:rsidRPr="00273C32">
        <w:t xml:space="preserve">Key health sector documents, including the </w:t>
      </w:r>
      <w:r w:rsidRPr="00273C32">
        <w:rPr>
          <w:i/>
        </w:rPr>
        <w:t>New Zealand Health Strategy</w:t>
      </w:r>
      <w:r w:rsidRPr="00273C32">
        <w:t>,</w:t>
      </w:r>
      <w:r w:rsidRPr="002B64A2">
        <w:rPr>
          <w:rStyle w:val="FootnoteReference"/>
        </w:rPr>
        <w:footnoteReference w:id="2"/>
      </w:r>
      <w:r w:rsidRPr="00273C32">
        <w:t xml:space="preserve"> highlight quality information systems as an important element of improving system integration and health outcomes</w:t>
      </w:r>
      <w:r>
        <w:t>.</w:t>
      </w:r>
    </w:p>
    <w:p w14:paraId="31155324" w14:textId="77777777" w:rsidR="0096122E" w:rsidRDefault="0096122E" w:rsidP="002B64A2">
      <w:pPr>
        <w:pStyle w:val="Bullet"/>
        <w:spacing w:before="120"/>
      </w:pPr>
      <w:r w:rsidRPr="00273C32">
        <w:t>The health and disability sector has a role in providing quality ethnicity information that enables wider state sector analysis of economic, social and cultural experiences of particular ethnic groups within the New Zealand population.</w:t>
      </w:r>
    </w:p>
    <w:p w14:paraId="1A2359BE" w14:textId="77777777" w:rsidR="0096122E" w:rsidRPr="00D56AE4" w:rsidRDefault="0096122E" w:rsidP="002B64A2">
      <w:pPr>
        <w:pStyle w:val="Heading2"/>
      </w:pPr>
      <w:bookmarkStart w:id="57" w:name="_Toc456617646"/>
      <w:bookmarkStart w:id="58" w:name="_Toc490640410"/>
      <w:bookmarkStart w:id="59" w:name="_Toc491078521"/>
      <w:bookmarkStart w:id="60" w:name="_Toc492553683"/>
      <w:bookmarkStart w:id="61" w:name="_Toc98429267"/>
      <w:r w:rsidRPr="00D56AE4">
        <w:t>Treaty of Waitangi obligations</w:t>
      </w:r>
      <w:bookmarkEnd w:id="55"/>
      <w:bookmarkEnd w:id="56"/>
      <w:bookmarkEnd w:id="57"/>
      <w:bookmarkEnd w:id="58"/>
      <w:bookmarkEnd w:id="59"/>
      <w:bookmarkEnd w:id="60"/>
      <w:bookmarkEnd w:id="61"/>
    </w:p>
    <w:p w14:paraId="59369F0F" w14:textId="22E3450B" w:rsidR="0096122E" w:rsidRPr="00273C32" w:rsidRDefault="0096122E" w:rsidP="002B64A2">
      <w:pPr>
        <w:keepNext/>
      </w:pPr>
      <w:r w:rsidRPr="00273C32">
        <w:t>The Crown recognises the Treaty of Waitangi as the founding document of New Zealand and is committed to fulfilling its obligations as a Treaty partner.</w:t>
      </w:r>
      <w:r>
        <w:t xml:space="preserve"> </w:t>
      </w:r>
      <w:r w:rsidRPr="00273C32">
        <w:t xml:space="preserve">The </w:t>
      </w:r>
      <w:r w:rsidRPr="00273C32">
        <w:rPr>
          <w:i/>
        </w:rPr>
        <w:t>New Zealand Health Strategy</w:t>
      </w:r>
      <w:r w:rsidRPr="00273C32">
        <w:t xml:space="preserve"> similarly acknowledges this status of the Treaty, along with the Government</w:t>
      </w:r>
      <w:r w:rsidR="001A30B0">
        <w:t>’</w:t>
      </w:r>
      <w:r w:rsidRPr="00273C32">
        <w:t>s commitment to it.</w:t>
      </w:r>
      <w:r w:rsidRPr="002B64A2">
        <w:rPr>
          <w:rStyle w:val="FootnoteReference"/>
        </w:rPr>
        <w:footnoteReference w:id="3"/>
      </w:r>
    </w:p>
    <w:p w14:paraId="7799AA5A" w14:textId="77777777" w:rsidR="002B64A2" w:rsidRDefault="002B64A2" w:rsidP="002B64A2">
      <w:pPr>
        <w:keepNext/>
      </w:pPr>
    </w:p>
    <w:p w14:paraId="1F80DA28" w14:textId="77777777" w:rsidR="0096122E" w:rsidRPr="00273C32" w:rsidRDefault="0096122E" w:rsidP="002B64A2">
      <w:pPr>
        <w:keepNext/>
      </w:pPr>
      <w:r w:rsidRPr="00273C32">
        <w:t xml:space="preserve">To date, the relationship between </w:t>
      </w:r>
      <w:r w:rsidRPr="00273C32">
        <w:rPr>
          <w:rFonts w:cs="Arial"/>
          <w:lang w:val="en"/>
        </w:rPr>
        <w:t>Māori</w:t>
      </w:r>
      <w:r w:rsidRPr="00273C32">
        <w:t xml:space="preserve"> and the Crown in the health and disability sector has been based on three key principles.</w:t>
      </w:r>
    </w:p>
    <w:p w14:paraId="2D3DE848" w14:textId="77777777" w:rsidR="0096122E" w:rsidRPr="00273C32" w:rsidRDefault="0096122E" w:rsidP="005A2B50">
      <w:pPr>
        <w:pStyle w:val="Letter"/>
      </w:pPr>
      <w:r w:rsidRPr="00273C32">
        <w:rPr>
          <w:b/>
        </w:rPr>
        <w:t>Partnership</w:t>
      </w:r>
      <w:r>
        <w:t xml:space="preserve">: </w:t>
      </w:r>
      <w:r w:rsidRPr="00273C32">
        <w:t>working together with iwi, hapū, whānau</w:t>
      </w:r>
      <w:r w:rsidRPr="00273C32" w:rsidDel="00333CB6">
        <w:t xml:space="preserve"> </w:t>
      </w:r>
      <w:r w:rsidRPr="00273C32">
        <w:t>and Māori communities to develop strategies for Māori health gain and appropriate health and disability services.</w:t>
      </w:r>
    </w:p>
    <w:p w14:paraId="3B04CB07" w14:textId="77777777" w:rsidR="0096122E" w:rsidRPr="00273C32" w:rsidRDefault="0096122E" w:rsidP="005A2B50">
      <w:pPr>
        <w:pStyle w:val="Letter"/>
      </w:pPr>
      <w:r w:rsidRPr="00273C32">
        <w:rPr>
          <w:b/>
        </w:rPr>
        <w:t>Participation</w:t>
      </w:r>
      <w:r w:rsidRPr="00273C32">
        <w:t xml:space="preserve"> </w:t>
      </w:r>
      <w:r w:rsidRPr="00955390">
        <w:rPr>
          <w:b/>
        </w:rPr>
        <w:t>at all levels</w:t>
      </w:r>
      <w:r>
        <w:rPr>
          <w:b/>
        </w:rPr>
        <w:t>:</w:t>
      </w:r>
      <w:r w:rsidRPr="00273C32">
        <w:t xml:space="preserve"> involving Māori at all levels of the sector in decision-making, planning, development and delivery of health and disability services.</w:t>
      </w:r>
    </w:p>
    <w:p w14:paraId="41EDA036" w14:textId="77777777" w:rsidR="0096122E" w:rsidRPr="00273C32" w:rsidRDefault="0096122E" w:rsidP="005A2B50">
      <w:pPr>
        <w:pStyle w:val="Letter"/>
      </w:pPr>
      <w:r w:rsidRPr="00273C32">
        <w:rPr>
          <w:b/>
        </w:rPr>
        <w:t>Protection and improvement of Māori health status</w:t>
      </w:r>
      <w:r>
        <w:t xml:space="preserve">: </w:t>
      </w:r>
      <w:r w:rsidRPr="00273C32">
        <w:t>working to ensure Māori have at least the same level of health as non-Māori and safeguarding Māori cultural concepts, values and practices.</w:t>
      </w:r>
    </w:p>
    <w:p w14:paraId="267A720D" w14:textId="77777777" w:rsidR="002B64A2" w:rsidRDefault="002B64A2" w:rsidP="002B64A2"/>
    <w:p w14:paraId="54281B32" w14:textId="77777777" w:rsidR="0096122E" w:rsidRDefault="0096122E" w:rsidP="002B64A2">
      <w:r w:rsidRPr="00273C32">
        <w:t xml:space="preserve">Providing high-quality ethnicity data will </w:t>
      </w:r>
      <w:r>
        <w:t xml:space="preserve">assist in </w:t>
      </w:r>
      <w:r w:rsidRPr="00273C32">
        <w:t>ensur</w:t>
      </w:r>
      <w:r>
        <w:t>ing</w:t>
      </w:r>
      <w:r w:rsidRPr="00273C32">
        <w:t xml:space="preserve"> Government is able to track health trends by ethnicity and effectively monitor its performance to improve health outcomes and achieve health equity.</w:t>
      </w:r>
      <w:r>
        <w:t xml:space="preserve"> </w:t>
      </w:r>
      <w:r w:rsidRPr="00273C32">
        <w:t>It will also provide Māori with quality information about their health status.</w:t>
      </w:r>
    </w:p>
    <w:p w14:paraId="42762D45" w14:textId="77777777" w:rsidR="002B64A2" w:rsidRPr="00273C32" w:rsidRDefault="002B64A2" w:rsidP="002B64A2"/>
    <w:p w14:paraId="21A8365E" w14:textId="77777777" w:rsidR="0096122E" w:rsidRDefault="0096122E" w:rsidP="002B64A2">
      <w:pPr>
        <w:pStyle w:val="Heading1"/>
      </w:pPr>
      <w:bookmarkStart w:id="62" w:name="_Toc456617647"/>
      <w:bookmarkStart w:id="63" w:name="_Toc490640411"/>
      <w:bookmarkStart w:id="64" w:name="_Toc491078522"/>
      <w:bookmarkStart w:id="65" w:name="_Toc492553684"/>
      <w:bookmarkStart w:id="66" w:name="_Toc98429268"/>
      <w:bookmarkStart w:id="67" w:name="_Toc52854588"/>
      <w:bookmarkStart w:id="68" w:name="_Ref53543942"/>
      <w:bookmarkStart w:id="69" w:name="_Toc53733924"/>
      <w:r>
        <w:lastRenderedPageBreak/>
        <w:t>Ethnicity data context</w:t>
      </w:r>
      <w:bookmarkEnd w:id="62"/>
      <w:bookmarkEnd w:id="63"/>
      <w:bookmarkEnd w:id="64"/>
      <w:bookmarkEnd w:id="65"/>
      <w:bookmarkEnd w:id="66"/>
    </w:p>
    <w:p w14:paraId="4D3A6886" w14:textId="77777777" w:rsidR="0096122E" w:rsidRDefault="0096122E" w:rsidP="002B64A2">
      <w:pPr>
        <w:pStyle w:val="Heading2"/>
      </w:pPr>
      <w:bookmarkStart w:id="70" w:name="_Toc456617648"/>
      <w:bookmarkStart w:id="71" w:name="_Toc490640412"/>
      <w:bookmarkStart w:id="72" w:name="_Toc491078523"/>
      <w:bookmarkStart w:id="73" w:name="_Toc492553685"/>
      <w:bookmarkStart w:id="74" w:name="_Toc98429269"/>
      <w:r w:rsidRPr="004C290B">
        <w:t>Definition</w:t>
      </w:r>
      <w:r>
        <w:t xml:space="preserve"> of e</w:t>
      </w:r>
      <w:r w:rsidRPr="008A5FCC">
        <w:t>thnicity</w:t>
      </w:r>
      <w:bookmarkEnd w:id="70"/>
      <w:bookmarkEnd w:id="71"/>
      <w:bookmarkEnd w:id="72"/>
      <w:bookmarkEnd w:id="73"/>
      <w:bookmarkEnd w:id="74"/>
    </w:p>
    <w:p w14:paraId="54C8B53E" w14:textId="77777777" w:rsidR="0096122E" w:rsidRPr="00273C32" w:rsidRDefault="0096122E" w:rsidP="002B64A2">
      <w:r>
        <w:t>Stats NZ</w:t>
      </w:r>
      <w:r w:rsidRPr="00273C32">
        <w:t xml:space="preserve"> is responsible for the definition of ethnicity across all-of-government. The official definition of ethnicity</w:t>
      </w:r>
      <w:r>
        <w:t xml:space="preserve">, </w:t>
      </w:r>
      <w:r w:rsidRPr="00273C32">
        <w:t xml:space="preserve">contained in the document </w:t>
      </w:r>
      <w:r w:rsidRPr="00773651">
        <w:rPr>
          <w:i/>
        </w:rPr>
        <w:t>Statistical Standard for Ethnicity</w:t>
      </w:r>
      <w:r>
        <w:t xml:space="preserve"> (statistical standard) </w:t>
      </w:r>
      <w:r w:rsidRPr="00273C32">
        <w:t>and used by the health and disability sector</w:t>
      </w:r>
      <w:r>
        <w:t>,</w:t>
      </w:r>
      <w:r w:rsidRPr="00273C32">
        <w:t xml:space="preserve"> is:</w:t>
      </w:r>
    </w:p>
    <w:p w14:paraId="32DE0030" w14:textId="1F056936" w:rsidR="0096122E" w:rsidRDefault="001A30B0" w:rsidP="002B64A2">
      <w:pPr>
        <w:pStyle w:val="Quote"/>
      </w:pPr>
      <w:r>
        <w:t>“</w:t>
      </w:r>
      <w:r w:rsidR="0096122E" w:rsidRPr="00417B0E">
        <w:t>Ethnicity is the ethnic group or groups that people identify with or feel they belong to. Ethnicity is a measure of cultural affiliation, as opposed to race, ancestry, nationality or citizenship. Ethnicity is self-perceived and people can belong to more than one ethnic group.</w:t>
      </w:r>
    </w:p>
    <w:p w14:paraId="09BA0429" w14:textId="77777777" w:rsidR="0096122E" w:rsidRDefault="0096122E" w:rsidP="002B64A2">
      <w:pPr>
        <w:pStyle w:val="Quote"/>
      </w:pPr>
      <w:r w:rsidRPr="00417B0E">
        <w:t>An ethnic group is made up of people who have some or all of the following characteristics:</w:t>
      </w:r>
    </w:p>
    <w:p w14:paraId="403E60C0" w14:textId="77777777" w:rsidR="0096122E" w:rsidRDefault="0096122E" w:rsidP="002B64A2">
      <w:pPr>
        <w:pStyle w:val="Bullet"/>
        <w:tabs>
          <w:tab w:val="clear" w:pos="284"/>
          <w:tab w:val="num" w:pos="568"/>
        </w:tabs>
        <w:ind w:left="568" w:right="284"/>
      </w:pPr>
      <w:r w:rsidRPr="00417B0E">
        <w:t>a common proper name</w:t>
      </w:r>
    </w:p>
    <w:p w14:paraId="34128702" w14:textId="77777777" w:rsidR="0096122E" w:rsidRDefault="0096122E" w:rsidP="002B64A2">
      <w:pPr>
        <w:pStyle w:val="Bullet"/>
        <w:tabs>
          <w:tab w:val="clear" w:pos="284"/>
          <w:tab w:val="num" w:pos="568"/>
        </w:tabs>
        <w:ind w:left="568" w:right="284"/>
      </w:pPr>
      <w:r w:rsidRPr="00417B0E">
        <w:t>one or more elements of common culture which need not be specified, but may include religion, customs, or language</w:t>
      </w:r>
    </w:p>
    <w:p w14:paraId="45D228B9" w14:textId="77777777" w:rsidR="0096122E" w:rsidRDefault="0096122E" w:rsidP="002B64A2">
      <w:pPr>
        <w:pStyle w:val="Bullet"/>
        <w:tabs>
          <w:tab w:val="clear" w:pos="284"/>
          <w:tab w:val="num" w:pos="568"/>
        </w:tabs>
        <w:ind w:left="568" w:right="284"/>
      </w:pPr>
      <w:r w:rsidRPr="00417B0E">
        <w:t>unique community of interests, feelings and actions</w:t>
      </w:r>
    </w:p>
    <w:p w14:paraId="2A71289C" w14:textId="77777777" w:rsidR="0096122E" w:rsidRPr="00417B0E" w:rsidRDefault="0096122E" w:rsidP="002B64A2">
      <w:pPr>
        <w:pStyle w:val="Bullet"/>
        <w:tabs>
          <w:tab w:val="clear" w:pos="284"/>
          <w:tab w:val="num" w:pos="568"/>
        </w:tabs>
        <w:ind w:left="568" w:right="284"/>
      </w:pPr>
      <w:r w:rsidRPr="00417B0E">
        <w:t>a shared sense of common origins or ancestry, and</w:t>
      </w:r>
    </w:p>
    <w:p w14:paraId="522FB59F" w14:textId="3CC32982" w:rsidR="0096122E" w:rsidRPr="00417B0E" w:rsidRDefault="0096122E" w:rsidP="002B64A2">
      <w:pPr>
        <w:pStyle w:val="Bullet"/>
        <w:tabs>
          <w:tab w:val="clear" w:pos="284"/>
          <w:tab w:val="num" w:pos="568"/>
        </w:tabs>
        <w:ind w:left="568" w:right="284"/>
      </w:pPr>
      <w:r w:rsidRPr="00417B0E">
        <w:t>a common geographic origin.</w:t>
      </w:r>
      <w:r w:rsidR="001A30B0">
        <w:t>”</w:t>
      </w:r>
      <w:r w:rsidRPr="002B64A2">
        <w:rPr>
          <w:rStyle w:val="FootnoteReference"/>
        </w:rPr>
        <w:footnoteReference w:id="4"/>
      </w:r>
    </w:p>
    <w:p w14:paraId="4AB39405" w14:textId="77777777" w:rsidR="002B64A2" w:rsidRDefault="002B64A2" w:rsidP="002B64A2"/>
    <w:p w14:paraId="0B578382" w14:textId="30764928" w:rsidR="0096122E" w:rsidRDefault="0096122E" w:rsidP="002B64A2">
      <w:r w:rsidRPr="00273C32">
        <w:t xml:space="preserve">There are key elements of the definition provided by </w:t>
      </w:r>
      <w:r>
        <w:t>Stats NZ</w:t>
      </w:r>
      <w:r w:rsidRPr="00273C32">
        <w:t xml:space="preserve"> in the </w:t>
      </w:r>
      <w:hyperlink r:id="rId26" w:anchor="StandardView:uri=http://stats.govt.nz/cms/StatisticalStandard/vv0ovwUoTSSVDhpt" w:history="1">
        <w:r w:rsidRPr="00A12FE2">
          <w:rPr>
            <w:rStyle w:val="Hyperlink"/>
            <w:rFonts w:eastAsia="MS Gothic"/>
          </w:rPr>
          <w:t>statistical standard</w:t>
        </w:r>
      </w:hyperlink>
      <w:r w:rsidRPr="00273C32">
        <w:t xml:space="preserve"> and associated documents that need to be reflected in the health and disability systems and processes covered by these </w:t>
      </w:r>
      <w:r>
        <w:t>p</w:t>
      </w:r>
      <w:r w:rsidRPr="00273C32">
        <w:t>rotocols</w:t>
      </w:r>
      <w:r w:rsidRPr="00273C32">
        <w:rPr>
          <w:i/>
        </w:rPr>
        <w:t xml:space="preserve">. </w:t>
      </w:r>
      <w:r w:rsidRPr="00273C32">
        <w:t>The three key elements are that:</w:t>
      </w:r>
    </w:p>
    <w:p w14:paraId="375CD789" w14:textId="77777777" w:rsidR="0096122E" w:rsidRDefault="0096122E" w:rsidP="002B64A2">
      <w:pPr>
        <w:pStyle w:val="Bullet"/>
      </w:pPr>
      <w:r w:rsidRPr="00273C32">
        <w:t>ethnicity must be self-identified</w:t>
      </w:r>
    </w:p>
    <w:p w14:paraId="7FC57D48" w14:textId="77777777" w:rsidR="0096122E" w:rsidRDefault="0096122E" w:rsidP="002B64A2">
      <w:pPr>
        <w:pStyle w:val="Bullet"/>
      </w:pPr>
      <w:r w:rsidRPr="00273C32">
        <w:t>people may identify with more than one ethnic group (multiple ethnicities)</w:t>
      </w:r>
    </w:p>
    <w:p w14:paraId="56641D2E" w14:textId="77777777" w:rsidR="0096122E" w:rsidRDefault="0096122E" w:rsidP="002B64A2">
      <w:pPr>
        <w:pStyle w:val="Bullet"/>
      </w:pPr>
      <w:r w:rsidRPr="00273C32">
        <w:t>ethnicity may change over time (ethnic mobility).</w:t>
      </w:r>
    </w:p>
    <w:p w14:paraId="5CBB3608" w14:textId="77777777" w:rsidR="002B64A2" w:rsidRDefault="002B64A2" w:rsidP="002B64A2"/>
    <w:p w14:paraId="59C04873" w14:textId="16DA04CC" w:rsidR="00B4047E" w:rsidRDefault="0096122E" w:rsidP="002B64A2">
      <w:pPr>
        <w:rPr>
          <w:ins w:id="75" w:author="Stephanie Kerruish" w:date="2022-03-17T17:19:00Z"/>
        </w:rPr>
      </w:pPr>
      <w:r w:rsidRPr="00273C32">
        <w:t xml:space="preserve">The </w:t>
      </w:r>
      <w:r>
        <w:t>p</w:t>
      </w:r>
      <w:r w:rsidRPr="00273C32">
        <w:t xml:space="preserve">rotocols operationalise the </w:t>
      </w:r>
      <w:r>
        <w:t>s</w:t>
      </w:r>
      <w:r w:rsidRPr="00152024">
        <w:t xml:space="preserve">tatistical </w:t>
      </w:r>
      <w:r>
        <w:t>s</w:t>
      </w:r>
      <w:r w:rsidRPr="00152024">
        <w:t>tandard</w:t>
      </w:r>
      <w:r w:rsidRPr="00273C32">
        <w:t xml:space="preserve"> and provide further information that is specifically relevant </w:t>
      </w:r>
      <w:r>
        <w:t>to</w:t>
      </w:r>
      <w:r w:rsidRPr="00273C32">
        <w:t xml:space="preserve"> the health and disability sector.</w:t>
      </w:r>
      <w:bookmarkEnd w:id="67"/>
      <w:bookmarkEnd w:id="68"/>
      <w:bookmarkEnd w:id="69"/>
    </w:p>
    <w:p w14:paraId="44F6B8D6" w14:textId="77777777" w:rsidR="00B4047E" w:rsidRDefault="00B4047E">
      <w:pPr>
        <w:rPr>
          <w:ins w:id="76" w:author="Stephanie Kerruish" w:date="2022-03-17T17:19:00Z"/>
        </w:rPr>
      </w:pPr>
      <w:ins w:id="77" w:author="Stephanie Kerruish" w:date="2022-03-17T17:19:00Z">
        <w:r>
          <w:br w:type="page"/>
        </w:r>
      </w:ins>
    </w:p>
    <w:p w14:paraId="6BF0FAFF" w14:textId="77777777" w:rsidR="0096122E" w:rsidRDefault="0096122E" w:rsidP="002B64A2"/>
    <w:p w14:paraId="1514BBD5" w14:textId="77777777" w:rsidR="002B64A2" w:rsidRDefault="002B64A2" w:rsidP="002B64A2"/>
    <w:p w14:paraId="40A83C58" w14:textId="77777777" w:rsidR="0096122E" w:rsidRDefault="0096122E" w:rsidP="002B64A2">
      <w:pPr>
        <w:pStyle w:val="Heading2"/>
      </w:pPr>
      <w:bookmarkStart w:id="78" w:name="_Toc456617649"/>
      <w:bookmarkStart w:id="79" w:name="_Toc52854590"/>
      <w:bookmarkStart w:id="80" w:name="_Toc53733926"/>
      <w:bookmarkStart w:id="81" w:name="_Toc490640413"/>
      <w:bookmarkStart w:id="82" w:name="_Toc491078524"/>
      <w:bookmarkStart w:id="83" w:name="_Toc492553686"/>
      <w:bookmarkStart w:id="84" w:name="_Toc98429270"/>
      <w:r>
        <w:t>Data quality</w:t>
      </w:r>
      <w:bookmarkEnd w:id="78"/>
      <w:bookmarkEnd w:id="79"/>
      <w:bookmarkEnd w:id="80"/>
      <w:bookmarkEnd w:id="81"/>
      <w:bookmarkEnd w:id="82"/>
      <w:bookmarkEnd w:id="83"/>
      <w:bookmarkEnd w:id="84"/>
    </w:p>
    <w:p w14:paraId="111FCA46" w14:textId="77777777" w:rsidR="0096122E" w:rsidRPr="00273C32" w:rsidRDefault="0096122E" w:rsidP="002B64A2">
      <w:r w:rsidRPr="00273C32">
        <w:t xml:space="preserve">The </w:t>
      </w:r>
      <w:r>
        <w:t>p</w:t>
      </w:r>
      <w:r w:rsidRPr="00273C32">
        <w:t xml:space="preserve">rotocols were initially introduced in 2004 and required a standardised process for ethnicity data collection, recording and output across the health and disability sector. More than a decade on from the first </w:t>
      </w:r>
      <w:r>
        <w:t xml:space="preserve">release of the </w:t>
      </w:r>
      <w:r w:rsidRPr="00273C32">
        <w:t>protocol</w:t>
      </w:r>
      <w:r>
        <w:t>s</w:t>
      </w:r>
      <w:r w:rsidRPr="00273C32">
        <w:t>, issues with the quality of ethnicity data in different sources persist. Inaccurate or misclassified ethnicity data can impact on health statistics, planning, funding and monitoring.</w:t>
      </w:r>
    </w:p>
    <w:p w14:paraId="2D865DC4" w14:textId="77777777" w:rsidR="002B64A2" w:rsidRDefault="002B64A2" w:rsidP="002B64A2"/>
    <w:p w14:paraId="0B9F8BCA" w14:textId="3E0F460A" w:rsidR="0096122E" w:rsidRPr="00273C32" w:rsidRDefault="0096122E" w:rsidP="002B64A2">
      <w:r w:rsidRPr="00273C32">
        <w:t>It is important ethnicity data from the health and disability sector is collected in the same way as data in the</w:t>
      </w:r>
      <w:r>
        <w:t xml:space="preserve"> Census (collected by Stats</w:t>
      </w:r>
      <w:r w:rsidRPr="00273C32">
        <w:t xml:space="preserve"> </w:t>
      </w:r>
      <w:r>
        <w:t>NZ</w:t>
      </w:r>
      <w:r w:rsidRPr="00273C32">
        <w:t>). Health statistics are frequently based on the census</w:t>
      </w:r>
      <w:r w:rsidR="001A30B0">
        <w:t>’</w:t>
      </w:r>
      <w:r w:rsidRPr="00273C32">
        <w:t xml:space="preserve"> population figures. For example, rates of hospitalisation are calculated by comparing hospital and census</w:t>
      </w:r>
      <w:r>
        <w:t>-based</w:t>
      </w:r>
      <w:r w:rsidRPr="00273C32">
        <w:t xml:space="preserve"> data to determine proportions of hospitalisations in different populations.</w:t>
      </w:r>
      <w:r>
        <w:t xml:space="preserve"> </w:t>
      </w:r>
      <w:r w:rsidRPr="00273C32">
        <w:t>The ability to compare data is known as numerator and denominator</w:t>
      </w:r>
      <w:r w:rsidRPr="00273C32">
        <w:rPr>
          <w:b/>
        </w:rPr>
        <w:t xml:space="preserve"> </w:t>
      </w:r>
      <w:r w:rsidRPr="00273C32">
        <w:t>consistency. This consistency allows the comparison of health data by ethnicity where it is collected in different health and disability settings.</w:t>
      </w:r>
      <w:r w:rsidRPr="00273C32">
        <w:rPr>
          <w:iCs/>
        </w:rPr>
        <w:t xml:space="preserve"> </w:t>
      </w:r>
      <w:r>
        <w:rPr>
          <w:iCs/>
        </w:rPr>
        <w:t>However, t</w:t>
      </w:r>
      <w:r w:rsidRPr="00273C32">
        <w:rPr>
          <w:iCs/>
        </w:rPr>
        <w:t xml:space="preserve">he </w:t>
      </w:r>
      <w:r>
        <w:rPr>
          <w:iCs/>
        </w:rPr>
        <w:t>s</w:t>
      </w:r>
      <w:r w:rsidRPr="00152024">
        <w:rPr>
          <w:iCs/>
        </w:rPr>
        <w:t xml:space="preserve">tatistical </w:t>
      </w:r>
      <w:r>
        <w:rPr>
          <w:iCs/>
        </w:rPr>
        <w:t>s</w:t>
      </w:r>
      <w:r w:rsidRPr="00152024">
        <w:rPr>
          <w:iCs/>
        </w:rPr>
        <w:t>tandard</w:t>
      </w:r>
      <w:r w:rsidRPr="00273C32">
        <w:rPr>
          <w:iCs/>
        </w:rPr>
        <w:t xml:space="preserve"> notes that a person may give a different response depending on the context. </w:t>
      </w:r>
      <w:r>
        <w:rPr>
          <w:iCs/>
        </w:rPr>
        <w:t>Where this is acknowledged, a</w:t>
      </w:r>
      <w:r w:rsidRPr="00273C32">
        <w:rPr>
          <w:iCs/>
        </w:rPr>
        <w:t xml:space="preserve"> decision on </w:t>
      </w:r>
      <w:r>
        <w:rPr>
          <w:iCs/>
        </w:rPr>
        <w:t xml:space="preserve">the denominator </w:t>
      </w:r>
      <w:r w:rsidRPr="00273C32">
        <w:rPr>
          <w:iCs/>
        </w:rPr>
        <w:t xml:space="preserve">source needs to be </w:t>
      </w:r>
      <w:r>
        <w:rPr>
          <w:iCs/>
        </w:rPr>
        <w:t xml:space="preserve">made </w:t>
      </w:r>
      <w:r w:rsidRPr="00273C32">
        <w:rPr>
          <w:iCs/>
        </w:rPr>
        <w:t>on a case-by-case basis.</w:t>
      </w:r>
    </w:p>
    <w:p w14:paraId="16C7E280" w14:textId="77777777" w:rsidR="002B64A2" w:rsidRDefault="002B64A2" w:rsidP="002B64A2"/>
    <w:p w14:paraId="02C28C3E" w14:textId="77777777" w:rsidR="0096122E" w:rsidRDefault="0096122E" w:rsidP="002B64A2">
      <w:r w:rsidRPr="00273C32">
        <w:t>The objective of improving ethnicity data quality is to ensure that when such data is used, it has the same relevance and meaning throughout the health and disability sector. Achieving this goal requires the implementation of a standardised process that is used by all collectors, recorders</w:t>
      </w:r>
      <w:r>
        <w:t xml:space="preserve"> (including d</w:t>
      </w:r>
      <w:r w:rsidRPr="00273C32">
        <w:t>ata entry staff, administrators, clerks, health professional interviewers and researchers who use the classification structure to record ethnicity responses</w:t>
      </w:r>
      <w:r>
        <w:t>)</w:t>
      </w:r>
      <w:r w:rsidRPr="00273C32">
        <w:t xml:space="preserve"> and users of ethnicity data. Each step of the process must be undertaken in a standardised manner. The ethnicity data process includes three discrete steps: collection, recording and output.</w:t>
      </w:r>
    </w:p>
    <w:p w14:paraId="0D49081E" w14:textId="77777777" w:rsidR="002B64A2" w:rsidRDefault="002B64A2" w:rsidP="002B64A2"/>
    <w:p w14:paraId="7C8AE16A" w14:textId="77777777" w:rsidR="0096122E" w:rsidRPr="005A1FED" w:rsidRDefault="0096122E" w:rsidP="005A1FED">
      <w:pPr>
        <w:ind w:right="-142"/>
        <w:rPr>
          <w:spacing w:val="-2"/>
        </w:rPr>
      </w:pPr>
      <w:r w:rsidRPr="005A1FED">
        <w:rPr>
          <w:spacing w:val="-2"/>
        </w:rPr>
        <w:t>Information systems, organisational processes and contract specifications (where appropriate) must ensure that the minimum requirements in the protocols are met at each relevant step. It is recognised some organisations will only collect and record ethnicity data, while other organisations will only output ethnicity data. Each step of the process may be audited for compliance with the protocols and data quality improvements made based on issues identified. Systematic audit tools have been developed for this purpose.</w:t>
      </w:r>
      <w:r w:rsidRPr="005A1FED">
        <w:rPr>
          <w:rStyle w:val="FootnoteReference"/>
          <w:spacing w:val="-2"/>
        </w:rPr>
        <w:footnoteReference w:id="5"/>
      </w:r>
      <w:r w:rsidRPr="005A1FED">
        <w:rPr>
          <w:spacing w:val="-2"/>
        </w:rPr>
        <w:t xml:space="preserve"> Audit activities include feedback, review, education and training.</w:t>
      </w:r>
    </w:p>
    <w:p w14:paraId="76F696DE" w14:textId="77777777" w:rsidR="0096122E" w:rsidRDefault="0096122E" w:rsidP="002B64A2">
      <w:pPr>
        <w:pStyle w:val="Heading2"/>
      </w:pPr>
      <w:bookmarkStart w:id="85" w:name="_Toc456617650"/>
      <w:bookmarkStart w:id="86" w:name="_Toc490640414"/>
      <w:bookmarkStart w:id="87" w:name="_Toc491078525"/>
      <w:bookmarkStart w:id="88" w:name="_Toc492553687"/>
      <w:bookmarkStart w:id="89" w:name="_Toc98429271"/>
      <w:r>
        <w:t xml:space="preserve">Additional or </w:t>
      </w:r>
      <w:r w:rsidRPr="004C290B">
        <w:t>related</w:t>
      </w:r>
      <w:r>
        <w:t xml:space="preserve"> information</w:t>
      </w:r>
      <w:bookmarkEnd w:id="85"/>
      <w:bookmarkEnd w:id="86"/>
      <w:bookmarkEnd w:id="87"/>
      <w:bookmarkEnd w:id="88"/>
      <w:bookmarkEnd w:id="89"/>
    </w:p>
    <w:p w14:paraId="6D06C10D" w14:textId="77777777" w:rsidR="0096122E" w:rsidRPr="00273C32" w:rsidRDefault="0096122E" w:rsidP="005A1FED">
      <w:r w:rsidRPr="00273C32">
        <w:t>Iwi/hap</w:t>
      </w:r>
      <w:r>
        <w:t>ū</w:t>
      </w:r>
      <w:r w:rsidRPr="00273C32">
        <w:t xml:space="preserve">, ancestry, country of origin, nationality and religion are not required under these </w:t>
      </w:r>
      <w:r>
        <w:t>p</w:t>
      </w:r>
      <w:r w:rsidRPr="00273C32">
        <w:t>rotocols. A collector may wish to request this information for specific purposes.</w:t>
      </w:r>
    </w:p>
    <w:p w14:paraId="3728FA0C" w14:textId="77777777" w:rsidR="0096122E" w:rsidRPr="00D56AE4" w:rsidRDefault="0096122E" w:rsidP="00F73428">
      <w:pPr>
        <w:pStyle w:val="Heading1"/>
      </w:pPr>
      <w:bookmarkStart w:id="90" w:name="_Toc42579514"/>
      <w:bookmarkStart w:id="91" w:name="_Toc43532159"/>
      <w:bookmarkStart w:id="92" w:name="_Toc43535739"/>
      <w:bookmarkStart w:id="93" w:name="_Toc43536530"/>
      <w:bookmarkStart w:id="94" w:name="_Toc43536577"/>
      <w:bookmarkStart w:id="95" w:name="_Toc49937863"/>
      <w:bookmarkStart w:id="96" w:name="_Toc52854596"/>
      <w:bookmarkStart w:id="97" w:name="_Toc53733932"/>
      <w:bookmarkStart w:id="98" w:name="_Toc456617651"/>
      <w:bookmarkStart w:id="99" w:name="_Toc490640415"/>
      <w:bookmarkStart w:id="100" w:name="_Toc491078526"/>
      <w:bookmarkStart w:id="101" w:name="_Toc492553688"/>
      <w:bookmarkStart w:id="102" w:name="_Toc98429272"/>
      <w:bookmarkEnd w:id="36"/>
      <w:bookmarkEnd w:id="37"/>
      <w:bookmarkEnd w:id="38"/>
      <w:bookmarkEnd w:id="39"/>
      <w:bookmarkEnd w:id="40"/>
      <w:bookmarkEnd w:id="41"/>
      <w:bookmarkEnd w:id="42"/>
      <w:r w:rsidRPr="004C290B">
        <w:lastRenderedPageBreak/>
        <w:t>Protocols</w:t>
      </w:r>
      <w:r w:rsidRPr="00D56AE4">
        <w:t xml:space="preserve"> for </w:t>
      </w:r>
      <w:r>
        <w:t>c</w:t>
      </w:r>
      <w:r w:rsidRPr="00D56AE4">
        <w:t xml:space="preserve">ollecting </w:t>
      </w:r>
      <w:r>
        <w:t>and confirming e</w:t>
      </w:r>
      <w:r w:rsidRPr="00D56AE4">
        <w:t>thnicity</w:t>
      </w:r>
      <w:bookmarkEnd w:id="90"/>
      <w:bookmarkEnd w:id="91"/>
      <w:bookmarkEnd w:id="92"/>
      <w:bookmarkEnd w:id="93"/>
      <w:bookmarkEnd w:id="94"/>
      <w:bookmarkEnd w:id="95"/>
      <w:r w:rsidRPr="00D56AE4">
        <w:t xml:space="preserve"> </w:t>
      </w:r>
      <w:r>
        <w:t>d</w:t>
      </w:r>
      <w:r w:rsidRPr="00D56AE4">
        <w:t>ata</w:t>
      </w:r>
      <w:bookmarkEnd w:id="96"/>
      <w:bookmarkEnd w:id="97"/>
      <w:bookmarkEnd w:id="98"/>
      <w:bookmarkEnd w:id="99"/>
      <w:bookmarkEnd w:id="100"/>
      <w:bookmarkEnd w:id="101"/>
      <w:bookmarkEnd w:id="102"/>
    </w:p>
    <w:p w14:paraId="3A0D6E9C" w14:textId="78D99097" w:rsidR="0096122E" w:rsidRDefault="0096122E" w:rsidP="005A1FED">
      <w:r w:rsidRPr="00273C32">
        <w:t xml:space="preserve">This section details the processes relating to the collection </w:t>
      </w:r>
      <w:r>
        <w:t xml:space="preserve">and confirmation </w:t>
      </w:r>
      <w:r w:rsidRPr="00273C32">
        <w:t xml:space="preserve">of ethnicity data from a respondent. In most cases, </w:t>
      </w:r>
      <w:r w:rsidR="001A30B0">
        <w:t>‘</w:t>
      </w:r>
      <w:r w:rsidRPr="00273C32">
        <w:t>asking</w:t>
      </w:r>
      <w:r w:rsidR="001A30B0">
        <w:t>’</w:t>
      </w:r>
      <w:r w:rsidRPr="00273C32">
        <w:t xml:space="preserve"> means giving the respondent a form (paper or electronic) to fill out although in some instances it may mean reading out the question, such as over the telephone.</w:t>
      </w:r>
    </w:p>
    <w:p w14:paraId="511F7D7E" w14:textId="77777777" w:rsidR="005A1FED" w:rsidRDefault="005A1FED" w:rsidP="005A1FED"/>
    <w:p w14:paraId="30591EC1" w14:textId="33E8D41C" w:rsidR="0096122E" w:rsidRDefault="0096122E" w:rsidP="005A1FED">
      <w:r w:rsidRPr="00273C32">
        <w:t>Data collectors in the health and disability sector tend to be administrators, clerks and health professionals. Respondents tend to be patients, clients and members of the health workforce when filling in human resource</w:t>
      </w:r>
      <w:r>
        <w:t>s</w:t>
      </w:r>
      <w:r w:rsidR="001A30B0">
        <w:t>’</w:t>
      </w:r>
      <w:r w:rsidRPr="00273C32">
        <w:t xml:space="preserve"> forms. Ethnicity data are also collected in most surveys, along with other demographic information such as age and </w:t>
      </w:r>
      <w:r>
        <w:t>gender</w:t>
      </w:r>
      <w:r w:rsidRPr="00273C32">
        <w:t>.</w:t>
      </w:r>
    </w:p>
    <w:p w14:paraId="65FDA1E9" w14:textId="77777777" w:rsidR="0096122E" w:rsidRDefault="0096122E" w:rsidP="005A1FED"/>
    <w:p w14:paraId="1AEA2BBB" w14:textId="77777777" w:rsidR="005A1FED" w:rsidRPr="004A7B89" w:rsidRDefault="005A1FED" w:rsidP="005A1FED">
      <w:pPr>
        <w:pStyle w:val="Shadedboxtext"/>
      </w:pPr>
      <w:r w:rsidRPr="004A7B89">
        <w:rPr>
          <w:b/>
        </w:rPr>
        <w:t>Collection</w:t>
      </w:r>
      <w:r w:rsidRPr="004A7B89">
        <w:t xml:space="preserve"> is to present the standard ethnicity question to a respondent.</w:t>
      </w:r>
    </w:p>
    <w:p w14:paraId="249C7675" w14:textId="77777777" w:rsidR="005A1FED" w:rsidRDefault="005A1FED" w:rsidP="005A1FED">
      <w:pPr>
        <w:pStyle w:val="Shadedboxtext"/>
      </w:pPr>
      <w:r w:rsidRPr="004A7B89">
        <w:rPr>
          <w:b/>
        </w:rPr>
        <w:t>Confirmation</w:t>
      </w:r>
      <w:r w:rsidRPr="004A7B89">
        <w:t xml:space="preserve"> is to present a respondent with their previous ethnicity response for confirmation or correction.</w:t>
      </w:r>
    </w:p>
    <w:p w14:paraId="3319B32F" w14:textId="77777777" w:rsidR="005A1FED" w:rsidRPr="00C47145" w:rsidRDefault="005A1FED" w:rsidP="005A1FED"/>
    <w:p w14:paraId="54EC2174" w14:textId="77777777" w:rsidR="0096122E" w:rsidRPr="001874F3" w:rsidRDefault="0096122E" w:rsidP="005A1FED">
      <w:pPr>
        <w:pStyle w:val="Heading2"/>
      </w:pPr>
      <w:bookmarkStart w:id="103" w:name="_Toc42579516"/>
      <w:bookmarkStart w:id="104" w:name="_Toc43532161"/>
      <w:bookmarkStart w:id="105" w:name="_Toc43535741"/>
      <w:bookmarkStart w:id="106" w:name="_Toc43536532"/>
      <w:bookmarkStart w:id="107" w:name="_Toc43536579"/>
      <w:bookmarkStart w:id="108" w:name="_Toc49937865"/>
      <w:bookmarkStart w:id="109" w:name="_Toc52854598"/>
      <w:bookmarkStart w:id="110" w:name="_Toc53733934"/>
      <w:bookmarkStart w:id="111" w:name="_Toc456617653"/>
      <w:bookmarkStart w:id="112" w:name="_Toc490640416"/>
      <w:bookmarkStart w:id="113" w:name="_Toc491078527"/>
      <w:bookmarkStart w:id="114" w:name="_Toc492553689"/>
      <w:bookmarkStart w:id="115" w:name="_Toc98429273"/>
      <w:r w:rsidRPr="001874F3">
        <w:lastRenderedPageBreak/>
        <w:t>Protocol requirements</w:t>
      </w:r>
      <w:bookmarkEnd w:id="103"/>
      <w:bookmarkEnd w:id="104"/>
      <w:bookmarkEnd w:id="105"/>
      <w:bookmarkEnd w:id="106"/>
      <w:bookmarkEnd w:id="107"/>
      <w:bookmarkEnd w:id="108"/>
      <w:bookmarkEnd w:id="109"/>
      <w:r w:rsidRPr="001874F3">
        <w:t xml:space="preserve"> for collection</w:t>
      </w:r>
      <w:bookmarkEnd w:id="110"/>
      <w:bookmarkEnd w:id="111"/>
      <w:bookmarkEnd w:id="112"/>
      <w:bookmarkEnd w:id="113"/>
      <w:bookmarkEnd w:id="114"/>
      <w:bookmarkEnd w:id="115"/>
    </w:p>
    <w:p w14:paraId="54572302" w14:textId="77777777" w:rsidR="001A30B0" w:rsidRDefault="0096122E" w:rsidP="00F73428">
      <w:pPr>
        <w:pStyle w:val="Number"/>
        <w:keepNext/>
      </w:pPr>
      <w:r w:rsidRPr="004C290B">
        <w:t xml:space="preserve">The standard ethnicity question for the health and disability sector is the Statistics New Zealand </w:t>
      </w:r>
      <w:r>
        <w:t>2018</w:t>
      </w:r>
      <w:r w:rsidRPr="004C290B">
        <w:t xml:space="preserve"> Census ethnicity question.</w:t>
      </w:r>
    </w:p>
    <w:p w14:paraId="16395E40" w14:textId="24ACFFB7" w:rsidR="0096122E" w:rsidRPr="004C290B" w:rsidRDefault="0096122E" w:rsidP="00F73428">
      <w:pPr>
        <w:pStyle w:val="Number"/>
        <w:keepNext/>
      </w:pPr>
      <w:r w:rsidRPr="004C290B">
        <w:t xml:space="preserve">Where a respondent may not be able to fill in a form or questionnaire themselves due to disability, incapacity, being deceased or being a newborn or child, the approach should be adjusted (see </w:t>
      </w:r>
      <w:r w:rsidR="00AD0AFC">
        <w:fldChar w:fldCharType="begin"/>
      </w:r>
      <w:r w:rsidR="00AD0AFC">
        <w:instrText xml:space="preserve"> REF _Ref69804030 \r \h </w:instrText>
      </w:r>
      <w:r w:rsidR="00AD0AFC">
        <w:fldChar w:fldCharType="separate"/>
      </w:r>
      <w:r w:rsidR="006A466A">
        <w:t>3.3.4</w:t>
      </w:r>
      <w:r w:rsidR="00AD0AFC">
        <w:fldChar w:fldCharType="end"/>
      </w:r>
      <w:r w:rsidR="00AD0AFC">
        <w:t xml:space="preserve"> </w:t>
      </w:r>
      <w:r w:rsidR="00AD0AFC">
        <w:fldChar w:fldCharType="begin"/>
      </w:r>
      <w:r w:rsidR="00AD0AFC">
        <w:instrText xml:space="preserve"> REF _Ref69804030 \h </w:instrText>
      </w:r>
      <w:r w:rsidR="00AD0AFC">
        <w:fldChar w:fldCharType="separate"/>
      </w:r>
      <w:r w:rsidR="006A466A" w:rsidRPr="009E2FDF">
        <w:t xml:space="preserve">Proxy </w:t>
      </w:r>
      <w:r w:rsidR="006A466A">
        <w:t>response</w:t>
      </w:r>
      <w:r w:rsidR="00AD0AFC">
        <w:fldChar w:fldCharType="end"/>
      </w:r>
      <w:r w:rsidR="00AD0AFC">
        <w:t>).</w:t>
      </w:r>
    </w:p>
    <w:p w14:paraId="31E17A9F" w14:textId="596D5C55" w:rsidR="0096122E" w:rsidRPr="004C290B" w:rsidRDefault="0096122E" w:rsidP="00F73428">
      <w:pPr>
        <w:pStyle w:val="Number"/>
        <w:keepNext/>
      </w:pPr>
      <w:r w:rsidRPr="004C290B">
        <w:t>The respondent must identify their own ethnicity (called self-identification) regardless of collection method</w:t>
      </w:r>
      <w:r w:rsidR="001A30B0">
        <w:t xml:space="preserve"> – </w:t>
      </w:r>
      <w:r w:rsidRPr="004C290B">
        <w:t>for example, face-to-face contact, use of a form, electronic collection or telephone.</w:t>
      </w:r>
    </w:p>
    <w:p w14:paraId="3229E72D" w14:textId="77777777" w:rsidR="0096122E" w:rsidRPr="004C290B" w:rsidRDefault="0096122E" w:rsidP="00F73428">
      <w:pPr>
        <w:pStyle w:val="Number"/>
      </w:pPr>
      <w:r w:rsidRPr="004C290B">
        <w:t>The collector must not guess ethnicity on behalf of the respondent or limit the number of ethnicities given.</w:t>
      </w:r>
    </w:p>
    <w:p w14:paraId="0C9672C8" w14:textId="77777777" w:rsidR="0096122E" w:rsidRPr="004C290B" w:rsidRDefault="0096122E" w:rsidP="00F73428">
      <w:pPr>
        <w:pStyle w:val="Number"/>
      </w:pPr>
      <w:r w:rsidRPr="004C290B">
        <w:t>Ethnicity may be collected at any time but must be collected at least every three years.</w:t>
      </w:r>
    </w:p>
    <w:p w14:paraId="02BE1670" w14:textId="77777777" w:rsidR="0096122E" w:rsidRDefault="0096122E" w:rsidP="00F73428">
      <w:pPr>
        <w:pStyle w:val="Number"/>
      </w:pPr>
      <w:r w:rsidRPr="004C290B">
        <w:t>Ethnicity may</w:t>
      </w:r>
      <w:r>
        <w:t xml:space="preserve"> be confirmed at any time when other personal details such as gender and contact details are also confirmed.</w:t>
      </w:r>
    </w:p>
    <w:p w14:paraId="516F6781" w14:textId="77777777" w:rsidR="0096122E" w:rsidRPr="001874F3" w:rsidRDefault="0096122E" w:rsidP="00787468">
      <w:pPr>
        <w:pStyle w:val="Heading2"/>
      </w:pPr>
      <w:bookmarkStart w:id="116" w:name="_Toc39562888"/>
      <w:bookmarkStart w:id="117" w:name="_Toc39562915"/>
      <w:bookmarkStart w:id="118" w:name="_Toc39563427"/>
      <w:bookmarkStart w:id="119" w:name="_Toc39567567"/>
      <w:bookmarkStart w:id="120" w:name="_Toc39568546"/>
      <w:bookmarkStart w:id="121" w:name="_Toc39639320"/>
      <w:bookmarkStart w:id="122" w:name="_Toc39639376"/>
      <w:bookmarkStart w:id="123" w:name="_Toc39652303"/>
      <w:bookmarkStart w:id="124" w:name="_Toc39652518"/>
      <w:bookmarkStart w:id="125" w:name="_Toc39913130"/>
      <w:bookmarkStart w:id="126" w:name="_Toc39916058"/>
      <w:bookmarkStart w:id="127" w:name="_Toc39917301"/>
      <w:bookmarkStart w:id="128" w:name="_Toc39930895"/>
      <w:bookmarkStart w:id="129" w:name="_Toc39932283"/>
      <w:bookmarkStart w:id="130" w:name="_Toc39932388"/>
      <w:bookmarkStart w:id="131" w:name="_Toc39973259"/>
      <w:bookmarkStart w:id="132" w:name="_Toc39973475"/>
      <w:bookmarkStart w:id="133" w:name="_Toc40079421"/>
      <w:bookmarkStart w:id="134" w:name="_Toc40081262"/>
      <w:bookmarkStart w:id="135" w:name="_Toc40081342"/>
      <w:bookmarkStart w:id="136" w:name="_Toc42579517"/>
      <w:bookmarkStart w:id="137" w:name="_Toc43532162"/>
      <w:bookmarkStart w:id="138" w:name="_Toc43535742"/>
      <w:bookmarkStart w:id="139" w:name="_Toc43536533"/>
      <w:bookmarkStart w:id="140" w:name="_Toc43536580"/>
      <w:bookmarkStart w:id="141" w:name="_Toc49937866"/>
      <w:bookmarkStart w:id="142" w:name="_Ref50433405"/>
      <w:bookmarkStart w:id="143" w:name="_Ref50433420"/>
      <w:bookmarkStart w:id="144" w:name="_Ref50433464"/>
      <w:bookmarkStart w:id="145" w:name="_Toc52854599"/>
      <w:bookmarkStart w:id="146" w:name="_Toc53733935"/>
      <w:bookmarkStart w:id="147" w:name="_Toc456617654"/>
      <w:bookmarkStart w:id="148" w:name="_Toc490640417"/>
      <w:bookmarkStart w:id="149" w:name="_Toc491078528"/>
      <w:bookmarkStart w:id="150" w:name="_Toc492553690"/>
      <w:bookmarkStart w:id="151" w:name="_Toc98429274"/>
      <w:bookmarkStart w:id="152" w:name="_Toc39563429"/>
      <w:bookmarkStart w:id="153" w:name="_Toc39567569"/>
      <w:bookmarkStart w:id="154" w:name="_Toc39568549"/>
      <w:bookmarkStart w:id="155" w:name="_Toc39639323"/>
      <w:bookmarkStart w:id="156" w:name="_Toc39639379"/>
      <w:bookmarkStart w:id="157" w:name="_Toc39652306"/>
      <w:bookmarkStart w:id="158" w:name="_Toc39652521"/>
      <w:r w:rsidRPr="001874F3">
        <w:t>Standard ethnicity question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39E2AF23" w14:textId="1BC250B4" w:rsidR="0096122E" w:rsidRDefault="0096122E" w:rsidP="00787468">
      <w:r w:rsidRPr="00273C32">
        <w:t xml:space="preserve">The standard ethnicity question for the health and disability sector </w:t>
      </w:r>
      <w:r>
        <w:t>mirrors</w:t>
      </w:r>
      <w:r w:rsidRPr="00273C32">
        <w:t xml:space="preserve"> the Statistics New Zealand </w:t>
      </w:r>
      <w:r>
        <w:t>2018</w:t>
      </w:r>
      <w:r w:rsidRPr="00273C32">
        <w:t xml:space="preserve"> Census ethnicity question. The ethnicity question has been rigorously tested by </w:t>
      </w:r>
      <w:r>
        <w:t>Stats NZ</w:t>
      </w:r>
      <w:r w:rsidRPr="00273C32">
        <w:t xml:space="preserve"> to establish the most effective wording, layout and font</w:t>
      </w:r>
      <w:r>
        <w:t>,</w:t>
      </w:r>
      <w:r w:rsidRPr="00273C32">
        <w:t xml:space="preserve"> and is re</w:t>
      </w:r>
      <w:r>
        <w:noBreakHyphen/>
      </w:r>
      <w:r w:rsidRPr="00273C32">
        <w:t xml:space="preserve">analysed after every census. </w:t>
      </w:r>
    </w:p>
    <w:p w14:paraId="530E4A99" w14:textId="77777777" w:rsidR="00787468" w:rsidRDefault="00787468" w:rsidP="00787468"/>
    <w:p w14:paraId="48659214" w14:textId="77777777" w:rsidR="0096122E" w:rsidRDefault="0096122E" w:rsidP="00787468">
      <w:r w:rsidRPr="00273C32">
        <w:t>To maintain consistency of responses the following requirements must be met:</w:t>
      </w:r>
    </w:p>
    <w:p w14:paraId="7BA1E43A" w14:textId="47DEC811" w:rsidR="0096122E" w:rsidRDefault="0096122E" w:rsidP="00F73428">
      <w:pPr>
        <w:pStyle w:val="Number"/>
      </w:pPr>
      <w:r w:rsidRPr="004C290B">
        <w:t>Whenever</w:t>
      </w:r>
      <w:r w:rsidRPr="00273C32">
        <w:t xml:space="preserve"> possible</w:t>
      </w:r>
      <w:r>
        <w:t>,</w:t>
      </w:r>
      <w:r w:rsidRPr="00273C32">
        <w:t xml:space="preserve"> use the actual graphic as shown in </w:t>
      </w:r>
      <w:r w:rsidR="00787468">
        <w:fldChar w:fldCharType="begin"/>
      </w:r>
      <w:r w:rsidR="00787468">
        <w:instrText xml:space="preserve"> REF _Ref69795094 \h </w:instrText>
      </w:r>
      <w:r w:rsidR="00787468">
        <w:fldChar w:fldCharType="separate"/>
      </w:r>
      <w:r w:rsidR="006A466A">
        <w:t>Figure </w:t>
      </w:r>
      <w:r w:rsidR="006A466A">
        <w:rPr>
          <w:noProof/>
        </w:rPr>
        <w:t>1</w:t>
      </w:r>
      <w:r w:rsidR="00787468">
        <w:fldChar w:fldCharType="end"/>
      </w:r>
      <w:r w:rsidRPr="00273C32">
        <w:t xml:space="preserve"> when presenting the ethnicity question. The font size, format and dimensions (</w:t>
      </w:r>
      <w:r w:rsidRPr="00273C32">
        <w:rPr>
          <w:lang w:eastAsia="en-US"/>
        </w:rPr>
        <w:t>83</w:t>
      </w:r>
      <w:r>
        <w:rPr>
          <w:lang w:eastAsia="en-US"/>
        </w:rPr>
        <w:t> </w:t>
      </w:r>
      <w:r w:rsidRPr="00273C32">
        <w:rPr>
          <w:lang w:eastAsia="en-US"/>
        </w:rPr>
        <w:t>mm x 78</w:t>
      </w:r>
      <w:r>
        <w:rPr>
          <w:lang w:eastAsia="en-US"/>
        </w:rPr>
        <w:t> </w:t>
      </w:r>
      <w:r w:rsidRPr="00273C32">
        <w:rPr>
          <w:lang w:eastAsia="en-US"/>
        </w:rPr>
        <w:t>mm)</w:t>
      </w:r>
      <w:r w:rsidRPr="00273C32">
        <w:t xml:space="preserve"> are to remain the same as in </w:t>
      </w:r>
      <w:r w:rsidR="00787468">
        <w:fldChar w:fldCharType="begin"/>
      </w:r>
      <w:r w:rsidR="00787468">
        <w:instrText xml:space="preserve"> REF _Ref69795094 \h </w:instrText>
      </w:r>
      <w:r w:rsidR="00787468">
        <w:fldChar w:fldCharType="separate"/>
      </w:r>
      <w:r w:rsidR="006A466A">
        <w:t>Figure </w:t>
      </w:r>
      <w:r w:rsidR="006A466A">
        <w:rPr>
          <w:noProof/>
        </w:rPr>
        <w:t>1</w:t>
      </w:r>
      <w:r w:rsidR="00787468">
        <w:fldChar w:fldCharType="end"/>
      </w:r>
      <w:r w:rsidRPr="00273C32">
        <w:t xml:space="preserve"> where practical. In a few circumstances it is appropriate to increase the size of the graphic, such as in presenting it on a laminated card to be given to respondents in an interview.</w:t>
      </w:r>
    </w:p>
    <w:p w14:paraId="0CBD728B" w14:textId="77777777" w:rsidR="0096122E" w:rsidRPr="00273C32" w:rsidRDefault="0096122E" w:rsidP="00F73428">
      <w:pPr>
        <w:pStyle w:val="Number"/>
      </w:pPr>
      <w:r w:rsidRPr="004C290B">
        <w:t>Where</w:t>
      </w:r>
      <w:r w:rsidRPr="00273C32">
        <w:t xml:space="preserve"> the actual graphic is not used</w:t>
      </w:r>
      <w:r>
        <w:t>,</w:t>
      </w:r>
      <w:r w:rsidRPr="00273C32">
        <w:t xml:space="preserve"> the minimum requirements are:</w:t>
      </w:r>
    </w:p>
    <w:p w14:paraId="5AE00082" w14:textId="4E804D9F" w:rsidR="0096122E" w:rsidRPr="004C290B" w:rsidRDefault="0096122E" w:rsidP="00787468">
      <w:pPr>
        <w:pStyle w:val="Letter"/>
      </w:pPr>
      <w:r w:rsidRPr="00273C32">
        <w:t xml:space="preserve">The </w:t>
      </w:r>
      <w:r w:rsidRPr="004C290B">
        <w:t>opening words of the question must be the same</w:t>
      </w:r>
      <w:r w:rsidR="00787468">
        <w:t>,</w:t>
      </w:r>
      <w:r w:rsidRPr="004C290B">
        <w:t xml:space="preserve"> ie</w:t>
      </w:r>
      <w:r w:rsidR="00787468">
        <w:t>,</w:t>
      </w:r>
      <w:r w:rsidRPr="004C290B">
        <w:t xml:space="preserve"> </w:t>
      </w:r>
      <w:r w:rsidR="001A30B0">
        <w:t>“</w:t>
      </w:r>
      <w:r w:rsidRPr="004C290B">
        <w:t>Which ethnic group do you belong to? Mark the space or spaces that apply to you.</w:t>
      </w:r>
      <w:r w:rsidR="001A30B0">
        <w:t>”</w:t>
      </w:r>
    </w:p>
    <w:p w14:paraId="5E80560A" w14:textId="77777777" w:rsidR="0096122E" w:rsidRPr="004C290B" w:rsidRDefault="0096122E" w:rsidP="00787468">
      <w:pPr>
        <w:pStyle w:val="Letter"/>
      </w:pPr>
      <w:r w:rsidRPr="004C290B">
        <w:t>The listed ethnicities must all be present and in the order shown in Figure 1. No additional categories may be added. It is preferable that the categories are listed vertically.</w:t>
      </w:r>
    </w:p>
    <w:p w14:paraId="7C719D2A" w14:textId="66D95DF6" w:rsidR="0096122E" w:rsidRDefault="0096122E" w:rsidP="00787468">
      <w:pPr>
        <w:pStyle w:val="Letter"/>
      </w:pPr>
      <w:r w:rsidRPr="004C290B">
        <w:t>Any collection</w:t>
      </w:r>
      <w:r w:rsidRPr="00273C32">
        <w:t xml:space="preserve"> mechanism must allow multiple </w:t>
      </w:r>
      <w:r>
        <w:t>ethnic groups</w:t>
      </w:r>
      <w:r w:rsidRPr="00273C32">
        <w:t xml:space="preserve"> to be selected and must allow multiple </w:t>
      </w:r>
      <w:r>
        <w:t>ethnic groups</w:t>
      </w:r>
      <w:r w:rsidRPr="00273C32">
        <w:t xml:space="preserve"> to be </w:t>
      </w:r>
      <w:r>
        <w:t xml:space="preserve">entered in the </w:t>
      </w:r>
      <w:r w:rsidR="001A30B0">
        <w:t>‘</w:t>
      </w:r>
      <w:r w:rsidRPr="00273C32">
        <w:t>other</w:t>
      </w:r>
      <w:r w:rsidR="001A30B0">
        <w:t>’</w:t>
      </w:r>
      <w:r w:rsidRPr="00273C32">
        <w:t xml:space="preserve"> </w:t>
      </w:r>
      <w:r>
        <w:t>section</w:t>
      </w:r>
      <w:r w:rsidRPr="00273C32">
        <w:t>.</w:t>
      </w:r>
    </w:p>
    <w:p w14:paraId="2DA744CD" w14:textId="6533E15F" w:rsidR="0096122E" w:rsidRDefault="00787468" w:rsidP="00787468">
      <w:pPr>
        <w:pStyle w:val="Figure"/>
        <w:spacing w:before="360"/>
      </w:pPr>
      <w:bookmarkStart w:id="159" w:name="_Ref69795094"/>
      <w:bookmarkStart w:id="160" w:name="_Toc491078560"/>
      <w:bookmarkStart w:id="161" w:name="_Toc69802778"/>
      <w:r>
        <w:lastRenderedPageBreak/>
        <w:t>Figure </w:t>
      </w:r>
      <w:fldSimple w:instr=" SEQ Figure \* ARABIC ">
        <w:r w:rsidR="006A466A">
          <w:rPr>
            <w:noProof/>
          </w:rPr>
          <w:t>1</w:t>
        </w:r>
      </w:fldSimple>
      <w:bookmarkEnd w:id="159"/>
      <w:r w:rsidR="0096122E" w:rsidRPr="007C46B6">
        <w:t>:</w:t>
      </w:r>
      <w:r w:rsidR="0096122E">
        <w:t xml:space="preserve"> Standard ethnicity question</w:t>
      </w:r>
      <w:bookmarkEnd w:id="160"/>
      <w:bookmarkEnd w:id="161"/>
    </w:p>
    <w:p w14:paraId="05073F92" w14:textId="77777777" w:rsidR="0096122E" w:rsidRDefault="0096122E" w:rsidP="00787468">
      <w:r>
        <w:rPr>
          <w:noProof/>
          <w:lang w:eastAsia="en-NZ"/>
        </w:rPr>
        <w:drawing>
          <wp:inline distT="0" distB="0" distL="0" distR="0" wp14:anchorId="778414DA" wp14:editId="2120EC07">
            <wp:extent cx="3182587" cy="3668714"/>
            <wp:effectExtent l="0" t="0" r="0" b="8255"/>
            <wp:docPr id="1" name="Picture 1" title="Figure 1: Standard ethnicity ques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68939" t="58861" r="4743" b="9532"/>
                    <a:stretch/>
                  </pic:blipFill>
                  <pic:spPr bwMode="auto">
                    <a:xfrm>
                      <a:off x="0" y="0"/>
                      <a:ext cx="3213425" cy="3704262"/>
                    </a:xfrm>
                    <a:prstGeom prst="rect">
                      <a:avLst/>
                    </a:prstGeom>
                    <a:ln>
                      <a:noFill/>
                    </a:ln>
                    <a:extLst>
                      <a:ext uri="{53640926-AAD7-44D8-BBD7-CCE9431645EC}">
                        <a14:shadowObscured xmlns:a14="http://schemas.microsoft.com/office/drawing/2010/main"/>
                      </a:ext>
                    </a:extLst>
                  </pic:spPr>
                </pic:pic>
              </a:graphicData>
            </a:graphic>
          </wp:inline>
        </w:drawing>
      </w:r>
    </w:p>
    <w:p w14:paraId="021E8861" w14:textId="77777777" w:rsidR="0096122E" w:rsidRDefault="0096122E" w:rsidP="00787468">
      <w:pPr>
        <w:pStyle w:val="Source"/>
      </w:pPr>
      <w:r w:rsidRPr="00D56AE4">
        <w:t>Source: S</w:t>
      </w:r>
      <w:r>
        <w:t xml:space="preserve">tatistics </w:t>
      </w:r>
      <w:r w:rsidRPr="00D56AE4">
        <w:t>N</w:t>
      </w:r>
      <w:r>
        <w:t xml:space="preserve">ew </w:t>
      </w:r>
      <w:r w:rsidRPr="00D56AE4">
        <w:t>Z</w:t>
      </w:r>
      <w:r>
        <w:t>ealand</w:t>
      </w:r>
      <w:r w:rsidRPr="00D56AE4">
        <w:t xml:space="preserve">, </w:t>
      </w:r>
      <w:r>
        <w:t>2018</w:t>
      </w:r>
      <w:r w:rsidRPr="00D56AE4">
        <w:t xml:space="preserve"> Census</w:t>
      </w:r>
      <w:bookmarkStart w:id="162" w:name="_Toc40079422"/>
      <w:bookmarkStart w:id="163" w:name="_Toc40081263"/>
      <w:bookmarkStart w:id="164" w:name="_Toc40081343"/>
      <w:bookmarkStart w:id="165" w:name="_Toc42579518"/>
      <w:bookmarkStart w:id="166" w:name="_Toc43532163"/>
      <w:bookmarkStart w:id="167" w:name="_Toc43535743"/>
      <w:bookmarkStart w:id="168" w:name="_Toc43536534"/>
      <w:bookmarkStart w:id="169" w:name="_Toc43536581"/>
      <w:bookmarkStart w:id="170" w:name="_Toc49937867"/>
      <w:bookmarkStart w:id="171" w:name="_Toc52854600"/>
      <w:bookmarkStart w:id="172" w:name="_Ref53487795"/>
      <w:bookmarkStart w:id="173" w:name="_Ref53487824"/>
      <w:bookmarkStart w:id="174" w:name="_Toc53733936"/>
    </w:p>
    <w:p w14:paraId="68629786" w14:textId="77777777" w:rsidR="0096122E" w:rsidRDefault="0096122E" w:rsidP="00787468">
      <w:pPr>
        <w:pStyle w:val="Heading2"/>
      </w:pPr>
      <w:bookmarkStart w:id="175" w:name="_Toc456617656"/>
      <w:bookmarkStart w:id="176" w:name="_Toc490640418"/>
      <w:bookmarkStart w:id="177" w:name="_Toc491078529"/>
      <w:bookmarkStart w:id="178" w:name="_Toc492553691"/>
      <w:bookmarkStart w:id="179" w:name="_Toc98429275"/>
      <w:r w:rsidRPr="001874F3">
        <w:t>Process for collecting ethnicity data</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95BE8EB" w14:textId="7D3F04CA" w:rsidR="0096122E" w:rsidRDefault="0096122E" w:rsidP="00787468">
      <w:r w:rsidRPr="00273C32">
        <w:t>When collecting ethnicity</w:t>
      </w:r>
      <w:r>
        <w:t xml:space="preserve"> data</w:t>
      </w:r>
      <w:r w:rsidRPr="00273C32">
        <w:t>, self-identification must be the process used to identify a respondent</w:t>
      </w:r>
      <w:r w:rsidR="001A30B0">
        <w:t>’</w:t>
      </w:r>
      <w:r w:rsidRPr="00273C32">
        <w:t>s ethnic group(s).</w:t>
      </w:r>
      <w:r>
        <w:t xml:space="preserve"> </w:t>
      </w:r>
      <w:r w:rsidRPr="00273C32">
        <w:t xml:space="preserve">The standard ethnicity question allows the respondent to </w:t>
      </w:r>
      <w:r>
        <w:t>state</w:t>
      </w:r>
      <w:r w:rsidRPr="00273C32">
        <w:t xml:space="preserve"> as many ethnicities as they feel they identify with.</w:t>
      </w:r>
    </w:p>
    <w:p w14:paraId="41EA59C0" w14:textId="77777777" w:rsidR="00787468" w:rsidRDefault="00787468" w:rsidP="00787468"/>
    <w:p w14:paraId="460345CE" w14:textId="01ACE763" w:rsidR="0096122E" w:rsidRDefault="0096122E" w:rsidP="00787468">
      <w:r w:rsidRPr="00273C32">
        <w:t>It is unacceptable for the collector to guess any respondent</w:t>
      </w:r>
      <w:r w:rsidR="001A30B0">
        <w:t>’</w:t>
      </w:r>
      <w:r w:rsidRPr="00273C32">
        <w:t>s ethnicity or to complete the question on behalf of the respondent based on what they perceive to be the respondent</w:t>
      </w:r>
      <w:r w:rsidR="001A30B0">
        <w:t>’</w:t>
      </w:r>
      <w:r w:rsidRPr="00273C32">
        <w:t xml:space="preserve">s physical appearance, name or nationality. It is also unacceptable for a collector to correct </w:t>
      </w:r>
      <w:r>
        <w:t xml:space="preserve">what </w:t>
      </w:r>
      <w:r w:rsidRPr="00273C32">
        <w:t xml:space="preserve">ethnicity </w:t>
      </w:r>
      <w:r>
        <w:t xml:space="preserve">a respondent identifies with </w:t>
      </w:r>
      <w:r w:rsidRPr="00273C32">
        <w:t xml:space="preserve">if they disagree or to </w:t>
      </w:r>
      <w:r>
        <w:t>ask</w:t>
      </w:r>
      <w:r w:rsidRPr="00273C32">
        <w:t xml:space="preserve"> the respondent to identify a single ethnicity they most identify with (eg</w:t>
      </w:r>
      <w:r w:rsidR="00787468">
        <w:t>,</w:t>
      </w:r>
      <w:r w:rsidRPr="00273C32">
        <w:t xml:space="preserve"> principal ethnicity).</w:t>
      </w:r>
    </w:p>
    <w:p w14:paraId="61358513" w14:textId="77777777" w:rsidR="00787468" w:rsidRDefault="00787468" w:rsidP="00787468"/>
    <w:p w14:paraId="0699BFCA" w14:textId="5D3F0803" w:rsidR="0096122E" w:rsidRDefault="0096122E" w:rsidP="00787468">
      <w:r w:rsidRPr="00273C32">
        <w:t>The generic process outlined below describes the basic steps involved in collecting ethnicity in four different situations: self-completion (</w:t>
      </w:r>
      <w:r>
        <w:t xml:space="preserve">paper or electronic </w:t>
      </w:r>
      <w:r w:rsidRPr="00273C32">
        <w:t>form/</w:t>
      </w:r>
      <w:r w:rsidR="00787468">
        <w:t xml:space="preserve"> </w:t>
      </w:r>
      <w:r w:rsidRPr="00273C32">
        <w:t>questionnaire); verbal response</w:t>
      </w:r>
      <w:r>
        <w:t>,</w:t>
      </w:r>
      <w:r w:rsidRPr="00273C32">
        <w:t xml:space="preserve"> assisted response and proxy response.</w:t>
      </w:r>
    </w:p>
    <w:p w14:paraId="56235153" w14:textId="77777777" w:rsidR="00787468" w:rsidRDefault="00787468" w:rsidP="00787468"/>
    <w:p w14:paraId="535F5497" w14:textId="77777777" w:rsidR="0096122E" w:rsidRDefault="0096122E" w:rsidP="00787468">
      <w:pPr>
        <w:pStyle w:val="Heading3"/>
      </w:pPr>
      <w:r w:rsidRPr="00BA363F">
        <w:lastRenderedPageBreak/>
        <w:t>Self-completion</w:t>
      </w:r>
    </w:p>
    <w:p w14:paraId="0B3D0524" w14:textId="77777777" w:rsidR="0096122E" w:rsidRPr="00953A38" w:rsidRDefault="0096122E" w:rsidP="009240B5">
      <w:pPr>
        <w:pStyle w:val="Number"/>
        <w:keepNext/>
      </w:pPr>
      <w:r w:rsidRPr="00C47145">
        <w:t>Paper</w:t>
      </w:r>
      <w:r w:rsidRPr="00953A38">
        <w:t xml:space="preserve"> fo</w:t>
      </w:r>
      <w:r w:rsidRPr="004C290B">
        <w:t>r</w:t>
      </w:r>
      <w:r w:rsidRPr="00953A38">
        <w:t>m/questionnaire</w:t>
      </w:r>
    </w:p>
    <w:p w14:paraId="3EFAF937" w14:textId="77777777" w:rsidR="0096122E" w:rsidRPr="00273C32" w:rsidRDefault="0096122E" w:rsidP="00787468">
      <w:pPr>
        <w:pStyle w:val="Letter"/>
      </w:pPr>
      <w:r w:rsidRPr="00273C32">
        <w:t>Give or send the respondent the form or questionnaire that contains the ethnicity question to complete.</w:t>
      </w:r>
    </w:p>
    <w:p w14:paraId="3D37833B" w14:textId="77777777" w:rsidR="0096122E" w:rsidRPr="00273C32" w:rsidRDefault="0096122E" w:rsidP="00787468">
      <w:pPr>
        <w:pStyle w:val="Letter"/>
      </w:pPr>
      <w:r w:rsidRPr="00273C32">
        <w:t>Advise the respondent (in person</w:t>
      </w:r>
      <w:r>
        <w:t xml:space="preserve"> or</w:t>
      </w:r>
      <w:r w:rsidRPr="00273C32">
        <w:t xml:space="preserve"> by letter) that:</w:t>
      </w:r>
    </w:p>
    <w:p w14:paraId="15B23684" w14:textId="77777777" w:rsidR="0096122E" w:rsidRPr="00273C32" w:rsidRDefault="0096122E" w:rsidP="00787468">
      <w:pPr>
        <w:pStyle w:val="Bullet"/>
        <w:tabs>
          <w:tab w:val="clear" w:pos="284"/>
          <w:tab w:val="num" w:pos="1418"/>
        </w:tabs>
        <w:spacing w:before="60"/>
        <w:ind w:left="1418"/>
      </w:pPr>
      <w:r w:rsidRPr="00273C32">
        <w:t>additional information about ethnicity is available if required</w:t>
      </w:r>
      <w:r w:rsidRPr="00787468">
        <w:rPr>
          <w:rStyle w:val="FootnoteReference"/>
        </w:rPr>
        <w:footnoteReference w:id="6"/>
      </w:r>
    </w:p>
    <w:p w14:paraId="70E235C0" w14:textId="77777777" w:rsidR="0096122E" w:rsidRPr="00273C32" w:rsidRDefault="0096122E" w:rsidP="00787468">
      <w:pPr>
        <w:pStyle w:val="Bullet"/>
        <w:spacing w:before="60"/>
        <w:ind w:left="1418"/>
      </w:pPr>
      <w:r w:rsidRPr="00273C32">
        <w:t>where appropriate they can have access to an interpreter.</w:t>
      </w:r>
    </w:p>
    <w:p w14:paraId="3134F1C0" w14:textId="77777777" w:rsidR="0096122E" w:rsidRPr="00273C32" w:rsidRDefault="0096122E" w:rsidP="00787468">
      <w:pPr>
        <w:pStyle w:val="Letter"/>
      </w:pPr>
      <w:r w:rsidRPr="00273C32">
        <w:t>Collect the form or questionnaire.</w:t>
      </w:r>
    </w:p>
    <w:p w14:paraId="572B14E9" w14:textId="77777777" w:rsidR="0096122E" w:rsidRPr="00273C32" w:rsidRDefault="0096122E" w:rsidP="00787468">
      <w:pPr>
        <w:pStyle w:val="Letter"/>
      </w:pPr>
      <w:r w:rsidRPr="00273C32">
        <w:t>Check that the ethnicity question has been completed on the form or questionnaire.</w:t>
      </w:r>
    </w:p>
    <w:p w14:paraId="2ACE1765" w14:textId="42C9C00A" w:rsidR="0096122E" w:rsidRPr="00273C32" w:rsidRDefault="0096122E" w:rsidP="00787468">
      <w:pPr>
        <w:pStyle w:val="Letter"/>
      </w:pPr>
      <w:r>
        <w:t>I</w:t>
      </w:r>
      <w:r w:rsidRPr="00273C32">
        <w:t xml:space="preserve">f the question has not been filled in, check the respondent has not accidentally omitted it. If the respondent </w:t>
      </w:r>
      <w:r>
        <w:t>doesn</w:t>
      </w:r>
      <w:r w:rsidR="001A30B0">
        <w:t>’</w:t>
      </w:r>
      <w:r>
        <w:t xml:space="preserve">t </w:t>
      </w:r>
      <w:r w:rsidRPr="00273C32">
        <w:t xml:space="preserve">wish to state their ethnicity or ethnicities, they should be asked to confirm whether or not they have left the question intentionally </w:t>
      </w:r>
      <w:r w:rsidRPr="00773651">
        <w:t>blank</w:t>
      </w:r>
      <w:r>
        <w:t>.</w:t>
      </w:r>
    </w:p>
    <w:p w14:paraId="3F6454FC" w14:textId="79B266FE" w:rsidR="0096122E" w:rsidRDefault="0096122E" w:rsidP="009240B5">
      <w:pPr>
        <w:pStyle w:val="Number"/>
      </w:pPr>
      <w:r w:rsidRPr="00953A38">
        <w:t xml:space="preserve">Electronic </w:t>
      </w:r>
      <w:r w:rsidRPr="00C47145">
        <w:t>collection</w:t>
      </w:r>
      <w:r w:rsidRPr="00953A38">
        <w:t xml:space="preserve"> </w:t>
      </w:r>
      <w:r>
        <w:t>(</w:t>
      </w:r>
      <w:r w:rsidRPr="00953A38">
        <w:t>eg</w:t>
      </w:r>
      <w:r w:rsidR="00787468">
        <w:t>,</w:t>
      </w:r>
      <w:r w:rsidRPr="00953A38">
        <w:t xml:space="preserve"> internet, portal</w:t>
      </w:r>
      <w:r>
        <w:t xml:space="preserve"> or</w:t>
      </w:r>
      <w:r w:rsidRPr="00953A38">
        <w:t xml:space="preserve"> tablet</w:t>
      </w:r>
      <w:r>
        <w:t>)</w:t>
      </w:r>
    </w:p>
    <w:p w14:paraId="071D127B" w14:textId="77777777" w:rsidR="0096122E" w:rsidRPr="00273C32" w:rsidRDefault="0096122E" w:rsidP="00787468">
      <w:pPr>
        <w:pStyle w:val="Letter"/>
      </w:pPr>
      <w:r w:rsidRPr="00273C32">
        <w:t>Advise the respondent onscreen</w:t>
      </w:r>
      <w:r>
        <w:t xml:space="preserve"> or within a help tab</w:t>
      </w:r>
      <w:r w:rsidRPr="00273C32">
        <w:t xml:space="preserve"> that:</w:t>
      </w:r>
    </w:p>
    <w:p w14:paraId="015A9E60" w14:textId="77777777" w:rsidR="0096122E" w:rsidRPr="00C47145" w:rsidRDefault="0096122E" w:rsidP="00787468">
      <w:pPr>
        <w:pStyle w:val="Bullet"/>
        <w:tabs>
          <w:tab w:val="clear" w:pos="284"/>
          <w:tab w:val="num" w:pos="1418"/>
        </w:tabs>
        <w:spacing w:before="60"/>
        <w:ind w:left="1418"/>
      </w:pPr>
      <w:r>
        <w:t xml:space="preserve">links </w:t>
      </w:r>
      <w:r w:rsidRPr="00C47145">
        <w:t>to information a</w:t>
      </w:r>
      <w:r>
        <w:t>bout ethnicity on the Stats</w:t>
      </w:r>
      <w:r w:rsidRPr="00C47145">
        <w:t xml:space="preserve"> NZ and Ministry of Health websites are available if required</w:t>
      </w:r>
    </w:p>
    <w:p w14:paraId="0C7A8A5E" w14:textId="77777777" w:rsidR="0096122E" w:rsidRPr="00273C32" w:rsidRDefault="0096122E" w:rsidP="00787468">
      <w:pPr>
        <w:pStyle w:val="Bullet"/>
        <w:tabs>
          <w:tab w:val="clear" w:pos="284"/>
          <w:tab w:val="num" w:pos="1418"/>
        </w:tabs>
        <w:spacing w:before="60"/>
        <w:ind w:left="1418"/>
      </w:pPr>
      <w:r w:rsidRPr="00C47145">
        <w:t>where appropriate</w:t>
      </w:r>
      <w:r w:rsidRPr="00273C32">
        <w:t xml:space="preserve"> they can have access to an interpreter</w:t>
      </w:r>
      <w:r>
        <w:t xml:space="preserve"> or links to where information about ethnicity is held in other languages.</w:t>
      </w:r>
    </w:p>
    <w:p w14:paraId="541AE22F" w14:textId="77777777" w:rsidR="0096122E" w:rsidRDefault="0096122E" w:rsidP="00787468">
      <w:pPr>
        <w:pStyle w:val="Letter"/>
      </w:pPr>
      <w:r w:rsidRPr="00273C32">
        <w:t>The standard ethnicity question must be used. A button</w:t>
      </w:r>
      <w:r>
        <w:t xml:space="preserve"> or similar</w:t>
      </w:r>
      <w:r w:rsidRPr="00273C32">
        <w:t xml:space="preserve"> selection option for each response is to be provided. The ability to select multiple responses must be provided.</w:t>
      </w:r>
    </w:p>
    <w:p w14:paraId="26640698" w14:textId="77777777" w:rsidR="0096122E" w:rsidRDefault="0096122E" w:rsidP="00787468">
      <w:pPr>
        <w:pStyle w:val="Letter"/>
      </w:pPr>
      <w:r w:rsidRPr="00273C32">
        <w:t xml:space="preserve">The question format must </w:t>
      </w:r>
      <w:r w:rsidRPr="00C47145">
        <w:t>include</w:t>
      </w:r>
      <w:r w:rsidRPr="00273C32">
        <w:t xml:space="preserve"> the text of the standard ethnicity question:</w:t>
      </w:r>
    </w:p>
    <w:p w14:paraId="665DCB76" w14:textId="77777777" w:rsidR="0096122E" w:rsidRDefault="0096122E" w:rsidP="00787468">
      <w:pPr>
        <w:spacing w:before="60"/>
        <w:ind w:left="1559"/>
      </w:pPr>
      <w:r w:rsidRPr="00273C32">
        <w:t>Which ethnic group do you belong to? Mark the space or spaces which apply to you.</w:t>
      </w:r>
    </w:p>
    <w:p w14:paraId="37534A54" w14:textId="77777777" w:rsidR="0096122E" w:rsidRDefault="0096122E" w:rsidP="00787468">
      <w:pPr>
        <w:pStyle w:val="Bullet"/>
        <w:tabs>
          <w:tab w:val="clear" w:pos="284"/>
          <w:tab w:val="num" w:pos="1843"/>
        </w:tabs>
        <w:spacing w:before="30"/>
        <w:ind w:left="1843"/>
      </w:pPr>
      <w:r w:rsidRPr="00273C32">
        <w:t>New Zealand European</w:t>
      </w:r>
    </w:p>
    <w:p w14:paraId="115757E7" w14:textId="77777777" w:rsidR="0096122E" w:rsidRPr="00273C32" w:rsidRDefault="0096122E" w:rsidP="00787468">
      <w:pPr>
        <w:pStyle w:val="Bullet"/>
        <w:tabs>
          <w:tab w:val="clear" w:pos="284"/>
          <w:tab w:val="num" w:pos="1843"/>
        </w:tabs>
        <w:spacing w:before="30"/>
        <w:ind w:left="1843"/>
      </w:pPr>
      <w:r w:rsidRPr="00273C32">
        <w:t>Māori</w:t>
      </w:r>
    </w:p>
    <w:p w14:paraId="5ED3F529" w14:textId="77777777" w:rsidR="0096122E" w:rsidRDefault="0096122E" w:rsidP="00787468">
      <w:pPr>
        <w:pStyle w:val="Bullet"/>
        <w:tabs>
          <w:tab w:val="clear" w:pos="284"/>
          <w:tab w:val="num" w:pos="1843"/>
        </w:tabs>
        <w:spacing w:before="30"/>
        <w:ind w:left="1843"/>
      </w:pPr>
      <w:r w:rsidRPr="00273C32">
        <w:t>Samoan</w:t>
      </w:r>
    </w:p>
    <w:p w14:paraId="0471013C" w14:textId="77777777" w:rsidR="0096122E" w:rsidRPr="00273C32" w:rsidRDefault="0096122E" w:rsidP="00787468">
      <w:pPr>
        <w:pStyle w:val="Bullet"/>
        <w:tabs>
          <w:tab w:val="clear" w:pos="284"/>
          <w:tab w:val="num" w:pos="1843"/>
        </w:tabs>
        <w:spacing w:before="30"/>
        <w:ind w:left="1843"/>
      </w:pPr>
      <w:r w:rsidRPr="00273C32">
        <w:t>Cook Islands Māori</w:t>
      </w:r>
    </w:p>
    <w:p w14:paraId="7E491E61" w14:textId="77777777" w:rsidR="0096122E" w:rsidRDefault="0096122E" w:rsidP="00787468">
      <w:pPr>
        <w:pStyle w:val="Bullet"/>
        <w:tabs>
          <w:tab w:val="clear" w:pos="284"/>
          <w:tab w:val="num" w:pos="1843"/>
        </w:tabs>
        <w:spacing w:before="30"/>
        <w:ind w:left="1843"/>
      </w:pPr>
      <w:r w:rsidRPr="00273C32">
        <w:t>Tongan</w:t>
      </w:r>
    </w:p>
    <w:p w14:paraId="561F694C" w14:textId="77777777" w:rsidR="0096122E" w:rsidRPr="00273C32" w:rsidRDefault="0096122E" w:rsidP="00787468">
      <w:pPr>
        <w:pStyle w:val="Bullet"/>
        <w:tabs>
          <w:tab w:val="clear" w:pos="284"/>
          <w:tab w:val="num" w:pos="1843"/>
        </w:tabs>
        <w:spacing w:before="30"/>
        <w:ind w:left="1843"/>
      </w:pPr>
      <w:r w:rsidRPr="00273C32">
        <w:t>Niuean</w:t>
      </w:r>
    </w:p>
    <w:p w14:paraId="0E175E68" w14:textId="77777777" w:rsidR="0096122E" w:rsidRPr="00273C32" w:rsidRDefault="0096122E" w:rsidP="00787468">
      <w:pPr>
        <w:pStyle w:val="Bullet"/>
        <w:tabs>
          <w:tab w:val="clear" w:pos="284"/>
          <w:tab w:val="num" w:pos="1843"/>
        </w:tabs>
        <w:spacing w:before="30"/>
        <w:ind w:left="1843"/>
      </w:pPr>
      <w:r w:rsidRPr="00273C32">
        <w:t>Chinese</w:t>
      </w:r>
    </w:p>
    <w:p w14:paraId="318D6E6F" w14:textId="77777777" w:rsidR="0096122E" w:rsidRPr="00273C32" w:rsidRDefault="0096122E" w:rsidP="00787468">
      <w:pPr>
        <w:pStyle w:val="Bullet"/>
        <w:tabs>
          <w:tab w:val="clear" w:pos="284"/>
          <w:tab w:val="num" w:pos="1843"/>
        </w:tabs>
        <w:spacing w:before="30"/>
        <w:ind w:left="1843"/>
      </w:pPr>
      <w:r w:rsidRPr="00273C32">
        <w:t>Indian</w:t>
      </w:r>
    </w:p>
    <w:p w14:paraId="19D26A13" w14:textId="01F7AFF6" w:rsidR="0096122E" w:rsidRDefault="0096122E" w:rsidP="00787468">
      <w:pPr>
        <w:pStyle w:val="Bullet"/>
        <w:tabs>
          <w:tab w:val="clear" w:pos="284"/>
          <w:tab w:val="num" w:pos="1843"/>
        </w:tabs>
        <w:spacing w:before="30"/>
        <w:ind w:left="1843"/>
      </w:pPr>
      <w:r w:rsidRPr="00273C32">
        <w:t>Other (Please state</w:t>
      </w:r>
      <w:r w:rsidR="00787468">
        <w:t>,</w:t>
      </w:r>
      <w:r w:rsidRPr="00273C32">
        <w:t xml:space="preserve"> eg, Dutch, Japanese, Tokelauan)</w:t>
      </w:r>
      <w:r>
        <w:t>.</w:t>
      </w:r>
    </w:p>
    <w:p w14:paraId="383C14E6" w14:textId="103092B8" w:rsidR="0096122E" w:rsidRPr="00C47145" w:rsidRDefault="0096122E" w:rsidP="00787468">
      <w:pPr>
        <w:pStyle w:val="Letter"/>
        <w:keepLines/>
      </w:pPr>
      <w:r w:rsidRPr="00273C32">
        <w:lastRenderedPageBreak/>
        <w:t xml:space="preserve">The </w:t>
      </w:r>
      <w:r w:rsidR="001A30B0">
        <w:t>‘</w:t>
      </w:r>
      <w:r w:rsidRPr="00273C32">
        <w:t>Other</w:t>
      </w:r>
      <w:r w:rsidR="001A30B0">
        <w:t>’</w:t>
      </w:r>
      <w:r w:rsidRPr="00273C32">
        <w:t xml:space="preserve"> response should have a visible </w:t>
      </w:r>
      <w:r>
        <w:t xml:space="preserve">area for entry of other ethnic groups so </w:t>
      </w:r>
      <w:r w:rsidRPr="00273C32">
        <w:t xml:space="preserve">respondents are aware they can enter information here. If </w:t>
      </w:r>
      <w:r w:rsidR="001A30B0">
        <w:t>‘</w:t>
      </w:r>
      <w:r w:rsidRPr="00273C32">
        <w:t>Other</w:t>
      </w:r>
      <w:r w:rsidR="001A30B0">
        <w:t>’</w:t>
      </w:r>
      <w:r w:rsidRPr="00273C32">
        <w:t xml:space="preserve"> is selected, the </w:t>
      </w:r>
      <w:r w:rsidRPr="00C47145">
        <w:t xml:space="preserve">respondent must be allowed to enter one or more ethnic groups. </w:t>
      </w:r>
      <w:r>
        <w:t>L</w:t>
      </w:r>
      <w:r w:rsidRPr="00C47145">
        <w:t xml:space="preserve">ists of frequently </w:t>
      </w:r>
      <w:r>
        <w:t>identified</w:t>
      </w:r>
      <w:r w:rsidRPr="00C47145">
        <w:t xml:space="preserve"> ethnic groups may be used but the respondent must not be limited to only the groups in the list.</w:t>
      </w:r>
    </w:p>
    <w:p w14:paraId="73FA85A8" w14:textId="77777777" w:rsidR="0096122E" w:rsidRPr="00273C32" w:rsidRDefault="0096122E" w:rsidP="00787468">
      <w:pPr>
        <w:pStyle w:val="Letter"/>
      </w:pPr>
      <w:r w:rsidRPr="00C47145">
        <w:t>If the respondent does not enter any ethnicity, the information system should prompt</w:t>
      </w:r>
      <w:r w:rsidRPr="00273C32">
        <w:t xml:space="preserve"> them to enter it </w:t>
      </w:r>
      <w:r>
        <w:t>and offer</w:t>
      </w:r>
      <w:r w:rsidRPr="00273C32">
        <w:t xml:space="preserve"> the following </w:t>
      </w:r>
      <w:r>
        <w:t>alternative responses</w:t>
      </w:r>
      <w:r w:rsidRPr="00273C32">
        <w:t>:</w:t>
      </w:r>
    </w:p>
    <w:p w14:paraId="6CE67085" w14:textId="4DB6B4E0" w:rsidR="0096122E" w:rsidRDefault="001A30B0" w:rsidP="00787468">
      <w:pPr>
        <w:pStyle w:val="Bullet"/>
        <w:tabs>
          <w:tab w:val="clear" w:pos="284"/>
          <w:tab w:val="num" w:pos="1418"/>
        </w:tabs>
        <w:spacing w:before="60"/>
        <w:ind w:left="1418"/>
      </w:pPr>
      <w:r>
        <w:t>‘</w:t>
      </w:r>
      <w:r w:rsidR="0096122E" w:rsidRPr="00273C32">
        <w:t>I don</w:t>
      </w:r>
      <w:r>
        <w:t>’</w:t>
      </w:r>
      <w:r w:rsidR="0096122E" w:rsidRPr="00273C32">
        <w:t>t know my ethnicity</w:t>
      </w:r>
      <w:r>
        <w:t>’</w:t>
      </w:r>
    </w:p>
    <w:p w14:paraId="5F778D22" w14:textId="560BFCB0" w:rsidR="0096122E" w:rsidRPr="00273C32" w:rsidRDefault="001A30B0" w:rsidP="00787468">
      <w:pPr>
        <w:pStyle w:val="Bullet"/>
        <w:tabs>
          <w:tab w:val="clear" w:pos="284"/>
          <w:tab w:val="num" w:pos="1418"/>
        </w:tabs>
        <w:spacing w:before="60"/>
        <w:ind w:left="1418"/>
      </w:pPr>
      <w:r>
        <w:t>‘</w:t>
      </w:r>
      <w:r w:rsidR="0096122E" w:rsidRPr="00273C32">
        <w:t>I do not want to state my ethnicity</w:t>
      </w:r>
      <w:r>
        <w:t>’</w:t>
      </w:r>
      <w:r w:rsidR="0096122E" w:rsidRPr="00273C32">
        <w:t>.</w:t>
      </w:r>
    </w:p>
    <w:p w14:paraId="086E4412" w14:textId="77777777" w:rsidR="0096122E" w:rsidRDefault="0096122E" w:rsidP="00787468">
      <w:pPr>
        <w:spacing w:before="60"/>
        <w:ind w:left="1134"/>
      </w:pPr>
      <w:r w:rsidRPr="00273C32">
        <w:t xml:space="preserve">The information system should not allow </w:t>
      </w:r>
      <w:r>
        <w:t>this question to be left blank.</w:t>
      </w:r>
    </w:p>
    <w:p w14:paraId="09361D8A" w14:textId="77777777" w:rsidR="0096122E" w:rsidRDefault="0096122E" w:rsidP="00787468">
      <w:pPr>
        <w:pStyle w:val="Heading3"/>
      </w:pPr>
      <w:r w:rsidRPr="00E75893">
        <w:t>Verbal response</w:t>
      </w:r>
    </w:p>
    <w:p w14:paraId="7C17F70B" w14:textId="0EC38A19" w:rsidR="0096122E" w:rsidRPr="00273C32" w:rsidRDefault="0096122E" w:rsidP="00787468">
      <w:r w:rsidRPr="00273C32">
        <w:t>If you are required to collect ethnicity data by relaying the information to the respondent verbally and completing the form yourself (eg</w:t>
      </w:r>
      <w:r w:rsidR="00787468">
        <w:t>,</w:t>
      </w:r>
      <w:r w:rsidRPr="00273C32">
        <w:t xml:space="preserve"> by telephone), identify a standard place in the call where the ethnicity question is to be asked. This place is most likely to be at the beginning or end of the call when other demographic information such as name, address, </w:t>
      </w:r>
      <w:r>
        <w:t>gender</w:t>
      </w:r>
      <w:r w:rsidRPr="00273C32">
        <w:t xml:space="preserve"> and age is collected.</w:t>
      </w:r>
    </w:p>
    <w:p w14:paraId="7E95A0D8" w14:textId="77777777" w:rsidR="00787468" w:rsidRDefault="00787468" w:rsidP="00787468"/>
    <w:p w14:paraId="3E6D5EE0" w14:textId="77777777" w:rsidR="0096122E" w:rsidRDefault="0096122E" w:rsidP="00787468">
      <w:r w:rsidRPr="00273C32">
        <w:t>At the start of the conversation, you should explain why you are phoning/collecting this data.</w:t>
      </w:r>
    </w:p>
    <w:p w14:paraId="4D486E69" w14:textId="77777777" w:rsidR="00787468" w:rsidRDefault="00787468" w:rsidP="00787468"/>
    <w:p w14:paraId="04DD9736" w14:textId="21D298CE" w:rsidR="0096122E" w:rsidRPr="00787468" w:rsidRDefault="0096122E" w:rsidP="00787468">
      <w:pPr>
        <w:rPr>
          <w:spacing w:val="-2"/>
        </w:rPr>
      </w:pPr>
      <w:r w:rsidRPr="00787468">
        <w:rPr>
          <w:spacing w:val="-2"/>
        </w:rPr>
        <w:t xml:space="preserve">When asking the ethnicity question, the interviewer should state: </w:t>
      </w:r>
      <w:r w:rsidR="001A30B0" w:rsidRPr="00787468">
        <w:rPr>
          <w:spacing w:val="-2"/>
        </w:rPr>
        <w:t>“</w:t>
      </w:r>
      <w:r w:rsidRPr="00787468">
        <w:rPr>
          <w:spacing w:val="-2"/>
        </w:rPr>
        <w:t>I am going to read out a list of ethnic groups. Can you tell me which ethnic group or groups you belong to:</w:t>
      </w:r>
    </w:p>
    <w:p w14:paraId="43FEB24E" w14:textId="77777777" w:rsidR="0096122E" w:rsidRDefault="0096122E" w:rsidP="00787468">
      <w:pPr>
        <w:pStyle w:val="Bullet"/>
        <w:spacing w:before="60"/>
      </w:pPr>
      <w:r w:rsidRPr="00273C32">
        <w:t>New Zealand European?</w:t>
      </w:r>
    </w:p>
    <w:p w14:paraId="1D0B4350" w14:textId="77777777" w:rsidR="0096122E" w:rsidRDefault="0096122E" w:rsidP="00787468">
      <w:pPr>
        <w:pStyle w:val="Bullet"/>
        <w:spacing w:before="60"/>
      </w:pPr>
      <w:r w:rsidRPr="00273C32">
        <w:t>Māori?</w:t>
      </w:r>
    </w:p>
    <w:p w14:paraId="542219E5" w14:textId="77777777" w:rsidR="0096122E" w:rsidRDefault="0096122E" w:rsidP="00787468">
      <w:pPr>
        <w:pStyle w:val="Bullet"/>
        <w:spacing w:before="60"/>
      </w:pPr>
      <w:r w:rsidRPr="00273C32">
        <w:t>Samoan?</w:t>
      </w:r>
    </w:p>
    <w:p w14:paraId="3B484B1F" w14:textId="77777777" w:rsidR="0096122E" w:rsidRDefault="0096122E" w:rsidP="00787468">
      <w:pPr>
        <w:pStyle w:val="Bullet"/>
        <w:spacing w:before="60"/>
      </w:pPr>
      <w:r w:rsidRPr="00273C32">
        <w:t>Cook Islands Māori?</w:t>
      </w:r>
    </w:p>
    <w:p w14:paraId="5F76B170" w14:textId="77777777" w:rsidR="0096122E" w:rsidRDefault="0096122E" w:rsidP="00787468">
      <w:pPr>
        <w:pStyle w:val="Bullet"/>
        <w:spacing w:before="60"/>
      </w:pPr>
      <w:r w:rsidRPr="00273C32">
        <w:t>Tongan?</w:t>
      </w:r>
    </w:p>
    <w:p w14:paraId="6781F2F9" w14:textId="77777777" w:rsidR="0096122E" w:rsidRDefault="0096122E" w:rsidP="00787468">
      <w:pPr>
        <w:pStyle w:val="Bullet"/>
        <w:spacing w:before="60"/>
      </w:pPr>
      <w:r w:rsidRPr="00273C32">
        <w:t>Niuean?</w:t>
      </w:r>
    </w:p>
    <w:p w14:paraId="7F5319C3" w14:textId="77777777" w:rsidR="0096122E" w:rsidRDefault="0096122E" w:rsidP="00787468">
      <w:pPr>
        <w:pStyle w:val="Bullet"/>
        <w:spacing w:before="60"/>
      </w:pPr>
      <w:r w:rsidRPr="00273C32">
        <w:t>Chinese?</w:t>
      </w:r>
    </w:p>
    <w:p w14:paraId="32104FD7" w14:textId="77777777" w:rsidR="0096122E" w:rsidRDefault="0096122E" w:rsidP="00787468">
      <w:pPr>
        <w:pStyle w:val="Bullet"/>
        <w:spacing w:before="60"/>
      </w:pPr>
      <w:r w:rsidRPr="00273C32">
        <w:t>Indian?</w:t>
      </w:r>
    </w:p>
    <w:p w14:paraId="36D3CAA4" w14:textId="640A3B23" w:rsidR="0096122E" w:rsidRDefault="0096122E" w:rsidP="00787468">
      <w:pPr>
        <w:pStyle w:val="Bullet"/>
        <w:spacing w:before="60"/>
      </w:pPr>
      <w:r w:rsidRPr="00273C32">
        <w:t>Another ethnic group such as Dutch, Japanese or Tokelauan? Please say what it is.</w:t>
      </w:r>
      <w:r w:rsidR="001A30B0">
        <w:t>”</w:t>
      </w:r>
    </w:p>
    <w:p w14:paraId="0CBBB36A" w14:textId="77777777" w:rsidR="00787468" w:rsidRDefault="00787468" w:rsidP="00787468"/>
    <w:p w14:paraId="7611BFC1" w14:textId="77777777" w:rsidR="0096122E" w:rsidRDefault="0096122E" w:rsidP="00787468">
      <w:r w:rsidRPr="00273C32">
        <w:t>The interviewer should read out each of the categories and wait for a yes/no answer to each. When an answer is given, the interviewer continues asking the rest of the list until it is completed.</w:t>
      </w:r>
    </w:p>
    <w:p w14:paraId="17DEAF6B" w14:textId="77777777" w:rsidR="00787468" w:rsidRDefault="00787468" w:rsidP="00787468"/>
    <w:p w14:paraId="7B69BA94" w14:textId="2227BA47" w:rsidR="009240B5" w:rsidRPr="00787468" w:rsidRDefault="0096122E" w:rsidP="00787468">
      <w:pPr>
        <w:rPr>
          <w:spacing w:val="-2"/>
        </w:rPr>
      </w:pPr>
      <w:r w:rsidRPr="00787468">
        <w:rPr>
          <w:spacing w:val="-2"/>
        </w:rPr>
        <w:t xml:space="preserve">Asking the question in this way allows for more than one ethnicity to be selected. It also allows reporting of all other ethnic groups chosen by the person in the </w:t>
      </w:r>
      <w:r w:rsidR="001A30B0" w:rsidRPr="00787468">
        <w:rPr>
          <w:spacing w:val="-2"/>
        </w:rPr>
        <w:t>‘</w:t>
      </w:r>
      <w:r w:rsidRPr="00787468">
        <w:rPr>
          <w:spacing w:val="-2"/>
        </w:rPr>
        <w:t>Another ethnic group</w:t>
      </w:r>
      <w:r w:rsidR="001A30B0" w:rsidRPr="00787468">
        <w:rPr>
          <w:spacing w:val="-2"/>
        </w:rPr>
        <w:t>’</w:t>
      </w:r>
      <w:r w:rsidRPr="00787468">
        <w:rPr>
          <w:spacing w:val="-2"/>
        </w:rPr>
        <w:t xml:space="preserve"> category. It facilitates self-identification and allows the person to pick one or a number of categories that they identify with. This method reduces interviewer bias.</w:t>
      </w:r>
      <w:r w:rsidRPr="00787468">
        <w:rPr>
          <w:rStyle w:val="FootnoteReference"/>
          <w:spacing w:val="-2"/>
        </w:rPr>
        <w:footnoteReference w:id="7"/>
      </w:r>
    </w:p>
    <w:p w14:paraId="004AF3D1" w14:textId="77777777" w:rsidR="0096122E" w:rsidRPr="009E2FDF" w:rsidRDefault="0096122E" w:rsidP="00787468">
      <w:pPr>
        <w:pStyle w:val="Heading3"/>
        <w:spacing w:before="600"/>
      </w:pPr>
      <w:bookmarkStart w:id="180" w:name="_Toc43532166"/>
      <w:bookmarkStart w:id="181" w:name="_Toc43535746"/>
      <w:bookmarkStart w:id="182" w:name="_Toc43536537"/>
      <w:bookmarkStart w:id="183" w:name="_Toc43536584"/>
      <w:r w:rsidRPr="009E2FDF">
        <w:lastRenderedPageBreak/>
        <w:t xml:space="preserve">Assisted </w:t>
      </w:r>
      <w:r>
        <w:t>r</w:t>
      </w:r>
      <w:r w:rsidRPr="009E2FDF">
        <w:t>esponse</w:t>
      </w:r>
    </w:p>
    <w:p w14:paraId="5678462E" w14:textId="77777777" w:rsidR="0096122E" w:rsidRDefault="0096122E" w:rsidP="00787468">
      <w:r w:rsidRPr="00273C32">
        <w:t>Where the respondent has a disability that will hinder their ability to complete the ethnicity question, an appropriate aid should be provided.</w:t>
      </w:r>
    </w:p>
    <w:p w14:paraId="5F2947D3" w14:textId="77777777" w:rsidR="0096122E" w:rsidRPr="009E2FDF" w:rsidRDefault="0096122E" w:rsidP="00787468">
      <w:pPr>
        <w:pStyle w:val="Heading3"/>
      </w:pPr>
      <w:bookmarkStart w:id="184" w:name="_Ref69804030"/>
      <w:r w:rsidRPr="009E2FDF">
        <w:t xml:space="preserve">Proxy </w:t>
      </w:r>
      <w:bookmarkEnd w:id="180"/>
      <w:bookmarkEnd w:id="181"/>
      <w:bookmarkEnd w:id="182"/>
      <w:bookmarkEnd w:id="183"/>
      <w:r>
        <w:t>response</w:t>
      </w:r>
      <w:bookmarkEnd w:id="184"/>
    </w:p>
    <w:p w14:paraId="4DB54E35" w14:textId="77777777" w:rsidR="0096122E" w:rsidRDefault="0096122E" w:rsidP="00787468">
      <w:r w:rsidRPr="00273C32">
        <w:t>Where the respondent is unable to complete the ethnicity question them self, it is desirable to collect ethnicity data using a proxy response.</w:t>
      </w:r>
      <w:r>
        <w:t xml:space="preserve"> </w:t>
      </w:r>
      <w:r w:rsidRPr="00273C32">
        <w:t>The method to follow in three different circumstances is described below.</w:t>
      </w:r>
    </w:p>
    <w:p w14:paraId="3F8617F4" w14:textId="77777777" w:rsidR="0096122E" w:rsidRPr="00273C32" w:rsidRDefault="0096122E" w:rsidP="00787468">
      <w:pPr>
        <w:pStyle w:val="Heading4"/>
      </w:pPr>
      <w:r w:rsidRPr="00A625E8">
        <w:t>a)</w:t>
      </w:r>
      <w:r w:rsidRPr="00A625E8">
        <w:tab/>
      </w:r>
      <w:r w:rsidRPr="00273C32">
        <w:t>Incapacity</w:t>
      </w:r>
    </w:p>
    <w:p w14:paraId="1651B72C" w14:textId="77777777" w:rsidR="0096122E" w:rsidRPr="00273C32" w:rsidRDefault="0096122E" w:rsidP="00787468">
      <w:pPr>
        <w:ind w:left="567"/>
      </w:pPr>
      <w:r w:rsidRPr="00273C32">
        <w:t xml:space="preserve">If the respondent is incapable of completing the ethnicity question, where possible the </w:t>
      </w:r>
      <w:r>
        <w:t xml:space="preserve">nominee or </w:t>
      </w:r>
      <w:r w:rsidRPr="00273C32">
        <w:t>next of kin should answer the ethnicity question on behalf of the respondent.</w:t>
      </w:r>
      <w:r>
        <w:t xml:space="preserve"> </w:t>
      </w:r>
      <w:r w:rsidRPr="00273C32">
        <w:t>If there is no one accompanying the respondent, undertake one of these:</w:t>
      </w:r>
    </w:p>
    <w:p w14:paraId="57ECCA0E" w14:textId="77777777" w:rsidR="0096122E" w:rsidRPr="00273C32" w:rsidRDefault="0096122E" w:rsidP="00787468">
      <w:pPr>
        <w:pStyle w:val="Bullet"/>
        <w:tabs>
          <w:tab w:val="clear" w:pos="284"/>
          <w:tab w:val="num" w:pos="851"/>
        </w:tabs>
        <w:ind w:left="851"/>
      </w:pPr>
      <w:r w:rsidRPr="00273C32">
        <w:t>Locate the next of kin and ask them to provide a proxy response.</w:t>
      </w:r>
    </w:p>
    <w:p w14:paraId="32106855" w14:textId="77777777" w:rsidR="0096122E" w:rsidRDefault="0096122E" w:rsidP="00787468">
      <w:pPr>
        <w:pStyle w:val="Bullet"/>
        <w:tabs>
          <w:tab w:val="clear" w:pos="284"/>
          <w:tab w:val="num" w:pos="851"/>
        </w:tabs>
        <w:ind w:left="851"/>
      </w:pPr>
      <w:r w:rsidRPr="00273C32">
        <w:t>Wait until the respondent is able to complete the ethnicity question.</w:t>
      </w:r>
    </w:p>
    <w:p w14:paraId="3A7F5846" w14:textId="77777777" w:rsidR="0096122E" w:rsidRPr="00273C32" w:rsidRDefault="0096122E" w:rsidP="00787468">
      <w:pPr>
        <w:pStyle w:val="Heading4"/>
      </w:pPr>
      <w:r w:rsidRPr="00A625E8">
        <w:t>b)</w:t>
      </w:r>
      <w:r>
        <w:tab/>
      </w:r>
      <w:r w:rsidRPr="00273C32">
        <w:t>Deceased</w:t>
      </w:r>
    </w:p>
    <w:p w14:paraId="426A55A3" w14:textId="38108F51" w:rsidR="0096122E" w:rsidRDefault="0096122E" w:rsidP="00787468">
      <w:pPr>
        <w:ind w:left="567"/>
      </w:pPr>
      <w:r w:rsidRPr="00273C32">
        <w:t>Where the respondent is deceased, the standard question should be presented to the next of kin to provide a proxy response about the respondent</w:t>
      </w:r>
      <w:r w:rsidR="001A30B0">
        <w:t>’</w:t>
      </w:r>
      <w:r w:rsidRPr="00273C32">
        <w:t>s ethnicity.</w:t>
      </w:r>
    </w:p>
    <w:p w14:paraId="046430C0" w14:textId="77777777" w:rsidR="0096122E" w:rsidRPr="00273C32" w:rsidRDefault="0096122E" w:rsidP="00787468">
      <w:pPr>
        <w:pStyle w:val="Heading4"/>
      </w:pPr>
      <w:r w:rsidRPr="00A625E8">
        <w:t>c)</w:t>
      </w:r>
      <w:r w:rsidRPr="00A625E8">
        <w:tab/>
      </w:r>
      <w:r w:rsidRPr="00273C32">
        <w:t>Newborns and children</w:t>
      </w:r>
    </w:p>
    <w:p w14:paraId="12AEE3C2" w14:textId="7AEF4993" w:rsidR="0096122E" w:rsidRDefault="0096122E" w:rsidP="00787468">
      <w:pPr>
        <w:ind w:left="567"/>
      </w:pPr>
      <w:r w:rsidRPr="00273C32">
        <w:t>Where the respondents are newborns or children, the parent</w:t>
      </w:r>
      <w:r>
        <w:t>/guardian</w:t>
      </w:r>
      <w:r w:rsidRPr="00273C32">
        <w:t>(s) must always be given the opportunity to complete the standard ethnicity question. Systems must not, for example, default ethnicity to that of the mother</w:t>
      </w:r>
      <w:r>
        <w:t xml:space="preserve"> (</w:t>
      </w:r>
      <w:r w:rsidRPr="00273C32">
        <w:t>eg</w:t>
      </w:r>
      <w:r w:rsidR="00787468">
        <w:t>,</w:t>
      </w:r>
      <w:r w:rsidRPr="00273C32">
        <w:t xml:space="preserve"> by transfer from the maternal record</w:t>
      </w:r>
      <w:r>
        <w:t>)</w:t>
      </w:r>
      <w:r w:rsidRPr="00273C32">
        <w:t>. There should be sufficient space on the form for completion of the standard ethnicity question.</w:t>
      </w:r>
    </w:p>
    <w:p w14:paraId="48E685B6" w14:textId="77777777" w:rsidR="00787468" w:rsidRDefault="00787468" w:rsidP="00787468"/>
    <w:p w14:paraId="5A64512F" w14:textId="77777777" w:rsidR="0096122E" w:rsidRDefault="0096122E" w:rsidP="00787468">
      <w:r w:rsidRPr="00273C32">
        <w:t xml:space="preserve">As noted in the </w:t>
      </w:r>
      <w:r>
        <w:t>s</w:t>
      </w:r>
      <w:r w:rsidRPr="001C2BCE">
        <w:t xml:space="preserve">tatistical </w:t>
      </w:r>
      <w:r>
        <w:t>s</w:t>
      </w:r>
      <w:r w:rsidRPr="001C2BCE">
        <w:t>tandard</w:t>
      </w:r>
      <w:r>
        <w:t>,</w:t>
      </w:r>
      <w:r w:rsidRPr="00273C32">
        <w:t xml:space="preserve"> there is no legal or recommended age at which a child can respond on their own behalf. When children are capable of understanding the concept of ethnicity, they should be given the opportunity to complete the question themselves.</w:t>
      </w:r>
      <w:r>
        <w:t xml:space="preserve"> </w:t>
      </w:r>
      <w:r w:rsidRPr="00273C32">
        <w:t>The appropriate age for such understanding is a matter of judgement.</w:t>
      </w:r>
    </w:p>
    <w:p w14:paraId="558B4B65" w14:textId="77777777" w:rsidR="0096122E" w:rsidRPr="00273C32" w:rsidRDefault="0096122E" w:rsidP="006D598D">
      <w:pPr>
        <w:pStyle w:val="Heading2"/>
      </w:pPr>
      <w:bookmarkStart w:id="185" w:name="_Toc456617657"/>
      <w:bookmarkStart w:id="186" w:name="_Toc490640419"/>
      <w:bookmarkStart w:id="187" w:name="_Toc491078530"/>
      <w:bookmarkStart w:id="188" w:name="_Toc492553692"/>
      <w:bookmarkStart w:id="189" w:name="_Toc98429276"/>
      <w:r w:rsidRPr="001874F3">
        <w:t>Process for confirming ethnicity data</w:t>
      </w:r>
      <w:bookmarkEnd w:id="185"/>
      <w:bookmarkEnd w:id="186"/>
      <w:bookmarkEnd w:id="187"/>
      <w:bookmarkEnd w:id="188"/>
      <w:bookmarkEnd w:id="189"/>
    </w:p>
    <w:p w14:paraId="5BD83AEE" w14:textId="77777777" w:rsidR="0096122E" w:rsidRDefault="0096122E" w:rsidP="006D598D">
      <w:r w:rsidRPr="00273C32">
        <w:t>Confirming ethnicity data means printing (or reading) out all recorded variables,</w:t>
      </w:r>
      <w:r>
        <w:t xml:space="preserve"> </w:t>
      </w:r>
      <w:r w:rsidRPr="00273C32">
        <w:t>stating that this is the ethnicity information recorded currently for a respondent</w:t>
      </w:r>
      <w:r>
        <w:t>, and asking the respondent to confirm their ethnicity data</w:t>
      </w:r>
      <w:r w:rsidRPr="00273C32">
        <w:t>.</w:t>
      </w:r>
    </w:p>
    <w:p w14:paraId="51F9C79F" w14:textId="77777777" w:rsidR="006D598D" w:rsidRDefault="006D598D" w:rsidP="006D598D"/>
    <w:p w14:paraId="1159A31E" w14:textId="77777777" w:rsidR="0096122E" w:rsidRDefault="0096122E" w:rsidP="006D598D">
      <w:r w:rsidRPr="00273C32">
        <w:lastRenderedPageBreak/>
        <w:t>If respondent</w:t>
      </w:r>
      <w:r>
        <w:t>s</w:t>
      </w:r>
      <w:r w:rsidRPr="00273C32">
        <w:t xml:space="preserve"> alter or add detail to their response during confirmation, judgement should be used as to whether they should be asked to complete the standard ethnicity question or whether to update the system directly from their response. It may be possible to design forms used to confirm demographic details with a printout of the details and include a standard ethnicity question with </w:t>
      </w:r>
      <w:r>
        <w:t>instructions</w:t>
      </w:r>
      <w:r w:rsidRPr="00273C32">
        <w:t xml:space="preserve"> to complete this if the current details are incorrect.</w:t>
      </w:r>
    </w:p>
    <w:p w14:paraId="766BFB4C" w14:textId="77777777" w:rsidR="006D598D" w:rsidRDefault="006D598D" w:rsidP="006D598D"/>
    <w:p w14:paraId="36D36388" w14:textId="17E1D72A" w:rsidR="0096122E" w:rsidRDefault="0096122E" w:rsidP="006D598D">
      <w:r w:rsidRPr="005E5F21">
        <w:t>The classification descriptions do not always match a person</w:t>
      </w:r>
      <w:r w:rsidR="001A30B0">
        <w:t>’</w:t>
      </w:r>
      <w:r w:rsidRPr="005E5F21">
        <w:t>s response</w:t>
      </w:r>
      <w:r>
        <w:t>,</w:t>
      </w:r>
      <w:r w:rsidRPr="005E5F21">
        <w:t xml:space="preserve"> for example a response of</w:t>
      </w:r>
      <w:r w:rsidRPr="00E34965">
        <w:t xml:space="preserve"> Okinawan is classified to level 4 </w:t>
      </w:r>
      <w:r w:rsidRPr="000973FC">
        <w:t xml:space="preserve">code </w:t>
      </w:r>
      <w:r w:rsidRPr="00953A38">
        <w:rPr>
          <w:rFonts w:cs="Arial"/>
          <w:bCs/>
          <w:color w:val="333333"/>
        </w:rPr>
        <w:t>44211</w:t>
      </w:r>
      <w:r w:rsidRPr="00953A38">
        <w:rPr>
          <w:rFonts w:cs="Arial"/>
          <w:color w:val="333333"/>
        </w:rPr>
        <w:t xml:space="preserve"> Japanese</w:t>
      </w:r>
      <w:r w:rsidRPr="000973FC">
        <w:t xml:space="preserve"> or level 2 code </w:t>
      </w:r>
      <w:r w:rsidRPr="00953A38">
        <w:rPr>
          <w:rFonts w:cs="Arial"/>
          <w:bCs/>
          <w:color w:val="333333"/>
        </w:rPr>
        <w:t>44</w:t>
      </w:r>
      <w:r w:rsidRPr="00953A38">
        <w:rPr>
          <w:rFonts w:cs="Arial"/>
          <w:color w:val="333333"/>
        </w:rPr>
        <w:t xml:space="preserve"> Other Asian</w:t>
      </w:r>
      <w:r w:rsidRPr="005E5F21">
        <w:t xml:space="preserve">. </w:t>
      </w:r>
      <w:r w:rsidRPr="004154AA">
        <w:t>Where systems record only the classified ethnicity codes and their descriptions</w:t>
      </w:r>
      <w:r>
        <w:t>,</w:t>
      </w:r>
      <w:r w:rsidRPr="004154AA">
        <w:t xml:space="preserve"> a note should be </w:t>
      </w:r>
      <w:r w:rsidRPr="00B5490A">
        <w:t>added when presenting the recorded ethnici</w:t>
      </w:r>
      <w:r>
        <w:t>ties for confirmation that says:</w:t>
      </w:r>
    </w:p>
    <w:p w14:paraId="669E23A2" w14:textId="7B06F89E" w:rsidR="0096122E" w:rsidRPr="00A625E8" w:rsidRDefault="001A30B0" w:rsidP="006D598D">
      <w:pPr>
        <w:pStyle w:val="Quote"/>
      </w:pPr>
      <w:r>
        <w:t>‘</w:t>
      </w:r>
      <w:r w:rsidR="0096122E" w:rsidRPr="00C23060">
        <w:t>Your ethnicity may not be recorded as you provided it because we group some ethnicity responses togeth</w:t>
      </w:r>
      <w:r w:rsidR="0096122E">
        <w:t>er using the Stats</w:t>
      </w:r>
      <w:r w:rsidR="0096122E" w:rsidRPr="00C23060">
        <w:t xml:space="preserve"> NZ classifications system.</w:t>
      </w:r>
      <w:r>
        <w:t>’</w:t>
      </w:r>
    </w:p>
    <w:p w14:paraId="279478F7" w14:textId="77777777" w:rsidR="006D598D" w:rsidRDefault="006D598D" w:rsidP="006D598D"/>
    <w:p w14:paraId="0FBFF378" w14:textId="35734FE3" w:rsidR="001A30B0" w:rsidRDefault="0096122E" w:rsidP="006D598D">
      <w:r>
        <w:t xml:space="preserve">If ethnicity has already been noted to be incorrect, refer to section </w:t>
      </w:r>
      <w:r w:rsidR="006D598D">
        <w:fldChar w:fldCharType="begin"/>
      </w:r>
      <w:r w:rsidR="006D598D">
        <w:instrText xml:space="preserve"> REF _Ref69800468 \r \h </w:instrText>
      </w:r>
      <w:r w:rsidR="006D598D">
        <w:fldChar w:fldCharType="separate"/>
      </w:r>
      <w:r w:rsidR="006A466A">
        <w:t>3.5</w:t>
      </w:r>
      <w:r w:rsidR="006D598D">
        <w:fldChar w:fldCharType="end"/>
      </w:r>
      <w:r w:rsidR="006D598D">
        <w:t xml:space="preserve"> </w:t>
      </w:r>
      <w:r w:rsidR="006D598D">
        <w:fldChar w:fldCharType="begin"/>
      </w:r>
      <w:r w:rsidR="006D598D">
        <w:instrText xml:space="preserve"> REF _Ref69800475 \h </w:instrText>
      </w:r>
      <w:r w:rsidR="006D598D">
        <w:fldChar w:fldCharType="separate"/>
      </w:r>
      <w:r w:rsidR="006A466A" w:rsidRPr="001874F3">
        <w:t>Process for correcting ethnicity data</w:t>
      </w:r>
      <w:r w:rsidR="006D598D">
        <w:fldChar w:fldCharType="end"/>
      </w:r>
      <w:r w:rsidR="006D598D">
        <w:t>.</w:t>
      </w:r>
    </w:p>
    <w:p w14:paraId="6B80DAA8" w14:textId="2DE6F133" w:rsidR="0096122E" w:rsidRPr="001874F3" w:rsidRDefault="0096122E" w:rsidP="006D598D">
      <w:pPr>
        <w:pStyle w:val="Heading2"/>
      </w:pPr>
      <w:bookmarkStart w:id="190" w:name="_Toc456617658"/>
      <w:bookmarkStart w:id="191" w:name="_Toc490640420"/>
      <w:bookmarkStart w:id="192" w:name="_Toc491078531"/>
      <w:bookmarkStart w:id="193" w:name="_Toc492553693"/>
      <w:bookmarkStart w:id="194" w:name="_Ref69800468"/>
      <w:bookmarkStart w:id="195" w:name="_Ref69800475"/>
      <w:bookmarkStart w:id="196" w:name="_Toc98429277"/>
      <w:r w:rsidRPr="001874F3">
        <w:t>Process for correcting ethnicity data</w:t>
      </w:r>
      <w:bookmarkEnd w:id="190"/>
      <w:bookmarkEnd w:id="191"/>
      <w:bookmarkEnd w:id="192"/>
      <w:bookmarkEnd w:id="193"/>
      <w:bookmarkEnd w:id="194"/>
      <w:bookmarkEnd w:id="195"/>
      <w:bookmarkEnd w:id="196"/>
    </w:p>
    <w:p w14:paraId="4951574A" w14:textId="77777777" w:rsidR="0096122E" w:rsidRDefault="0096122E" w:rsidP="006D598D">
      <w:r w:rsidRPr="00273C32">
        <w:t xml:space="preserve">The requirements of the </w:t>
      </w:r>
      <w:r w:rsidRPr="00273C32">
        <w:rPr>
          <w:i/>
        </w:rPr>
        <w:t>Health Information Privacy Code 1994</w:t>
      </w:r>
      <w:r w:rsidRPr="006D598D">
        <w:rPr>
          <w:rStyle w:val="FootnoteReference"/>
        </w:rPr>
        <w:footnoteReference w:id="8"/>
      </w:r>
      <w:r>
        <w:t xml:space="preserve"> apply to </w:t>
      </w:r>
      <w:r w:rsidRPr="00273C32">
        <w:t>ethnicity data.</w:t>
      </w:r>
    </w:p>
    <w:p w14:paraId="508EA040" w14:textId="77777777" w:rsidR="0096122E" w:rsidRPr="00273C32" w:rsidRDefault="0096122E" w:rsidP="006D598D">
      <w:pPr>
        <w:pStyle w:val="Bullet"/>
      </w:pPr>
      <w:r w:rsidRPr="00273C32">
        <w:t>Respondents hav</w:t>
      </w:r>
      <w:r>
        <w:t>e</w:t>
      </w:r>
      <w:r w:rsidRPr="00273C32">
        <w:t xml:space="preserve"> the right to know what </w:t>
      </w:r>
      <w:r>
        <w:t xml:space="preserve">ethnicity </w:t>
      </w:r>
      <w:r w:rsidRPr="00273C32">
        <w:t xml:space="preserve">data is </w:t>
      </w:r>
      <w:r>
        <w:t>recorded</w:t>
      </w:r>
      <w:r w:rsidRPr="00273C32">
        <w:t xml:space="preserve"> about them</w:t>
      </w:r>
      <w:r>
        <w:t>. Respondents must be able to provide the correct</w:t>
      </w:r>
      <w:r w:rsidRPr="00273C32">
        <w:t xml:space="preserve"> data if it is incorrectly recorded</w:t>
      </w:r>
      <w:r>
        <w:t>.</w:t>
      </w:r>
    </w:p>
    <w:p w14:paraId="0AA6A672" w14:textId="77777777" w:rsidR="0096122E" w:rsidRPr="00273C32" w:rsidRDefault="0096122E" w:rsidP="006D598D">
      <w:pPr>
        <w:pStyle w:val="Bullet"/>
      </w:pPr>
      <w:r w:rsidRPr="00273C32">
        <w:t xml:space="preserve">Data collectors </w:t>
      </w:r>
      <w:r>
        <w:t>must</w:t>
      </w:r>
      <w:r w:rsidRPr="00273C32">
        <w:t xml:space="preserve"> make sure they have accurate data and to correct that data if it is determined not to be accurate.</w:t>
      </w:r>
    </w:p>
    <w:p w14:paraId="6C5B1F9A" w14:textId="77777777" w:rsidR="006D598D" w:rsidRDefault="006D598D" w:rsidP="006D598D"/>
    <w:p w14:paraId="364C2C2C" w14:textId="77777777" w:rsidR="0096122E" w:rsidRPr="00273C32" w:rsidRDefault="0096122E" w:rsidP="006D598D">
      <w:pPr>
        <w:keepNext/>
      </w:pPr>
      <w:r w:rsidRPr="00273C32">
        <w:t>Where ethnicity data already held about a respondent is noted to be incorrect</w:t>
      </w:r>
      <w:r>
        <w:t xml:space="preserve"> by</w:t>
      </w:r>
      <w:r w:rsidRPr="00273C32">
        <w:t>:</w:t>
      </w:r>
    </w:p>
    <w:p w14:paraId="234755C6" w14:textId="5810D80C" w:rsidR="0096122E" w:rsidRDefault="0096122E" w:rsidP="006D598D">
      <w:pPr>
        <w:pStyle w:val="Bullet"/>
        <w:keepNext/>
      </w:pPr>
      <w:r w:rsidRPr="00273C32">
        <w:t>the respondent</w:t>
      </w:r>
      <w:r w:rsidR="001A30B0">
        <w:t xml:space="preserve"> – </w:t>
      </w:r>
      <w:r>
        <w:t>i</w:t>
      </w:r>
      <w:r w:rsidRPr="00273C32">
        <w:t xml:space="preserve">t is best practice for the </w:t>
      </w:r>
      <w:r>
        <w:t>ethnicity</w:t>
      </w:r>
      <w:r w:rsidRPr="00273C32">
        <w:t xml:space="preserve"> to be collected </w:t>
      </w:r>
      <w:r>
        <w:t xml:space="preserve">from the respondent </w:t>
      </w:r>
      <w:r w:rsidRPr="00273C32">
        <w:t xml:space="preserve">as outlined above and </w:t>
      </w:r>
      <w:r>
        <w:t xml:space="preserve">recorded </w:t>
      </w:r>
      <w:r w:rsidRPr="00273C32">
        <w:t>correct</w:t>
      </w:r>
      <w:r>
        <w:t>ly</w:t>
      </w:r>
    </w:p>
    <w:p w14:paraId="02B252D8" w14:textId="5C48B355" w:rsidR="0096122E" w:rsidRDefault="0096122E" w:rsidP="006D598D">
      <w:pPr>
        <w:pStyle w:val="Bullet"/>
        <w:keepNext/>
      </w:pPr>
      <w:r w:rsidRPr="00273C32">
        <w:t>the user of the data</w:t>
      </w:r>
      <w:r w:rsidR="001A30B0">
        <w:t xml:space="preserve"> – </w:t>
      </w:r>
      <w:r>
        <w:t>i</w:t>
      </w:r>
      <w:r w:rsidRPr="00273C32">
        <w:t xml:space="preserve">t is best practice to collect the data from the respondent as outlined </w:t>
      </w:r>
      <w:r>
        <w:t>above</w:t>
      </w:r>
      <w:r w:rsidRPr="00273C32">
        <w:t xml:space="preserve"> </w:t>
      </w:r>
      <w:r>
        <w:t>(t</w:t>
      </w:r>
      <w:r w:rsidRPr="00273C32">
        <w:t xml:space="preserve">he user may correct the </w:t>
      </w:r>
      <w:r>
        <w:t>ethnicity data</w:t>
      </w:r>
      <w:r w:rsidRPr="00273C32">
        <w:t xml:space="preserve"> if the </w:t>
      </w:r>
      <w:r>
        <w:t xml:space="preserve">ethnicity response is </w:t>
      </w:r>
      <w:r w:rsidRPr="00273C32">
        <w:t>known for example, where there is a data entry error).</w:t>
      </w:r>
    </w:p>
    <w:p w14:paraId="0E20C7A4" w14:textId="77777777" w:rsidR="0096122E" w:rsidRDefault="0096122E" w:rsidP="006D598D">
      <w:pPr>
        <w:pStyle w:val="Heading2"/>
      </w:pPr>
      <w:bookmarkStart w:id="197" w:name="_Toc490640421"/>
      <w:bookmarkStart w:id="198" w:name="_Toc491078532"/>
      <w:bookmarkStart w:id="199" w:name="_Toc492553694"/>
      <w:bookmarkStart w:id="200" w:name="_Toc98429278"/>
      <w:bookmarkStart w:id="201" w:name="_Toc39913131"/>
      <w:bookmarkStart w:id="202" w:name="_Toc39916059"/>
      <w:bookmarkStart w:id="203" w:name="_Toc39917304"/>
      <w:bookmarkStart w:id="204" w:name="_Toc39930898"/>
      <w:bookmarkStart w:id="205" w:name="_Toc39932286"/>
      <w:bookmarkStart w:id="206" w:name="_Toc39932391"/>
      <w:bookmarkStart w:id="207" w:name="_Toc39973262"/>
      <w:bookmarkStart w:id="208" w:name="_Toc39973478"/>
      <w:bookmarkStart w:id="209" w:name="_Toc40079423"/>
      <w:bookmarkStart w:id="210" w:name="_Toc40081264"/>
      <w:bookmarkStart w:id="211" w:name="_Toc40081344"/>
      <w:bookmarkStart w:id="212" w:name="_Toc42579520"/>
      <w:bookmarkStart w:id="213" w:name="_Toc43532168"/>
      <w:bookmarkStart w:id="214" w:name="_Toc43535748"/>
      <w:bookmarkStart w:id="215" w:name="_Toc43536539"/>
      <w:bookmarkStart w:id="216" w:name="_Toc43536586"/>
      <w:bookmarkStart w:id="217" w:name="_Toc49937868"/>
      <w:bookmarkStart w:id="218" w:name="_Toc52854601"/>
      <w:bookmarkStart w:id="219" w:name="_Toc53733937"/>
      <w:r w:rsidRPr="001874F3">
        <w:t>Frequency of collecting and confirming ethnicity data</w:t>
      </w:r>
      <w:bookmarkEnd w:id="197"/>
      <w:bookmarkEnd w:id="198"/>
      <w:bookmarkEnd w:id="199"/>
      <w:bookmarkEnd w:id="200"/>
    </w:p>
    <w:p w14:paraId="1A97A7A3" w14:textId="305923D0" w:rsidR="0096122E" w:rsidRDefault="0096122E" w:rsidP="006D598D">
      <w:r w:rsidRPr="00273C32">
        <w:t>Self-identification means people can change their ethnicity over time and report it differently in different contexts. In addition, there are known issues with ethnicity data q</w:t>
      </w:r>
      <w:r>
        <w:t>uality that mean a person</w:t>
      </w:r>
      <w:r w:rsidR="001A30B0">
        <w:t>’</w:t>
      </w:r>
      <w:r>
        <w:t xml:space="preserve">s previous response </w:t>
      </w:r>
      <w:r w:rsidRPr="00273C32">
        <w:t xml:space="preserve">may not </w:t>
      </w:r>
      <w:r>
        <w:t xml:space="preserve">have </w:t>
      </w:r>
      <w:r w:rsidRPr="00273C32">
        <w:t>be</w:t>
      </w:r>
      <w:r>
        <w:t>en</w:t>
      </w:r>
      <w:r w:rsidRPr="00273C32">
        <w:t xml:space="preserve"> correctly </w:t>
      </w:r>
      <w:r>
        <w:t xml:space="preserve">collected </w:t>
      </w:r>
      <w:r>
        <w:lastRenderedPageBreak/>
        <w:t xml:space="preserve">or </w:t>
      </w:r>
      <w:r w:rsidRPr="00273C32">
        <w:t xml:space="preserve">recorded. </w:t>
      </w:r>
      <w:r>
        <w:t>To ensure recorded ethnicity data is of the highest quality, respondents must be regularly given the opportunity to supply and confirm their ethnicity response.</w:t>
      </w:r>
    </w:p>
    <w:p w14:paraId="2336FDD2" w14:textId="77777777" w:rsidR="006D598D" w:rsidRDefault="006D598D" w:rsidP="006D598D"/>
    <w:p w14:paraId="4706E684" w14:textId="77777777" w:rsidR="0096122E" w:rsidRPr="00273C32" w:rsidRDefault="0096122E" w:rsidP="006D598D">
      <w:r w:rsidRPr="00273C32">
        <w:t xml:space="preserve">The following </w:t>
      </w:r>
      <w:r>
        <w:t>points</w:t>
      </w:r>
      <w:r w:rsidRPr="00273C32">
        <w:t xml:space="preserve"> outline </w:t>
      </w:r>
      <w:r>
        <w:t xml:space="preserve">guidance on </w:t>
      </w:r>
      <w:r w:rsidRPr="00273C32">
        <w:t>the frequency of collection</w:t>
      </w:r>
      <w:r>
        <w:t xml:space="preserve"> and confirmation:</w:t>
      </w:r>
    </w:p>
    <w:p w14:paraId="6EC628AC" w14:textId="77777777" w:rsidR="0096122E" w:rsidRPr="00C47145" w:rsidRDefault="0096122E" w:rsidP="009240B5">
      <w:pPr>
        <w:pStyle w:val="Number"/>
      </w:pPr>
      <w:r w:rsidRPr="00C47145">
        <w:t xml:space="preserve">Ethnicity data must be collected </w:t>
      </w:r>
      <w:r>
        <w:t>during</w:t>
      </w:r>
      <w:r w:rsidRPr="00C47145">
        <w:t xml:space="preserve"> the first interaction with the health sector or agency, or where there is no available ethnicity data for a respondent.</w:t>
      </w:r>
    </w:p>
    <w:p w14:paraId="43133CB4" w14:textId="77777777" w:rsidR="0096122E" w:rsidRPr="00C47145" w:rsidRDefault="0096122E" w:rsidP="009240B5">
      <w:pPr>
        <w:pStyle w:val="Number"/>
      </w:pPr>
      <w:r w:rsidRPr="00C47145">
        <w:t xml:space="preserve">Ethnicity data </w:t>
      </w:r>
      <w:r>
        <w:t xml:space="preserve">may be collected at any time and </w:t>
      </w:r>
      <w:r w:rsidRPr="00C47145">
        <w:t>must be collected at least every three years.</w:t>
      </w:r>
    </w:p>
    <w:p w14:paraId="540CA6B9" w14:textId="77777777" w:rsidR="0096122E" w:rsidRPr="00C47145" w:rsidRDefault="0096122E" w:rsidP="009240B5">
      <w:pPr>
        <w:pStyle w:val="Number"/>
      </w:pPr>
      <w:r w:rsidRPr="00C47145">
        <w:t>Ethnicity data must be collected if the ethnicity already held for a respondent is currently coded as any of the following: Not stated (99), Not elsewhere classified (nec) or Not further defined (nfd).</w:t>
      </w:r>
    </w:p>
    <w:p w14:paraId="0464DF2D" w14:textId="61B78F1A" w:rsidR="0096122E" w:rsidRDefault="0096122E" w:rsidP="009240B5">
      <w:pPr>
        <w:pStyle w:val="Number"/>
      </w:pPr>
      <w:r w:rsidRPr="00C47145">
        <w:t>Ethnicity data</w:t>
      </w:r>
      <w:r w:rsidRPr="00273C32">
        <w:t xml:space="preserve"> may be confirmed</w:t>
      </w:r>
      <w:r>
        <w:t xml:space="preserve"> at any time. Frequency of confirmation is up to the collector</w:t>
      </w:r>
      <w:r w:rsidR="001A30B0">
        <w:t>’</w:t>
      </w:r>
      <w:r>
        <w:t xml:space="preserve">s discretion. </w:t>
      </w:r>
      <w:r w:rsidRPr="00273C32">
        <w:t xml:space="preserve">A </w:t>
      </w:r>
      <w:r>
        <w:t>health service</w:t>
      </w:r>
      <w:r w:rsidRPr="00273C32">
        <w:t xml:space="preserve"> may choose to collect all demographic information, including ethnicity, more </w:t>
      </w:r>
      <w:r w:rsidRPr="007C46B6">
        <w:t>frequently. It</w:t>
      </w:r>
      <w:r>
        <w:t xml:space="preserve"> may be appropriate to confirm ethnicity data at every interaction with a health service, however if a respondent is presenting frequently to a health service this may not be appropriate.</w:t>
      </w:r>
    </w:p>
    <w:p w14:paraId="0FB4258D" w14:textId="77777777" w:rsidR="006D598D" w:rsidRDefault="006D598D" w:rsidP="006D598D"/>
    <w:p w14:paraId="2CD27E44" w14:textId="77777777" w:rsidR="0096122E" w:rsidRPr="00D56AE4" w:rsidRDefault="0096122E" w:rsidP="006D598D">
      <w:pPr>
        <w:pStyle w:val="Heading1"/>
        <w:ind w:right="-567"/>
      </w:pPr>
      <w:bookmarkStart w:id="220" w:name="_Toc456617659"/>
      <w:bookmarkStart w:id="221" w:name="_Ref490580675"/>
      <w:bookmarkStart w:id="222" w:name="_Toc490640422"/>
      <w:bookmarkStart w:id="223" w:name="_Toc491078533"/>
      <w:bookmarkStart w:id="224" w:name="_Toc492553695"/>
      <w:bookmarkStart w:id="225" w:name="_Toc98429279"/>
      <w:r w:rsidRPr="00D56AE4">
        <w:lastRenderedPageBreak/>
        <w:t xml:space="preserve">Protocols for </w:t>
      </w:r>
      <w:bookmarkEnd w:id="152"/>
      <w:bookmarkEnd w:id="153"/>
      <w:bookmarkEnd w:id="154"/>
      <w:bookmarkEnd w:id="155"/>
      <w:bookmarkEnd w:id="156"/>
      <w:bookmarkEnd w:id="157"/>
      <w:bookmarkEnd w:id="158"/>
      <w:bookmarkEnd w:id="201"/>
      <w:bookmarkEnd w:id="202"/>
      <w:r>
        <w:t>classifying, r</w:t>
      </w:r>
      <w:r w:rsidRPr="00D56AE4">
        <w:t xml:space="preserve">ecording </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t>and storing e</w:t>
      </w:r>
      <w:r w:rsidRPr="00D56AE4">
        <w:t xml:space="preserve">thnicity </w:t>
      </w:r>
      <w:r>
        <w:t>d</w:t>
      </w:r>
      <w:r w:rsidRPr="00D56AE4">
        <w:t>ata</w:t>
      </w:r>
      <w:bookmarkEnd w:id="219"/>
      <w:bookmarkEnd w:id="220"/>
      <w:bookmarkEnd w:id="221"/>
      <w:bookmarkEnd w:id="222"/>
      <w:bookmarkEnd w:id="223"/>
      <w:bookmarkEnd w:id="224"/>
      <w:bookmarkEnd w:id="225"/>
    </w:p>
    <w:p w14:paraId="2242C408" w14:textId="77777777" w:rsidR="0096122E" w:rsidRPr="00273C32" w:rsidRDefault="0096122E" w:rsidP="006D598D">
      <w:r w:rsidRPr="00273C32">
        <w:t>This section details how ethnicity data are classified and recorded once they have been provided by a respondent.</w:t>
      </w:r>
      <w:r>
        <w:t xml:space="preserve"> The recording process uses the classification structure to identify the appropriate codes and then stores the identified codes. Where possible, information systems should allow collectors to enter ethnicity directly as provided by respondents and automatically identify the code to record it without manual classification.</w:t>
      </w:r>
    </w:p>
    <w:p w14:paraId="2F79C242" w14:textId="77777777" w:rsidR="006D598D" w:rsidRDefault="006D598D" w:rsidP="006D598D"/>
    <w:p w14:paraId="76672BC3" w14:textId="5C9AFC48" w:rsidR="0096122E" w:rsidRDefault="0096122E" w:rsidP="006D598D">
      <w:r w:rsidRPr="00273C32">
        <w:t>The recording process in the health and disab</w:t>
      </w:r>
      <w:r>
        <w:t>ility sector uses the Stats</w:t>
      </w:r>
      <w:r w:rsidRPr="00273C32">
        <w:t xml:space="preserve"> </w:t>
      </w:r>
      <w:r>
        <w:t>NZ</w:t>
      </w:r>
      <w:r w:rsidR="001A30B0">
        <w:t>’</w:t>
      </w:r>
      <w:r>
        <w:t>s Ethnicity</w:t>
      </w:r>
      <w:r w:rsidRPr="00273C32">
        <w:t xml:space="preserve"> classification structure. </w:t>
      </w:r>
      <w:r>
        <w:t>Stats NZ</w:t>
      </w:r>
      <w:r w:rsidRPr="00273C32">
        <w:t xml:space="preserve"> reviews the classification categories periodically, for example after the census.</w:t>
      </w:r>
      <w:r>
        <w:t xml:space="preserve"> Mapping is provided by Stats NZ when labels or codes change between classification versions.</w:t>
      </w:r>
    </w:p>
    <w:p w14:paraId="020C32A2" w14:textId="77777777" w:rsidR="006D598D" w:rsidRDefault="006D598D" w:rsidP="006D598D"/>
    <w:p w14:paraId="6F06D544" w14:textId="55EC0C18" w:rsidR="0096122E" w:rsidRDefault="0096122E" w:rsidP="006D598D">
      <w:r>
        <w:t>See Stats NZ</w:t>
      </w:r>
      <w:r w:rsidR="001A30B0">
        <w:t>’</w:t>
      </w:r>
      <w:r>
        <w:t xml:space="preserve">s website for the current version of the </w:t>
      </w:r>
      <w:hyperlink r:id="rId28" w:anchor="StandardView:uri=http://stats.govt.nz/cms/StatisticalStandard/vv0ovwUoTSSVDhpt" w:history="1">
        <w:r w:rsidRPr="007919DE">
          <w:rPr>
            <w:rStyle w:val="Hyperlink"/>
            <w:rFonts w:eastAsia="MS Gothic"/>
          </w:rPr>
          <w:t>Statistical Standard, Ethnicity</w:t>
        </w:r>
      </w:hyperlink>
      <w:r>
        <w:t>.</w:t>
      </w:r>
      <w:r w:rsidR="001A30B0">
        <w:t xml:space="preserve"> </w:t>
      </w:r>
      <w:bookmarkStart w:id="226" w:name="_Toc42579522"/>
      <w:bookmarkStart w:id="227" w:name="_Toc43532170"/>
      <w:bookmarkStart w:id="228" w:name="_Toc43535750"/>
      <w:bookmarkStart w:id="229" w:name="_Toc43536541"/>
      <w:bookmarkStart w:id="230" w:name="_Toc43536588"/>
      <w:bookmarkStart w:id="231" w:name="_Toc49937870"/>
      <w:bookmarkStart w:id="232" w:name="_Toc52854603"/>
      <w:bookmarkStart w:id="233" w:name="_Toc53733939"/>
      <w:bookmarkStart w:id="234" w:name="_Toc456617661"/>
      <w:bookmarkStart w:id="235" w:name="_Toc490640423"/>
      <w:bookmarkStart w:id="236" w:name="_Toc491078534"/>
      <w:bookmarkStart w:id="237" w:name="_Toc492553696"/>
      <w:bookmarkStart w:id="238" w:name="_Toc39563430"/>
      <w:bookmarkStart w:id="239" w:name="_Toc39567570"/>
      <w:bookmarkStart w:id="240" w:name="_Toc39568550"/>
      <w:bookmarkStart w:id="241" w:name="_Toc39639324"/>
      <w:bookmarkStart w:id="242" w:name="_Toc39639380"/>
      <w:bookmarkStart w:id="243" w:name="_Toc39652307"/>
      <w:bookmarkStart w:id="244" w:name="_Toc39652522"/>
      <w:bookmarkStart w:id="245" w:name="_Toc39913132"/>
      <w:bookmarkStart w:id="246" w:name="_Toc39916060"/>
      <w:bookmarkStart w:id="247" w:name="_Toc39917305"/>
      <w:bookmarkStart w:id="248" w:name="_Toc39930899"/>
      <w:bookmarkStart w:id="249" w:name="_Toc39932287"/>
      <w:bookmarkStart w:id="250" w:name="_Toc39932392"/>
      <w:bookmarkStart w:id="251" w:name="_Toc39973263"/>
      <w:bookmarkStart w:id="252" w:name="_Toc39973479"/>
      <w:bookmarkStart w:id="253" w:name="_Toc40079424"/>
      <w:bookmarkStart w:id="254" w:name="_Toc40081265"/>
      <w:bookmarkStart w:id="255" w:name="_Toc40081345"/>
      <w:r w:rsidRPr="00D56AE4">
        <w:t>Protocol requirements</w:t>
      </w:r>
      <w:bookmarkEnd w:id="226"/>
      <w:bookmarkEnd w:id="227"/>
      <w:bookmarkEnd w:id="228"/>
      <w:bookmarkEnd w:id="229"/>
      <w:bookmarkEnd w:id="230"/>
      <w:bookmarkEnd w:id="231"/>
      <w:bookmarkEnd w:id="232"/>
      <w:r w:rsidRPr="00D56AE4">
        <w:t xml:space="preserve"> for recording</w:t>
      </w:r>
      <w:bookmarkEnd w:id="233"/>
      <w:bookmarkEnd w:id="234"/>
      <w:bookmarkEnd w:id="235"/>
      <w:bookmarkEnd w:id="236"/>
      <w:bookmarkEnd w:id="237"/>
      <w:r w:rsidR="006D598D">
        <w:t>.</w:t>
      </w:r>
    </w:p>
    <w:p w14:paraId="74309473" w14:textId="77777777" w:rsidR="0096122E" w:rsidRPr="00C47145" w:rsidRDefault="0096122E" w:rsidP="009240B5">
      <w:pPr>
        <w:pStyle w:val="Number"/>
      </w:pPr>
      <w:r w:rsidRPr="00C47145">
        <w:t xml:space="preserve">The </w:t>
      </w:r>
      <w:r>
        <w:t>Stats NZ</w:t>
      </w:r>
      <w:r w:rsidRPr="00C47145">
        <w:t xml:space="preserve"> Ethnicity </w:t>
      </w:r>
      <w:r>
        <w:t xml:space="preserve">New Zealand Standard </w:t>
      </w:r>
      <w:r w:rsidRPr="00C47145">
        <w:t>Classification 2005 structure must be used to code ethnicity data.</w:t>
      </w:r>
    </w:p>
    <w:p w14:paraId="06BBFEA3" w14:textId="77777777" w:rsidR="0096122E" w:rsidRPr="00C47145" w:rsidRDefault="0096122E" w:rsidP="009240B5">
      <w:pPr>
        <w:pStyle w:val="Number"/>
      </w:pPr>
      <w:r w:rsidRPr="00C47145">
        <w:t>Ethnicity data must be recorded at level 4 (the most detailed level of the classification).</w:t>
      </w:r>
    </w:p>
    <w:p w14:paraId="75245441" w14:textId="77777777" w:rsidR="0096122E" w:rsidRPr="00C47145" w:rsidRDefault="0096122E" w:rsidP="009240B5">
      <w:pPr>
        <w:pStyle w:val="Number"/>
      </w:pPr>
      <w:r w:rsidRPr="00C47145">
        <w:t>Information systems must be capable of recording up to six responses.</w:t>
      </w:r>
    </w:p>
    <w:p w14:paraId="0DC145CA" w14:textId="77777777" w:rsidR="0096122E" w:rsidRPr="00C47145" w:rsidRDefault="0096122E" w:rsidP="009240B5">
      <w:pPr>
        <w:pStyle w:val="Number"/>
      </w:pPr>
      <w:r w:rsidRPr="00C47145">
        <w:t xml:space="preserve">Where a respondent reports more than six ethnicities, the </w:t>
      </w:r>
      <w:r>
        <w:t>Stats NZ</w:t>
      </w:r>
      <w:r w:rsidRPr="00C47145">
        <w:t xml:space="preserve"> standard process for reducing multiple ethnic responses must be followed.</w:t>
      </w:r>
    </w:p>
    <w:p w14:paraId="4A9F19BE" w14:textId="2F787570" w:rsidR="0096122E" w:rsidRPr="00C47145" w:rsidRDefault="0096122E" w:rsidP="009240B5">
      <w:pPr>
        <w:pStyle w:val="Number"/>
      </w:pPr>
      <w:r w:rsidRPr="00C47145">
        <w:t xml:space="preserve">Where a respondent reports multiple ethnicities, a </w:t>
      </w:r>
      <w:r w:rsidR="001A30B0">
        <w:t>‘</w:t>
      </w:r>
      <w:r w:rsidRPr="00C47145">
        <w:t>principal ethnicity</w:t>
      </w:r>
      <w:r w:rsidR="001A30B0">
        <w:t>’</w:t>
      </w:r>
      <w:r w:rsidRPr="00C47145">
        <w:t xml:space="preserve"> must not be recorded.</w:t>
      </w:r>
    </w:p>
    <w:p w14:paraId="54AB732D" w14:textId="70F7DD66" w:rsidR="0096122E" w:rsidRDefault="001A30B0" w:rsidP="009240B5">
      <w:pPr>
        <w:pStyle w:val="Number"/>
      </w:pPr>
      <w:r>
        <w:t>‘</w:t>
      </w:r>
      <w:r w:rsidR="0096122E" w:rsidRPr="00C47145">
        <w:t>New Zealander</w:t>
      </w:r>
      <w:r>
        <w:t>’</w:t>
      </w:r>
      <w:r w:rsidR="0096122E" w:rsidRPr="00273C32">
        <w:t xml:space="preserve"> and like responses should be coded to the </w:t>
      </w:r>
      <w:r>
        <w:t>‘</w:t>
      </w:r>
      <w:r w:rsidR="0096122E" w:rsidRPr="00273C32">
        <w:t>New Zealander</w:t>
      </w:r>
      <w:r>
        <w:t>’</w:t>
      </w:r>
      <w:r w:rsidR="0096122E" w:rsidRPr="00273C32">
        <w:t xml:space="preserve"> code at level 4.</w:t>
      </w:r>
    </w:p>
    <w:p w14:paraId="5B98D1A1" w14:textId="77777777" w:rsidR="006D598D" w:rsidRDefault="006D598D" w:rsidP="006D598D"/>
    <w:p w14:paraId="506E676E" w14:textId="77777777" w:rsidR="0096122E" w:rsidRDefault="0096122E" w:rsidP="006D598D">
      <w:pPr>
        <w:pStyle w:val="Heading2"/>
      </w:pPr>
      <w:bookmarkStart w:id="256" w:name="_Classification_structure"/>
      <w:bookmarkStart w:id="257" w:name="_Toc42579523"/>
      <w:bookmarkStart w:id="258" w:name="_Toc43532171"/>
      <w:bookmarkStart w:id="259" w:name="_Toc43535751"/>
      <w:bookmarkStart w:id="260" w:name="_Toc43536542"/>
      <w:bookmarkStart w:id="261" w:name="_Toc43536589"/>
      <w:bookmarkStart w:id="262" w:name="_Toc49937871"/>
      <w:bookmarkStart w:id="263" w:name="_Toc52854604"/>
      <w:bookmarkStart w:id="264" w:name="_Ref53490046"/>
      <w:bookmarkStart w:id="265" w:name="_Ref53558512"/>
      <w:bookmarkStart w:id="266" w:name="_Toc53733940"/>
      <w:bookmarkStart w:id="267" w:name="_Toc62972194"/>
      <w:bookmarkStart w:id="268" w:name="_Toc456617662"/>
      <w:bookmarkStart w:id="269" w:name="_Toc490640424"/>
      <w:bookmarkStart w:id="270" w:name="_Toc491078535"/>
      <w:bookmarkStart w:id="271" w:name="_Toc492553697"/>
      <w:bookmarkStart w:id="272" w:name="_Ref69802442"/>
      <w:bookmarkStart w:id="273" w:name="_Ref69802575"/>
      <w:bookmarkStart w:id="274" w:name="_Toc98429280"/>
      <w:bookmarkStart w:id="275" w:name="_Toc43532173"/>
      <w:bookmarkStart w:id="276" w:name="_Toc43535753"/>
      <w:bookmarkStart w:id="277" w:name="_Toc43536544"/>
      <w:bookmarkStart w:id="278" w:name="_Toc43536591"/>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lastRenderedPageBreak/>
        <w:t>Classification</w:t>
      </w:r>
      <w:bookmarkEnd w:id="257"/>
      <w:bookmarkEnd w:id="258"/>
      <w:bookmarkEnd w:id="259"/>
      <w:bookmarkEnd w:id="260"/>
      <w:bookmarkEnd w:id="261"/>
      <w:bookmarkEnd w:id="262"/>
      <w:bookmarkEnd w:id="263"/>
      <w:bookmarkEnd w:id="264"/>
      <w:bookmarkEnd w:id="265"/>
      <w:bookmarkEnd w:id="266"/>
      <w:bookmarkEnd w:id="267"/>
      <w:r>
        <w:t xml:space="preserve"> structure</w:t>
      </w:r>
      <w:bookmarkEnd w:id="268"/>
      <w:bookmarkEnd w:id="269"/>
      <w:bookmarkEnd w:id="270"/>
      <w:bookmarkEnd w:id="271"/>
      <w:bookmarkEnd w:id="272"/>
      <w:bookmarkEnd w:id="273"/>
      <w:bookmarkEnd w:id="274"/>
    </w:p>
    <w:p w14:paraId="3682B7E2" w14:textId="77777777" w:rsidR="0096122E" w:rsidRPr="00273C32" w:rsidRDefault="0096122E" w:rsidP="006D598D">
      <w:pPr>
        <w:keepNext/>
      </w:pPr>
      <w:r w:rsidRPr="00273C32">
        <w:t>A classification structure is a way to group a set of related categories in a meaningful, systematic and standard format. Some important principles of classification are to use:</w:t>
      </w:r>
    </w:p>
    <w:p w14:paraId="4FD53989" w14:textId="77777777" w:rsidR="0096122E" w:rsidRPr="00273C32" w:rsidRDefault="0096122E" w:rsidP="006D598D">
      <w:pPr>
        <w:pStyle w:val="Bullet"/>
      </w:pPr>
      <w:r w:rsidRPr="00273C32">
        <w:t>mutually exclusive categories – that is, every response will fit into only one category in the classification</w:t>
      </w:r>
    </w:p>
    <w:p w14:paraId="420D0DD8" w14:textId="77777777" w:rsidR="0096122E" w:rsidRPr="00273C32" w:rsidRDefault="0096122E" w:rsidP="006D598D">
      <w:pPr>
        <w:pStyle w:val="Bullet"/>
      </w:pPr>
      <w:r w:rsidRPr="00273C32">
        <w:t>a complete list of possible responses</w:t>
      </w:r>
    </w:p>
    <w:p w14:paraId="09D8DF7A" w14:textId="77777777" w:rsidR="0096122E" w:rsidRPr="00273C32" w:rsidRDefault="0096122E" w:rsidP="006D598D">
      <w:pPr>
        <w:pStyle w:val="Bullet"/>
      </w:pPr>
      <w:r w:rsidRPr="00273C32">
        <w:t>a framework to show how to classify responses.</w:t>
      </w:r>
    </w:p>
    <w:p w14:paraId="36038EA0" w14:textId="77777777" w:rsidR="006D598D" w:rsidRDefault="006D598D" w:rsidP="006D598D"/>
    <w:p w14:paraId="60021426" w14:textId="77777777" w:rsidR="0096122E" w:rsidRPr="00273C32" w:rsidRDefault="0096122E" w:rsidP="006D598D">
      <w:r w:rsidRPr="00273C32">
        <w:t>A classification has a structured system and contains rules for aggregating data. Where they relate to an evolving concept like ethnicity, classifications are periodically updated so they reflect the contemporary situation as well as allowing comparisons over time. Stat</w:t>
      </w:r>
      <w:r>
        <w:t xml:space="preserve">s NZ </w:t>
      </w:r>
      <w:r w:rsidRPr="00273C32">
        <w:t>is responsible for oversight of the categories d</w:t>
      </w:r>
      <w:r>
        <w:t>escribed in the classification</w:t>
      </w:r>
    </w:p>
    <w:p w14:paraId="41837162" w14:textId="77777777" w:rsidR="006D598D" w:rsidRDefault="006D598D" w:rsidP="006D598D"/>
    <w:p w14:paraId="4ACBE4EC" w14:textId="7875803D" w:rsidR="0096122E" w:rsidRPr="00273C32" w:rsidRDefault="0096122E" w:rsidP="006D598D">
      <w:r w:rsidRPr="00273C32">
        <w:t>Th</w:t>
      </w:r>
      <w:r>
        <w:t>e Stats NZ</w:t>
      </w:r>
      <w:r w:rsidR="001A30B0">
        <w:t>’</w:t>
      </w:r>
      <w:r>
        <w:t>s</w:t>
      </w:r>
      <w:r w:rsidRPr="00273C32">
        <w:t xml:space="preserve"> Ethnicity </w:t>
      </w:r>
      <w:r>
        <w:t xml:space="preserve">New Zealand Standard </w:t>
      </w:r>
      <w:r w:rsidRPr="00273C32">
        <w:t xml:space="preserve">Classification is a hierarchical structure with four levels. </w:t>
      </w:r>
      <w:r>
        <w:t>The minimum requirement in the p</w:t>
      </w:r>
      <w:r w:rsidRPr="00273C32">
        <w:t xml:space="preserve">rotocols is recording at the greatest level of detail at level 4. </w:t>
      </w:r>
      <w:r>
        <w:t>L</w:t>
      </w:r>
      <w:r w:rsidRPr="00273C32">
        <w:t xml:space="preserve">evel 4 contains </w:t>
      </w:r>
      <w:r>
        <w:t xml:space="preserve">more than </w:t>
      </w:r>
      <w:r w:rsidRPr="00273C32">
        <w:t>231 codes</w:t>
      </w:r>
      <w:r>
        <w:t>.</w:t>
      </w:r>
      <w:r w:rsidRPr="00273C32">
        <w:t xml:space="preserve"> </w:t>
      </w:r>
      <w:r>
        <w:t>T</w:t>
      </w:r>
      <w:r w:rsidRPr="00273C32">
        <w:t xml:space="preserve">his includes detailed ethnic group codes, the </w:t>
      </w:r>
      <w:r w:rsidR="001A30B0">
        <w:t>‘</w:t>
      </w:r>
      <w:r w:rsidRPr="00273C32">
        <w:t>Other</w:t>
      </w:r>
      <w:r w:rsidR="001A30B0">
        <w:t>’</w:t>
      </w:r>
      <w:r w:rsidRPr="00273C32">
        <w:t xml:space="preserve"> code and residual </w:t>
      </w:r>
      <w:r>
        <w:t xml:space="preserve">category </w:t>
      </w:r>
      <w:r w:rsidRPr="00273C32">
        <w:t xml:space="preserve">codes (see </w:t>
      </w:r>
      <w:r w:rsidR="006D598D">
        <w:fldChar w:fldCharType="begin"/>
      </w:r>
      <w:r w:rsidR="006D598D">
        <w:instrText xml:space="preserve"> REF _Ref69800678 \p \h </w:instrText>
      </w:r>
      <w:r w:rsidR="006D598D">
        <w:fldChar w:fldCharType="separate"/>
      </w:r>
      <w:r w:rsidR="006A466A">
        <w:t>below</w:t>
      </w:r>
      <w:r w:rsidR="006D598D">
        <w:fldChar w:fldCharType="end"/>
      </w:r>
      <w:r w:rsidRPr="00273C32">
        <w:t>).</w:t>
      </w:r>
    </w:p>
    <w:p w14:paraId="6AA18D99" w14:textId="77777777" w:rsidR="006D598D" w:rsidRDefault="006D598D" w:rsidP="006D598D">
      <w:bookmarkStart w:id="279" w:name="_Ref41797986"/>
      <w:bookmarkStart w:id="280" w:name="_Toc43532175"/>
      <w:bookmarkStart w:id="281" w:name="_Toc43535755"/>
      <w:bookmarkStart w:id="282" w:name="_Toc43536546"/>
      <w:bookmarkStart w:id="283" w:name="_Toc43536593"/>
      <w:bookmarkEnd w:id="275"/>
      <w:bookmarkEnd w:id="276"/>
      <w:bookmarkEnd w:id="277"/>
      <w:bookmarkEnd w:id="278"/>
    </w:p>
    <w:p w14:paraId="0B1A19E3" w14:textId="77777777" w:rsidR="0096122E" w:rsidRDefault="0096122E" w:rsidP="006D598D">
      <w:r>
        <w:t>T</w:t>
      </w:r>
      <w:r w:rsidRPr="00273C32">
        <w:t xml:space="preserve">he </w:t>
      </w:r>
      <w:r>
        <w:t>Stats NZ</w:t>
      </w:r>
      <w:r w:rsidRPr="00273C32">
        <w:t xml:space="preserve"> code system starts with a single digit at level 1. Further digits are added with each move to a more detailed level, thereby increasing granularity of information.</w:t>
      </w:r>
      <w:r>
        <w:t xml:space="preserve"> </w:t>
      </w:r>
      <w:r w:rsidRPr="00273C32">
        <w:t>Each more detailed level can be mapped up or aggregated to a higher level</w:t>
      </w:r>
      <w:r>
        <w:t>.</w:t>
      </w:r>
    </w:p>
    <w:p w14:paraId="52C20DFB" w14:textId="77777777" w:rsidR="006D598D" w:rsidRDefault="006D598D" w:rsidP="006D598D"/>
    <w:p w14:paraId="035FDF61" w14:textId="39C06A8C" w:rsidR="0096122E" w:rsidRDefault="006D598D" w:rsidP="006D598D">
      <w:pPr>
        <w:pStyle w:val="Figure"/>
      </w:pPr>
      <w:bookmarkStart w:id="284" w:name="_Ref490569031"/>
      <w:bookmarkStart w:id="285" w:name="_Toc491078561"/>
      <w:bookmarkStart w:id="286" w:name="_Ref69800678"/>
      <w:bookmarkStart w:id="287" w:name="_Toc69802779"/>
      <w:r>
        <w:t>Figure </w:t>
      </w:r>
      <w:fldSimple w:instr=" SEQ Figure \* ARABIC ">
        <w:r w:rsidR="006A466A">
          <w:rPr>
            <w:noProof/>
          </w:rPr>
          <w:t>2</w:t>
        </w:r>
      </w:fldSimple>
      <w:bookmarkEnd w:id="284"/>
      <w:r w:rsidR="0096122E" w:rsidRPr="007C46B6">
        <w:t>:</w:t>
      </w:r>
      <w:r w:rsidR="0096122E">
        <w:t xml:space="preserve"> </w:t>
      </w:r>
      <w:bookmarkStart w:id="288" w:name="_Ref490569018"/>
      <w:r w:rsidR="0096122E">
        <w:t xml:space="preserve">Ethnicity classification </w:t>
      </w:r>
      <w:r w:rsidR="0096122E" w:rsidRPr="005D7DA1">
        <w:t xml:space="preserve">level relationships </w:t>
      </w:r>
      <w:r w:rsidR="0096122E">
        <w:t>(Asian example)</w:t>
      </w:r>
      <w:bookmarkEnd w:id="285"/>
      <w:bookmarkEnd w:id="286"/>
      <w:bookmarkEnd w:id="287"/>
      <w:bookmarkEnd w:id="288"/>
    </w:p>
    <w:p w14:paraId="10092B69" w14:textId="54D258E9" w:rsidR="0096122E" w:rsidRDefault="006D598D" w:rsidP="006D598D">
      <w:r w:rsidRPr="006D598D">
        <w:rPr>
          <w:noProof/>
        </w:rPr>
        <w:drawing>
          <wp:inline distT="0" distB="0" distL="0" distR="0" wp14:anchorId="302325AE" wp14:editId="511DFEB6">
            <wp:extent cx="5124480" cy="2862469"/>
            <wp:effectExtent l="0" t="0" r="0" b="0"/>
            <wp:docPr id="8" name="Picture 8" title="Figure 2: Ethnicity classification level relationships (Asia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550" t="3517" r="1861" b="2336"/>
                    <a:stretch/>
                  </pic:blipFill>
                  <pic:spPr bwMode="auto">
                    <a:xfrm>
                      <a:off x="0" y="0"/>
                      <a:ext cx="5126052" cy="2863347"/>
                    </a:xfrm>
                    <a:prstGeom prst="rect">
                      <a:avLst/>
                    </a:prstGeom>
                    <a:noFill/>
                    <a:ln>
                      <a:noFill/>
                    </a:ln>
                    <a:extLst>
                      <a:ext uri="{53640926-AAD7-44D8-BBD7-CCE9431645EC}">
                        <a14:shadowObscured xmlns:a14="http://schemas.microsoft.com/office/drawing/2010/main"/>
                      </a:ext>
                    </a:extLst>
                  </pic:spPr>
                </pic:pic>
              </a:graphicData>
            </a:graphic>
          </wp:inline>
        </w:drawing>
      </w:r>
    </w:p>
    <w:p w14:paraId="06C1795E" w14:textId="77777777" w:rsidR="006D598D" w:rsidRDefault="006D598D" w:rsidP="006D598D"/>
    <w:p w14:paraId="4AD32433" w14:textId="77777777" w:rsidR="0096122E" w:rsidRDefault="0096122E" w:rsidP="006D598D">
      <w:pPr>
        <w:pStyle w:val="Heading2"/>
      </w:pPr>
      <w:bookmarkStart w:id="289" w:name="_Toc490575647"/>
      <w:bookmarkStart w:id="290" w:name="_Toc490640425"/>
      <w:bookmarkStart w:id="291" w:name="_Toc491078536"/>
      <w:bookmarkStart w:id="292" w:name="_Toc492553698"/>
      <w:bookmarkStart w:id="293" w:name="_Toc98429281"/>
      <w:bookmarkStart w:id="294" w:name="_Toc456617663"/>
      <w:bookmarkStart w:id="295" w:name="_Toc42579525"/>
      <w:bookmarkStart w:id="296" w:name="_Toc43532181"/>
      <w:bookmarkStart w:id="297" w:name="_Toc43535761"/>
      <w:bookmarkStart w:id="298" w:name="_Toc43536552"/>
      <w:bookmarkStart w:id="299" w:name="_Toc43536599"/>
      <w:bookmarkStart w:id="300" w:name="_Toc49937873"/>
      <w:bookmarkStart w:id="301" w:name="_Toc52854606"/>
      <w:bookmarkStart w:id="302" w:name="_Toc53733942"/>
      <w:bookmarkEnd w:id="279"/>
      <w:bookmarkEnd w:id="280"/>
      <w:bookmarkEnd w:id="281"/>
      <w:bookmarkEnd w:id="282"/>
      <w:bookmarkEnd w:id="283"/>
      <w:bookmarkEnd w:id="289"/>
      <w:r>
        <w:lastRenderedPageBreak/>
        <w:t>How to record ethnicity</w:t>
      </w:r>
      <w:bookmarkEnd w:id="290"/>
      <w:bookmarkEnd w:id="291"/>
      <w:bookmarkEnd w:id="292"/>
      <w:bookmarkEnd w:id="293"/>
    </w:p>
    <w:p w14:paraId="21209631" w14:textId="77777777" w:rsidR="0096122E" w:rsidRDefault="0096122E" w:rsidP="006D598D">
      <w:pPr>
        <w:pStyle w:val="Heading3"/>
      </w:pPr>
      <w:r>
        <w:t>Determining the right code</w:t>
      </w:r>
    </w:p>
    <w:p w14:paraId="6365EC8E" w14:textId="755D494D" w:rsidR="001A30B0" w:rsidRDefault="0096122E" w:rsidP="006D598D">
      <w:r>
        <w:t xml:space="preserve">Match the response with the ethnicity description and note the associated code. All the ethnicities printed on the standard question have the same description on their equivalent level 4 code. Where a respondent identifies with </w:t>
      </w:r>
      <w:r w:rsidR="001A30B0">
        <w:t>‘</w:t>
      </w:r>
      <w:r>
        <w:t>Other (such as Dutch, Japanese, Tokelauan)</w:t>
      </w:r>
      <w:r w:rsidR="001A30B0">
        <w:t>’</w:t>
      </w:r>
      <w:r>
        <w:t>, the response should be matched with the description of the classification structure at level 4 and the associated level 4 code recorded.</w:t>
      </w:r>
    </w:p>
    <w:p w14:paraId="669FF71A" w14:textId="51EBF013" w:rsidR="0096122E" w:rsidRDefault="0096122E" w:rsidP="006D598D">
      <w:pPr>
        <w:pStyle w:val="Heading3"/>
      </w:pPr>
      <w:r>
        <w:t xml:space="preserve">Multiple </w:t>
      </w:r>
      <w:bookmarkEnd w:id="294"/>
      <w:r>
        <w:t>responses</w:t>
      </w:r>
    </w:p>
    <w:p w14:paraId="21D781C8" w14:textId="77777777" w:rsidR="0096122E" w:rsidRDefault="0096122E" w:rsidP="006D598D">
      <w:r w:rsidRPr="00273C32">
        <w:t>Respondents are able to identify as many ethnicities as they wish during collection of ethnicity data. Information systems must be able to classify and record up to six ethnicities as a minimum.</w:t>
      </w:r>
    </w:p>
    <w:p w14:paraId="576775D1" w14:textId="77777777" w:rsidR="006D598D" w:rsidRDefault="006D598D" w:rsidP="006D598D"/>
    <w:p w14:paraId="639A8742" w14:textId="440CA3F1" w:rsidR="0096122E" w:rsidRDefault="0096122E" w:rsidP="006D598D">
      <w:r w:rsidRPr="00273C32">
        <w:t>Where the respondent identifies more than six ethnicities, the method dete</w:t>
      </w:r>
      <w:r>
        <w:t>rmined by Stats NZ</w:t>
      </w:r>
      <w:r w:rsidRPr="00273C32">
        <w:t xml:space="preserve"> </w:t>
      </w:r>
      <w:r>
        <w:t xml:space="preserve">(see </w:t>
      </w:r>
      <w:r>
        <w:fldChar w:fldCharType="begin"/>
      </w:r>
      <w:r>
        <w:instrText xml:space="preserve"> REF _Ref490580993 \h </w:instrText>
      </w:r>
      <w:r>
        <w:fldChar w:fldCharType="separate"/>
      </w:r>
      <w:r w:rsidR="006A466A">
        <w:t>Appendix A</w:t>
      </w:r>
      <w:r>
        <w:fldChar w:fldCharType="end"/>
      </w:r>
      <w:r>
        <w:t xml:space="preserve">) </w:t>
      </w:r>
      <w:r w:rsidRPr="00273C32">
        <w:t>should be used to reduce the number to six.</w:t>
      </w:r>
    </w:p>
    <w:p w14:paraId="371FB695" w14:textId="77777777" w:rsidR="006D598D" w:rsidRDefault="006D598D" w:rsidP="006D598D"/>
    <w:p w14:paraId="3A43D242" w14:textId="77777777" w:rsidR="0096122E" w:rsidRDefault="0096122E" w:rsidP="006D598D">
      <w:r>
        <w:t>Recording up to six ethnicities means that level 1 ethnic groups will not be lost when reducing responses with more than six ethnicities.</w:t>
      </w:r>
    </w:p>
    <w:p w14:paraId="56AC3BEF" w14:textId="77777777" w:rsidR="006D598D" w:rsidRDefault="006D598D" w:rsidP="006D598D"/>
    <w:p w14:paraId="56E5FB4D" w14:textId="77777777" w:rsidR="0096122E" w:rsidRDefault="0096122E" w:rsidP="006D598D">
      <w:r w:rsidRPr="00273C32">
        <w:t>Where a respondent reports multiple ethnicities, it is not appropriate to prioritise multiple ethnicities during recording or to ask respondents to choose a principal or primary ethnicity.</w:t>
      </w:r>
    </w:p>
    <w:p w14:paraId="28841671" w14:textId="77777777" w:rsidR="006D598D" w:rsidRDefault="006D598D" w:rsidP="006D598D"/>
    <w:p w14:paraId="4FE6A432" w14:textId="40CA1D32" w:rsidR="0096122E" w:rsidRDefault="0096122E" w:rsidP="006D598D">
      <w:r>
        <w:t xml:space="preserve">Prioritisation is only appropriate on </w:t>
      </w:r>
      <w:r w:rsidRPr="00311EEF">
        <w:t>output</w:t>
      </w:r>
      <w:r>
        <w:t xml:space="preserve"> when using the ethnicity data for analysis and reporting (see </w:t>
      </w:r>
      <w:r w:rsidR="001A30B0">
        <w:t>‘</w:t>
      </w:r>
      <w:r w:rsidR="006D598D">
        <w:fldChar w:fldCharType="begin"/>
      </w:r>
      <w:r w:rsidR="006D598D">
        <w:instrText xml:space="preserve"> REF _Ref490579343 \r \h </w:instrText>
      </w:r>
      <w:r w:rsidR="006D598D">
        <w:fldChar w:fldCharType="separate"/>
      </w:r>
      <w:r w:rsidR="006A466A">
        <w:t>5.5.2</w:t>
      </w:r>
      <w:r w:rsidR="006D598D">
        <w:fldChar w:fldCharType="end"/>
      </w:r>
      <w:r>
        <w:t xml:space="preserve"> </w:t>
      </w:r>
      <w:r>
        <w:fldChar w:fldCharType="begin"/>
      </w:r>
      <w:r>
        <w:instrText xml:space="preserve"> REF _Ref490579343 \h </w:instrText>
      </w:r>
      <w:r>
        <w:fldChar w:fldCharType="separate"/>
      </w:r>
      <w:r w:rsidR="006A466A" w:rsidRPr="00D56AE4">
        <w:t>Prioritised output</w:t>
      </w:r>
      <w:r>
        <w:fldChar w:fldCharType="end"/>
      </w:r>
      <w:r w:rsidR="001A30B0">
        <w:t>‘</w:t>
      </w:r>
      <w:r>
        <w:t>).</w:t>
      </w:r>
    </w:p>
    <w:p w14:paraId="6E5DC5FD" w14:textId="77777777" w:rsidR="006D598D" w:rsidRDefault="006D598D" w:rsidP="006D598D">
      <w:bookmarkStart w:id="303" w:name="_Toc456617664"/>
    </w:p>
    <w:p w14:paraId="5E35E93B" w14:textId="7315FCE0" w:rsidR="0096122E" w:rsidRDefault="0096122E" w:rsidP="006D598D">
      <w:r>
        <w:t xml:space="preserve">In situations where systems are not able to record up to six ethnicities and reduction of multiple responses to three recorded ethnicities is required, it is recommended that the prioritisation for output method is applied (as described in the </w:t>
      </w:r>
      <w:r w:rsidRPr="00311EEF">
        <w:fldChar w:fldCharType="begin"/>
      </w:r>
      <w:r w:rsidRPr="00311EEF">
        <w:instrText xml:space="preserve"> REF _Ref490579343 \h  \* MERGEFORMAT </w:instrText>
      </w:r>
      <w:r w:rsidRPr="00311EEF">
        <w:fldChar w:fldCharType="separate"/>
      </w:r>
      <w:r w:rsidR="006A466A" w:rsidRPr="00D56AE4">
        <w:t>Prioritised output</w:t>
      </w:r>
      <w:r w:rsidRPr="00311EEF">
        <w:fldChar w:fldCharType="end"/>
      </w:r>
      <w:r>
        <w:t xml:space="preserve"> section). Health information systems should not use the Stats NZ random method of reduction when reducing a response to less than six ethnicities because ethnic groups that have specific health needs may be lost in the process.</w:t>
      </w:r>
    </w:p>
    <w:p w14:paraId="554158D2" w14:textId="77777777" w:rsidR="0096122E" w:rsidRDefault="0096122E" w:rsidP="006D598D">
      <w:pPr>
        <w:pStyle w:val="Bullet"/>
      </w:pPr>
      <w:r>
        <w:t>Align responses coded at level 4 with their corresponding level 2 codes (first two digits).</w:t>
      </w:r>
    </w:p>
    <w:p w14:paraId="690409BA" w14:textId="77777777" w:rsidR="001A30B0" w:rsidRDefault="0096122E" w:rsidP="006D598D">
      <w:pPr>
        <w:pStyle w:val="Bullet"/>
      </w:pPr>
      <w:r>
        <w:t>Prioritise using the level 2 prioritisation table.</w:t>
      </w:r>
      <w:r w:rsidRPr="006D598D">
        <w:rPr>
          <w:rStyle w:val="FootnoteReference"/>
        </w:rPr>
        <w:footnoteReference w:id="9"/>
      </w:r>
    </w:p>
    <w:p w14:paraId="6467081E" w14:textId="5830F3C1" w:rsidR="0096122E" w:rsidRDefault="0096122E" w:rsidP="006D598D">
      <w:pPr>
        <w:pStyle w:val="Bullet"/>
      </w:pPr>
      <w:r>
        <w:t>Once the three prioritised ethnicities are determined, these should be recorded at the highest level of detail (level 4).</w:t>
      </w:r>
    </w:p>
    <w:p w14:paraId="33CA5ECD" w14:textId="77777777" w:rsidR="00653220" w:rsidRDefault="00653220" w:rsidP="00653220"/>
    <w:p w14:paraId="5FAF41DC" w14:textId="77777777" w:rsidR="0096122E" w:rsidRDefault="0096122E" w:rsidP="00653220">
      <w:pPr>
        <w:pStyle w:val="Heading3"/>
      </w:pPr>
      <w:r>
        <w:lastRenderedPageBreak/>
        <w:t>Process for responses not matching standard classification descriptions</w:t>
      </w:r>
    </w:p>
    <w:p w14:paraId="617E8264" w14:textId="77777777" w:rsidR="0096122E" w:rsidRDefault="0096122E" w:rsidP="00653220">
      <w:r>
        <w:t>Level 4 classification is very detailed and most responses will be able to be classified. However, if a response is not in the classification structure, a decision must be made as to which is the most appropriate category for the response to be coded to.</w:t>
      </w:r>
    </w:p>
    <w:p w14:paraId="75A3A07B" w14:textId="77777777" w:rsidR="00653220" w:rsidRDefault="00653220" w:rsidP="00653220"/>
    <w:p w14:paraId="4D5D1EA1" w14:textId="6B937212" w:rsidR="0096122E" w:rsidRDefault="007319CC" w:rsidP="00653220">
      <w:r>
        <w:t>The c</w:t>
      </w:r>
      <w:r w:rsidR="0096122E">
        <w:t>oding tool provided by Stats NZ (codefile) should be used to assist in finding appropriate codes. These should be used wherever possible to ensure consistent coding by all collectors.</w:t>
      </w:r>
    </w:p>
    <w:p w14:paraId="086CDA56" w14:textId="57EB85CA" w:rsidR="0096122E" w:rsidRDefault="0096122E" w:rsidP="00653220">
      <w:pPr>
        <w:pStyle w:val="Bullet"/>
      </w:pPr>
      <w:r>
        <w:t>Stats NZ Classification</w:t>
      </w:r>
      <w:r w:rsidR="00F16302">
        <w:t xml:space="preserve"> search tool</w:t>
      </w:r>
      <w:r>
        <w:t xml:space="preserve"> </w:t>
      </w:r>
      <w:hyperlink r:id="rId30" w:anchor="ClassificationView:uri=http://stats.govt.nz/cms/ClassificationVersion/YVqOcFHSlguKkT17" w:history="1">
        <w:r w:rsidR="00F16302">
          <w:rPr>
            <w:rStyle w:val="Hyperlink"/>
            <w:rFonts w:eastAsia="MS Gothic"/>
          </w:rPr>
          <w:t>http://aria.stats.govt.nz/aria/#ClassificationView:uri=http://stats.govt.nz/cms/ClassificationVersion/YVqOcFHSlguKkT17</w:t>
        </w:r>
      </w:hyperlink>
    </w:p>
    <w:p w14:paraId="21508FDD" w14:textId="77777777" w:rsidR="00653220" w:rsidRDefault="00653220" w:rsidP="00653220"/>
    <w:p w14:paraId="61999B92" w14:textId="4A34AFE3" w:rsidR="0096122E" w:rsidRDefault="0096122E" w:rsidP="00653220">
      <w:r>
        <w:t xml:space="preserve">Most sections of the classification contain </w:t>
      </w:r>
      <w:r w:rsidR="001A30B0">
        <w:t>‘</w:t>
      </w:r>
      <w:r>
        <w:t>Not elsewhere classified (nec)</w:t>
      </w:r>
      <w:r w:rsidR="001A30B0">
        <w:t>’</w:t>
      </w:r>
      <w:r>
        <w:t xml:space="preserve"> categories that are used to code responses that do not match the standard description but can be identified as belonging to that part of the classification at level 4. For example, a response of </w:t>
      </w:r>
      <w:r w:rsidR="001A30B0">
        <w:t>‘</w:t>
      </w:r>
      <w:r>
        <w:t>Bosnian</w:t>
      </w:r>
      <w:r w:rsidR="001A30B0">
        <w:t>’</w:t>
      </w:r>
      <w:r>
        <w:t xml:space="preserve"> should be coded to </w:t>
      </w:r>
      <w:r w:rsidR="001A30B0">
        <w:t>‘</w:t>
      </w:r>
      <w:r>
        <w:t>12999 – European nec</w:t>
      </w:r>
      <w:r w:rsidR="001A30B0">
        <w:t>’</w:t>
      </w:r>
      <w:r>
        <w:t>.</w:t>
      </w:r>
    </w:p>
    <w:p w14:paraId="2AABCA75" w14:textId="77777777" w:rsidR="00653220" w:rsidRDefault="00653220" w:rsidP="00653220"/>
    <w:p w14:paraId="5CF22D05" w14:textId="63DFEDC7" w:rsidR="0096122E" w:rsidRDefault="0096122E" w:rsidP="00653220">
      <w:r>
        <w:t xml:space="preserve">Where responses are vague, it may be possible to classify them to a </w:t>
      </w:r>
      <w:r w:rsidR="001A30B0">
        <w:t>‘</w:t>
      </w:r>
      <w:r>
        <w:t>Not further defined (nfd)</w:t>
      </w:r>
      <w:r w:rsidR="001A30B0">
        <w:t>’</w:t>
      </w:r>
      <w:r>
        <w:t xml:space="preserve"> category. For example, a response of </w:t>
      </w:r>
      <w:r w:rsidR="001A30B0">
        <w:t>‘</w:t>
      </w:r>
      <w:r>
        <w:t>European</w:t>
      </w:r>
      <w:r w:rsidR="001A30B0">
        <w:t>’</w:t>
      </w:r>
      <w:r>
        <w:t xml:space="preserve"> should be coded as </w:t>
      </w:r>
      <w:r w:rsidR="001A30B0">
        <w:t>‘</w:t>
      </w:r>
      <w:r>
        <w:t>12000 – Other European nfd</w:t>
      </w:r>
      <w:r w:rsidR="001A30B0">
        <w:t>’</w:t>
      </w:r>
      <w:r>
        <w:t>.</w:t>
      </w:r>
    </w:p>
    <w:p w14:paraId="1B82B4AF" w14:textId="77777777" w:rsidR="00653220" w:rsidRDefault="00653220" w:rsidP="00653220"/>
    <w:p w14:paraId="4C086A41" w14:textId="77777777" w:rsidR="0096122E" w:rsidRDefault="0096122E" w:rsidP="00653220">
      <w:r>
        <w:t>The Stats NZ standard contains advice on coding:</w:t>
      </w:r>
    </w:p>
    <w:p w14:paraId="79E12417" w14:textId="4D1CD420" w:rsidR="0096122E" w:rsidRDefault="0096122E" w:rsidP="00653220">
      <w:pPr>
        <w:pStyle w:val="Bullet"/>
      </w:pPr>
      <w:r>
        <w:t xml:space="preserve">multiple-worded responses like </w:t>
      </w:r>
      <w:r w:rsidR="001A30B0">
        <w:t>‘</w:t>
      </w:r>
      <w:r>
        <w:t>Fijian Indian</w:t>
      </w:r>
      <w:r w:rsidR="001A30B0">
        <w:t>’</w:t>
      </w:r>
      <w:r>
        <w:t xml:space="preserve"> and </w:t>
      </w:r>
      <w:r w:rsidR="001A30B0">
        <w:t>‘</w:t>
      </w:r>
      <w:r>
        <w:t>Malaysian Chinese</w:t>
      </w:r>
      <w:r w:rsidR="001A30B0">
        <w:t>’</w:t>
      </w:r>
      <w:r>
        <w:t xml:space="preserve"> that are one ethnic group</w:t>
      </w:r>
    </w:p>
    <w:p w14:paraId="4D327673" w14:textId="6D5258DD" w:rsidR="0096122E" w:rsidRDefault="0096122E" w:rsidP="00653220">
      <w:pPr>
        <w:pStyle w:val="Bullet"/>
      </w:pPr>
      <w:r>
        <w:t xml:space="preserve">hyphenated or linked responses like </w:t>
      </w:r>
      <w:r w:rsidR="001A30B0">
        <w:t>‘</w:t>
      </w:r>
      <w:r>
        <w:t>Tongan-Māori</w:t>
      </w:r>
      <w:r w:rsidR="001A30B0">
        <w:t>’</w:t>
      </w:r>
      <w:r>
        <w:t xml:space="preserve"> or </w:t>
      </w:r>
      <w:r w:rsidR="001A30B0">
        <w:t>‘</w:t>
      </w:r>
      <w:r>
        <w:t>French/Austrian</w:t>
      </w:r>
      <w:r w:rsidR="001A30B0">
        <w:t>’</w:t>
      </w:r>
      <w:r>
        <w:t xml:space="preserve"> that need to be classified as two responses</w:t>
      </w:r>
    </w:p>
    <w:p w14:paraId="23F6E96E" w14:textId="77777777" w:rsidR="0096122E" w:rsidRDefault="0096122E" w:rsidP="00653220">
      <w:pPr>
        <w:pStyle w:val="Bullet"/>
      </w:pPr>
      <w:r>
        <w:t>where the response is an iwi, country or religion.</w:t>
      </w:r>
    </w:p>
    <w:bookmarkEnd w:id="303"/>
    <w:p w14:paraId="5265D7A8" w14:textId="11D53130" w:rsidR="0096122E" w:rsidRDefault="001A30B0" w:rsidP="00653220">
      <w:pPr>
        <w:pStyle w:val="Heading3"/>
      </w:pPr>
      <w:r>
        <w:t>‘</w:t>
      </w:r>
      <w:r w:rsidR="0096122E">
        <w:t>New Zealander</w:t>
      </w:r>
      <w:r>
        <w:t>’</w:t>
      </w:r>
      <w:r w:rsidR="0096122E">
        <w:t xml:space="preserve"> responses</w:t>
      </w:r>
    </w:p>
    <w:p w14:paraId="2FCB1328" w14:textId="6872FAF9" w:rsidR="001A30B0" w:rsidRDefault="0096122E" w:rsidP="00653220">
      <w:r w:rsidRPr="00273C32">
        <w:t xml:space="preserve">In the health and disability sector when a respondent has identified their ethnicity as </w:t>
      </w:r>
      <w:r w:rsidR="001A30B0">
        <w:t>‘</w:t>
      </w:r>
      <w:r w:rsidRPr="00273C32">
        <w:t>New Zealander</w:t>
      </w:r>
      <w:r w:rsidR="001A30B0">
        <w:t>’</w:t>
      </w:r>
      <w:r w:rsidRPr="00273C32">
        <w:t xml:space="preserve">, </w:t>
      </w:r>
      <w:r w:rsidR="001A30B0">
        <w:t>‘</w:t>
      </w:r>
      <w:r w:rsidRPr="00273C32">
        <w:t>Kiwi</w:t>
      </w:r>
      <w:r w:rsidR="001A30B0">
        <w:t>’</w:t>
      </w:r>
      <w:r w:rsidRPr="00273C32">
        <w:t xml:space="preserve"> or a variation of this response</w:t>
      </w:r>
      <w:r>
        <w:t>,</w:t>
      </w:r>
      <w:r w:rsidRPr="00273C32">
        <w:t xml:space="preserve"> this has historically been recorded as </w:t>
      </w:r>
      <w:r w:rsidR="001A30B0">
        <w:t>‘</w:t>
      </w:r>
      <w:r w:rsidRPr="00273C32">
        <w:t>New Zealand European</w:t>
      </w:r>
      <w:r w:rsidR="001A30B0">
        <w:t>’</w:t>
      </w:r>
      <w:r w:rsidRPr="00273C32">
        <w:t xml:space="preserve"> (code 11) as outlined in the </w:t>
      </w:r>
      <w:r>
        <w:t>p</w:t>
      </w:r>
      <w:r w:rsidRPr="00273C32">
        <w:t>rotocols and the supplementary notes 2009.</w:t>
      </w:r>
    </w:p>
    <w:p w14:paraId="1BEA22E5" w14:textId="77777777" w:rsidR="00653220" w:rsidRDefault="00653220" w:rsidP="00653220"/>
    <w:p w14:paraId="6B02D21C" w14:textId="7E307BF6" w:rsidR="0096122E" w:rsidRDefault="0096122E" w:rsidP="00653220">
      <w:r w:rsidRPr="00273C32">
        <w:t xml:space="preserve">With the move to level 4 coding, this will no longer occur as </w:t>
      </w:r>
      <w:r w:rsidR="001A30B0">
        <w:t>‘</w:t>
      </w:r>
      <w:r w:rsidRPr="00273C32">
        <w:t>New Zealander</w:t>
      </w:r>
      <w:r w:rsidR="001A30B0">
        <w:t>’</w:t>
      </w:r>
      <w:r w:rsidRPr="00273C32">
        <w:t xml:space="preserve"> has a separate level</w:t>
      </w:r>
      <w:r>
        <w:t> </w:t>
      </w:r>
      <w:r w:rsidRPr="00273C32">
        <w:t xml:space="preserve">4 code (code 61118). However, </w:t>
      </w:r>
      <w:r w:rsidR="001A30B0">
        <w:t>‘</w:t>
      </w:r>
      <w:r w:rsidRPr="00273C32">
        <w:t>New Zealander</w:t>
      </w:r>
      <w:r w:rsidR="001A30B0">
        <w:t>’</w:t>
      </w:r>
      <w:r w:rsidRPr="00273C32">
        <w:t xml:space="preserve"> should continue to be aggregated to </w:t>
      </w:r>
      <w:r w:rsidR="001A30B0">
        <w:t>‘</w:t>
      </w:r>
      <w:r w:rsidRPr="00273C32">
        <w:t>New Zealand European</w:t>
      </w:r>
      <w:r w:rsidR="001A30B0">
        <w:t>’</w:t>
      </w:r>
      <w:r w:rsidRPr="00273C32">
        <w:t xml:space="preserve"> in the process of </w:t>
      </w:r>
      <w:r w:rsidRPr="009F447F">
        <w:t>output</w:t>
      </w:r>
      <w:r w:rsidRPr="00273C32">
        <w:t xml:space="preserve"> (</w:t>
      </w:r>
      <w:r>
        <w:t xml:space="preserve">see section </w:t>
      </w:r>
      <w:r>
        <w:fldChar w:fldCharType="begin"/>
      </w:r>
      <w:r>
        <w:instrText xml:space="preserve"> REF _Ref492562070 \r \h </w:instrText>
      </w:r>
      <w:r>
        <w:fldChar w:fldCharType="separate"/>
      </w:r>
      <w:r w:rsidR="006A466A">
        <w:t>5.4</w:t>
      </w:r>
      <w:r>
        <w:fldChar w:fldCharType="end"/>
      </w:r>
      <w:r>
        <w:t xml:space="preserve">) </w:t>
      </w:r>
      <w:r w:rsidRPr="00273C32">
        <w:t xml:space="preserve">to maintain </w:t>
      </w:r>
      <w:r w:rsidRPr="009F447F">
        <w:t>time series</w:t>
      </w:r>
      <w:r w:rsidRPr="00273C32">
        <w:t xml:space="preserve"> in the sector. It may also </w:t>
      </w:r>
      <w:r w:rsidRPr="00311EEF">
        <w:t>be output to the</w:t>
      </w:r>
      <w:r w:rsidRPr="00273C32">
        <w:t xml:space="preserve"> </w:t>
      </w:r>
      <w:r w:rsidR="001A30B0">
        <w:t>‘</w:t>
      </w:r>
      <w:r w:rsidRPr="00273C32">
        <w:t>Other</w:t>
      </w:r>
      <w:r w:rsidR="001A30B0">
        <w:t>’</w:t>
      </w:r>
      <w:r w:rsidRPr="00273C32">
        <w:t xml:space="preserve"> category where this will enable comparability or maintain </w:t>
      </w:r>
      <w:r w:rsidRPr="00311EEF">
        <w:t>time series</w:t>
      </w:r>
      <w:r w:rsidRPr="00273C32">
        <w:t xml:space="preserve"> with a dataset.</w:t>
      </w:r>
    </w:p>
    <w:p w14:paraId="00497AB2" w14:textId="77777777" w:rsidR="00653220" w:rsidRDefault="00653220" w:rsidP="00653220"/>
    <w:p w14:paraId="66435A81" w14:textId="77777777" w:rsidR="0096122E" w:rsidRDefault="0096122E" w:rsidP="00653220">
      <w:pPr>
        <w:pStyle w:val="Heading3"/>
      </w:pPr>
      <w:r>
        <w:lastRenderedPageBreak/>
        <w:t>Fijian Indian</w:t>
      </w:r>
    </w:p>
    <w:p w14:paraId="40F3FB14" w14:textId="2E8B3C16" w:rsidR="0096122E" w:rsidRDefault="0096122E" w:rsidP="00653220">
      <w:r w:rsidRPr="00273C32">
        <w:t>There have been data quality issue</w:t>
      </w:r>
      <w:r>
        <w:t>s</w:t>
      </w:r>
      <w:r w:rsidRPr="00273C32">
        <w:t xml:space="preserve"> noted with the collection, classification and recording of </w:t>
      </w:r>
      <w:r w:rsidR="001A30B0">
        <w:t>‘</w:t>
      </w:r>
      <w:r w:rsidRPr="00273C32">
        <w:t>Fijian Indian</w:t>
      </w:r>
      <w:r w:rsidR="001A30B0">
        <w:t>’</w:t>
      </w:r>
      <w:r w:rsidRPr="00273C32">
        <w:t xml:space="preserve">. The </w:t>
      </w:r>
      <w:r>
        <w:t>Ethnicity New Zealand Standard</w:t>
      </w:r>
      <w:r w:rsidRPr="00273C32">
        <w:t xml:space="preserve"> Classification codes </w:t>
      </w:r>
      <w:r w:rsidR="001A30B0">
        <w:t>‘</w:t>
      </w:r>
      <w:r w:rsidRPr="00273C32">
        <w:t>Fijian Indian</w:t>
      </w:r>
      <w:r w:rsidR="001A30B0">
        <w:t>’</w:t>
      </w:r>
      <w:r w:rsidRPr="00273C32">
        <w:t xml:space="preserve"> as level 4 code 43112 (which aggregates at level 1 output to </w:t>
      </w:r>
      <w:r w:rsidR="001A30B0">
        <w:t>‘</w:t>
      </w:r>
      <w:r w:rsidRPr="00273C32">
        <w:t>Asian</w:t>
      </w:r>
      <w:r w:rsidR="001A30B0">
        <w:t>’</w:t>
      </w:r>
      <w:r w:rsidRPr="00273C32">
        <w:t xml:space="preserve">). Some respondents and some providers have chosen to alter collection forms or allow respondents to select </w:t>
      </w:r>
      <w:r w:rsidR="001A30B0">
        <w:t>‘</w:t>
      </w:r>
      <w:r w:rsidRPr="00273C32">
        <w:t>Fijian</w:t>
      </w:r>
      <w:r w:rsidR="001A30B0">
        <w:t>’</w:t>
      </w:r>
      <w:r w:rsidRPr="00273C32">
        <w:t xml:space="preserve"> and </w:t>
      </w:r>
      <w:r w:rsidR="001A30B0">
        <w:t>‘</w:t>
      </w:r>
      <w:r w:rsidRPr="00273C32">
        <w:t>Indian</w:t>
      </w:r>
      <w:r w:rsidR="001A30B0">
        <w:t>’</w:t>
      </w:r>
      <w:r w:rsidRPr="00273C32">
        <w:t xml:space="preserve"> separately. This creates two codes</w:t>
      </w:r>
      <w:r>
        <w:t xml:space="preserve"> – </w:t>
      </w:r>
      <w:r w:rsidR="001A30B0">
        <w:t>‘</w:t>
      </w:r>
      <w:r w:rsidRPr="00273C32">
        <w:t>Fijian 36111 (level 1 Pacific</w:t>
      </w:r>
      <w:r>
        <w:t xml:space="preserve"> Peoples</w:t>
      </w:r>
      <w:r w:rsidRPr="00273C32">
        <w:t>)</w:t>
      </w:r>
      <w:r w:rsidR="001A30B0">
        <w:t>’</w:t>
      </w:r>
      <w:r w:rsidRPr="00273C32">
        <w:t xml:space="preserve"> and </w:t>
      </w:r>
      <w:r w:rsidR="001A30B0">
        <w:t>‘</w:t>
      </w:r>
      <w:r w:rsidRPr="00273C32">
        <w:t>Indian 43100 (level 1 Asian)</w:t>
      </w:r>
      <w:r w:rsidR="001A30B0">
        <w:t>’</w:t>
      </w:r>
      <w:r>
        <w:t xml:space="preserve"> – </w:t>
      </w:r>
      <w:r w:rsidRPr="00273C32">
        <w:t xml:space="preserve">with prioritised output this aggregates to </w:t>
      </w:r>
      <w:r w:rsidR="001A30B0">
        <w:t>‘</w:t>
      </w:r>
      <w:r w:rsidRPr="00273C32">
        <w:t>level 1 Pacific</w:t>
      </w:r>
      <w:r>
        <w:t xml:space="preserve"> Peoples</w:t>
      </w:r>
      <w:r w:rsidR="001A30B0">
        <w:t>’</w:t>
      </w:r>
      <w:r w:rsidRPr="00273C32">
        <w:t xml:space="preserve">. This has implications for funding formulae and health status monitoring for both Pacific and Asian populations. Respondents identifying as </w:t>
      </w:r>
      <w:r w:rsidR="001A30B0">
        <w:t>‘</w:t>
      </w:r>
      <w:r w:rsidRPr="00273C32">
        <w:t>Fijian Indian</w:t>
      </w:r>
      <w:r w:rsidR="001A30B0">
        <w:t>’</w:t>
      </w:r>
      <w:r w:rsidRPr="00273C32">
        <w:t xml:space="preserve"> must be coded 43112.</w:t>
      </w:r>
    </w:p>
    <w:p w14:paraId="6AF3FD8A" w14:textId="77777777" w:rsidR="0096122E" w:rsidRPr="000D5758" w:rsidRDefault="0096122E" w:rsidP="00653220">
      <w:pPr>
        <w:pStyle w:val="Heading3"/>
      </w:pPr>
      <w:r w:rsidRPr="00473E21">
        <w:t>R</w:t>
      </w:r>
      <w:r w:rsidRPr="000D5758">
        <w:t>esidual codes</w:t>
      </w:r>
    </w:p>
    <w:p w14:paraId="2D5277B8" w14:textId="77777777" w:rsidR="0096122E" w:rsidRDefault="0096122E" w:rsidP="00653220">
      <w:r w:rsidRPr="00273C32">
        <w:t xml:space="preserve">The residual codes, a series </w:t>
      </w:r>
      <w:r>
        <w:t xml:space="preserve">of codes </w:t>
      </w:r>
      <w:r w:rsidRPr="00273C32">
        <w:t>beginning with 9,</w:t>
      </w:r>
      <w:r>
        <w:t xml:space="preserve"> are used to record a meaningful description of some responses or outcomes of the collection process.</w:t>
      </w:r>
    </w:p>
    <w:p w14:paraId="4DC7D33F" w14:textId="77777777" w:rsidR="00653220" w:rsidRDefault="00653220" w:rsidP="00653220"/>
    <w:p w14:paraId="4FC78690" w14:textId="6F1A63ED" w:rsidR="0096122E" w:rsidRDefault="00653220" w:rsidP="00653220">
      <w:pPr>
        <w:pStyle w:val="Table"/>
      </w:pPr>
      <w:bookmarkStart w:id="304" w:name="_Toc491078555"/>
      <w:bookmarkStart w:id="305" w:name="_Toc98429242"/>
      <w:r>
        <w:t>Table </w:t>
      </w:r>
      <w:fldSimple w:instr=" SEQ Table \* ARABIC ">
        <w:r w:rsidR="006A466A">
          <w:rPr>
            <w:noProof/>
          </w:rPr>
          <w:t>1</w:t>
        </w:r>
      </w:fldSimple>
      <w:r w:rsidR="0096122E">
        <w:t>: Residual codes</w:t>
      </w:r>
      <w:bookmarkEnd w:id="304"/>
      <w:bookmarkEnd w:id="30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34"/>
        <w:gridCol w:w="2410"/>
      </w:tblGrid>
      <w:tr w:rsidR="0096122E" w:rsidRPr="00653220" w14:paraId="178EC066" w14:textId="77777777" w:rsidTr="00653220">
        <w:trPr>
          <w:cantSplit/>
        </w:trPr>
        <w:tc>
          <w:tcPr>
            <w:tcW w:w="1134" w:type="dxa"/>
            <w:tcBorders>
              <w:top w:val="nil"/>
              <w:bottom w:val="nil"/>
            </w:tcBorders>
            <w:shd w:val="clear" w:color="auto" w:fill="D9D9D9" w:themeFill="background1" w:themeFillShade="D9"/>
          </w:tcPr>
          <w:p w14:paraId="34822F69" w14:textId="77777777" w:rsidR="0096122E" w:rsidRPr="00653220" w:rsidRDefault="0096122E" w:rsidP="00653220">
            <w:pPr>
              <w:pStyle w:val="TableText"/>
              <w:rPr>
                <w:b/>
              </w:rPr>
            </w:pPr>
            <w:r w:rsidRPr="00653220">
              <w:rPr>
                <w:b/>
              </w:rPr>
              <w:t>Code</w:t>
            </w:r>
          </w:p>
        </w:tc>
        <w:tc>
          <w:tcPr>
            <w:tcW w:w="2410" w:type="dxa"/>
            <w:tcBorders>
              <w:top w:val="nil"/>
              <w:bottom w:val="nil"/>
            </w:tcBorders>
            <w:shd w:val="clear" w:color="auto" w:fill="D9D9D9" w:themeFill="background1" w:themeFillShade="D9"/>
          </w:tcPr>
          <w:p w14:paraId="0161949B" w14:textId="77777777" w:rsidR="0096122E" w:rsidRPr="00653220" w:rsidRDefault="0096122E" w:rsidP="00653220">
            <w:pPr>
              <w:pStyle w:val="TableText"/>
              <w:rPr>
                <w:b/>
              </w:rPr>
            </w:pPr>
            <w:r w:rsidRPr="00653220">
              <w:rPr>
                <w:b/>
              </w:rPr>
              <w:t>Description</w:t>
            </w:r>
          </w:p>
        </w:tc>
      </w:tr>
      <w:tr w:rsidR="0096122E" w:rsidRPr="001B3CDE" w14:paraId="40611040" w14:textId="77777777" w:rsidTr="00653220">
        <w:trPr>
          <w:cantSplit/>
        </w:trPr>
        <w:tc>
          <w:tcPr>
            <w:tcW w:w="1134" w:type="dxa"/>
            <w:tcBorders>
              <w:top w:val="nil"/>
            </w:tcBorders>
            <w:shd w:val="clear" w:color="auto" w:fill="auto"/>
          </w:tcPr>
          <w:p w14:paraId="5A77C479" w14:textId="77777777" w:rsidR="0096122E" w:rsidRPr="001B3CDE" w:rsidRDefault="0096122E" w:rsidP="00653220">
            <w:pPr>
              <w:pStyle w:val="TableText"/>
            </w:pPr>
            <w:r w:rsidRPr="001B3CDE">
              <w:t>94444</w:t>
            </w:r>
          </w:p>
        </w:tc>
        <w:tc>
          <w:tcPr>
            <w:tcW w:w="2410" w:type="dxa"/>
            <w:tcBorders>
              <w:top w:val="nil"/>
            </w:tcBorders>
            <w:shd w:val="clear" w:color="auto" w:fill="auto"/>
          </w:tcPr>
          <w:p w14:paraId="3FB93CDF" w14:textId="6EFE375E" w:rsidR="0096122E" w:rsidRPr="001B3CDE" w:rsidRDefault="0096122E" w:rsidP="00653220">
            <w:pPr>
              <w:pStyle w:val="TableText"/>
            </w:pPr>
            <w:r w:rsidRPr="001B3CDE">
              <w:t>Don</w:t>
            </w:r>
            <w:r w:rsidR="001A30B0">
              <w:t>’</w:t>
            </w:r>
            <w:r w:rsidRPr="001B3CDE">
              <w:t>t know</w:t>
            </w:r>
          </w:p>
        </w:tc>
      </w:tr>
      <w:tr w:rsidR="0096122E" w:rsidRPr="001B3CDE" w14:paraId="6E885E3C" w14:textId="77777777" w:rsidTr="00653220">
        <w:trPr>
          <w:cantSplit/>
        </w:trPr>
        <w:tc>
          <w:tcPr>
            <w:tcW w:w="1134" w:type="dxa"/>
            <w:shd w:val="clear" w:color="auto" w:fill="auto"/>
          </w:tcPr>
          <w:p w14:paraId="66B94DE6" w14:textId="77777777" w:rsidR="0096122E" w:rsidRPr="001B3CDE" w:rsidRDefault="0096122E" w:rsidP="00653220">
            <w:pPr>
              <w:pStyle w:val="TableText"/>
            </w:pPr>
            <w:r w:rsidRPr="001B3CDE">
              <w:t>95555</w:t>
            </w:r>
          </w:p>
        </w:tc>
        <w:tc>
          <w:tcPr>
            <w:tcW w:w="2410" w:type="dxa"/>
            <w:shd w:val="clear" w:color="auto" w:fill="auto"/>
          </w:tcPr>
          <w:p w14:paraId="6DEE6AE9" w14:textId="77777777" w:rsidR="0096122E" w:rsidRPr="001B3CDE" w:rsidRDefault="0096122E" w:rsidP="00653220">
            <w:pPr>
              <w:pStyle w:val="TableText"/>
            </w:pPr>
            <w:r w:rsidRPr="001B3CDE">
              <w:t>Refused to answer</w:t>
            </w:r>
          </w:p>
        </w:tc>
      </w:tr>
      <w:tr w:rsidR="0096122E" w:rsidRPr="001B3CDE" w14:paraId="739DAC2B" w14:textId="77777777" w:rsidTr="00653220">
        <w:trPr>
          <w:cantSplit/>
        </w:trPr>
        <w:tc>
          <w:tcPr>
            <w:tcW w:w="1134" w:type="dxa"/>
            <w:shd w:val="clear" w:color="auto" w:fill="auto"/>
          </w:tcPr>
          <w:p w14:paraId="00940BBA" w14:textId="77777777" w:rsidR="0096122E" w:rsidRPr="001B3CDE" w:rsidRDefault="0096122E" w:rsidP="00653220">
            <w:pPr>
              <w:pStyle w:val="TableText"/>
            </w:pPr>
            <w:r w:rsidRPr="001B3CDE">
              <w:t>96666</w:t>
            </w:r>
          </w:p>
        </w:tc>
        <w:tc>
          <w:tcPr>
            <w:tcW w:w="2410" w:type="dxa"/>
            <w:shd w:val="clear" w:color="auto" w:fill="auto"/>
          </w:tcPr>
          <w:p w14:paraId="4A928FA6" w14:textId="77777777" w:rsidR="0096122E" w:rsidRPr="001B3CDE" w:rsidRDefault="0096122E" w:rsidP="00653220">
            <w:pPr>
              <w:pStyle w:val="TableText"/>
            </w:pPr>
            <w:r w:rsidRPr="001B3CDE">
              <w:t>Repeated value</w:t>
            </w:r>
          </w:p>
        </w:tc>
      </w:tr>
      <w:tr w:rsidR="0096122E" w:rsidRPr="001B3CDE" w14:paraId="763ABBF5" w14:textId="77777777" w:rsidTr="00653220">
        <w:trPr>
          <w:cantSplit/>
        </w:trPr>
        <w:tc>
          <w:tcPr>
            <w:tcW w:w="1134" w:type="dxa"/>
            <w:shd w:val="clear" w:color="auto" w:fill="auto"/>
          </w:tcPr>
          <w:p w14:paraId="02E2E343" w14:textId="77777777" w:rsidR="0096122E" w:rsidRPr="001B3CDE" w:rsidRDefault="0096122E" w:rsidP="00653220">
            <w:pPr>
              <w:pStyle w:val="TableText"/>
            </w:pPr>
            <w:r w:rsidRPr="001B3CDE">
              <w:t>97777</w:t>
            </w:r>
          </w:p>
        </w:tc>
        <w:tc>
          <w:tcPr>
            <w:tcW w:w="2410" w:type="dxa"/>
            <w:shd w:val="clear" w:color="auto" w:fill="auto"/>
          </w:tcPr>
          <w:p w14:paraId="55353B8F" w14:textId="77777777" w:rsidR="0096122E" w:rsidRPr="001B3CDE" w:rsidRDefault="0096122E" w:rsidP="00653220">
            <w:pPr>
              <w:pStyle w:val="TableText"/>
            </w:pPr>
            <w:r w:rsidRPr="001B3CDE">
              <w:t>Response unidentifiable</w:t>
            </w:r>
          </w:p>
        </w:tc>
      </w:tr>
      <w:tr w:rsidR="0096122E" w:rsidRPr="001B3CDE" w14:paraId="46A137F8" w14:textId="77777777" w:rsidTr="00653220">
        <w:trPr>
          <w:cantSplit/>
        </w:trPr>
        <w:tc>
          <w:tcPr>
            <w:tcW w:w="1134" w:type="dxa"/>
            <w:shd w:val="clear" w:color="auto" w:fill="auto"/>
          </w:tcPr>
          <w:p w14:paraId="4649A322" w14:textId="77777777" w:rsidR="0096122E" w:rsidRPr="001B3CDE" w:rsidRDefault="0096122E" w:rsidP="00653220">
            <w:pPr>
              <w:pStyle w:val="TableText"/>
            </w:pPr>
            <w:r w:rsidRPr="001B3CDE">
              <w:t>98888</w:t>
            </w:r>
          </w:p>
        </w:tc>
        <w:tc>
          <w:tcPr>
            <w:tcW w:w="2410" w:type="dxa"/>
            <w:shd w:val="clear" w:color="auto" w:fill="auto"/>
          </w:tcPr>
          <w:p w14:paraId="1204363B" w14:textId="77777777" w:rsidR="0096122E" w:rsidRPr="001B3CDE" w:rsidRDefault="0096122E" w:rsidP="00653220">
            <w:pPr>
              <w:pStyle w:val="TableText"/>
            </w:pPr>
            <w:r>
              <w:t>Response outside scope</w:t>
            </w:r>
          </w:p>
        </w:tc>
      </w:tr>
      <w:tr w:rsidR="0096122E" w:rsidRPr="001B3CDE" w14:paraId="5A3F08E8" w14:textId="77777777" w:rsidTr="00653220">
        <w:trPr>
          <w:cantSplit/>
        </w:trPr>
        <w:tc>
          <w:tcPr>
            <w:tcW w:w="1134" w:type="dxa"/>
            <w:shd w:val="clear" w:color="auto" w:fill="auto"/>
          </w:tcPr>
          <w:p w14:paraId="31ED0A53" w14:textId="77777777" w:rsidR="0096122E" w:rsidRPr="001B3CDE" w:rsidRDefault="0096122E" w:rsidP="00653220">
            <w:pPr>
              <w:pStyle w:val="TableText"/>
            </w:pPr>
            <w:r w:rsidRPr="001B3CDE">
              <w:t>99999</w:t>
            </w:r>
          </w:p>
        </w:tc>
        <w:tc>
          <w:tcPr>
            <w:tcW w:w="2410" w:type="dxa"/>
            <w:shd w:val="clear" w:color="auto" w:fill="auto"/>
          </w:tcPr>
          <w:p w14:paraId="6DB1D4D6" w14:textId="77777777" w:rsidR="0096122E" w:rsidRPr="001B3CDE" w:rsidRDefault="0096122E" w:rsidP="00653220">
            <w:pPr>
              <w:pStyle w:val="TableText"/>
            </w:pPr>
            <w:r>
              <w:t>Not stated</w:t>
            </w:r>
          </w:p>
        </w:tc>
      </w:tr>
    </w:tbl>
    <w:p w14:paraId="3933116A" w14:textId="77777777" w:rsidR="00653220" w:rsidRDefault="00653220" w:rsidP="00653220"/>
    <w:p w14:paraId="3F4FDC23" w14:textId="542B2E32" w:rsidR="009240B5" w:rsidRDefault="0096122E" w:rsidP="003F575E">
      <w:r>
        <w:t xml:space="preserve">A copy of the Stats NZ standard definitions on use of residual codes can be found in the appendix (see </w:t>
      </w:r>
      <w:r w:rsidR="001723B9">
        <w:t>‘Residual categories’</w:t>
      </w:r>
      <w:r w:rsidR="009240B5">
        <w:t>). These coding guidelines are given to ensure consistency between collections. There are a number of ethnic groups that are multiple-worded responses but are one ethnic group. Some common examples are given here.</w:t>
      </w:r>
    </w:p>
    <w:p w14:paraId="717B3533" w14:textId="6BDDDA1E" w:rsidR="009240B5" w:rsidRDefault="009240B5" w:rsidP="009240B5">
      <w:pPr>
        <w:pStyle w:val="Bullet"/>
      </w:pPr>
      <w:r>
        <w:t>Fijian Indian</w:t>
      </w:r>
    </w:p>
    <w:p w14:paraId="3521C70C" w14:textId="7F973608" w:rsidR="009240B5" w:rsidRDefault="009240B5" w:rsidP="009240B5">
      <w:pPr>
        <w:pStyle w:val="Bullet"/>
      </w:pPr>
      <w:r>
        <w:t>Turkish Cypriot</w:t>
      </w:r>
    </w:p>
    <w:p w14:paraId="0AEEA0B0" w14:textId="34C00251" w:rsidR="009240B5" w:rsidRDefault="009240B5" w:rsidP="009240B5">
      <w:pPr>
        <w:pStyle w:val="Bullet"/>
      </w:pPr>
      <w:r>
        <w:t>Cook Islands Maori</w:t>
      </w:r>
    </w:p>
    <w:p w14:paraId="03E64A60" w14:textId="71C3BAE1" w:rsidR="009240B5" w:rsidRDefault="009240B5" w:rsidP="009240B5">
      <w:pPr>
        <w:pStyle w:val="Bullet"/>
      </w:pPr>
      <w:r>
        <w:t>French Canadian</w:t>
      </w:r>
    </w:p>
    <w:p w14:paraId="07CA2A41" w14:textId="4F8148FF" w:rsidR="009240B5" w:rsidRDefault="009240B5" w:rsidP="009240B5">
      <w:pPr>
        <w:pStyle w:val="Bullet"/>
      </w:pPr>
      <w:r>
        <w:t>Malaysian Chinese</w:t>
      </w:r>
    </w:p>
    <w:p w14:paraId="05E223BA" w14:textId="54FEA96C" w:rsidR="009240B5" w:rsidRDefault="009240B5" w:rsidP="009240B5">
      <w:pPr>
        <w:pStyle w:val="Bullet"/>
      </w:pPr>
      <w:r>
        <w:t>American European</w:t>
      </w:r>
    </w:p>
    <w:p w14:paraId="1860CF55" w14:textId="67B25FA4" w:rsidR="009240B5" w:rsidRDefault="009240B5" w:rsidP="009240B5">
      <w:pPr>
        <w:pStyle w:val="Bullet"/>
      </w:pPr>
      <w:r>
        <w:t>South African European.</w:t>
      </w:r>
    </w:p>
    <w:p w14:paraId="3142B8A5" w14:textId="77777777" w:rsidR="009240B5" w:rsidRDefault="009240B5" w:rsidP="009240B5"/>
    <w:p w14:paraId="410BFE47" w14:textId="3F9875C1" w:rsidR="009240B5" w:rsidRDefault="009240B5" w:rsidP="009240B5">
      <w:pPr>
        <w:keepNext/>
      </w:pPr>
      <w:r>
        <w:lastRenderedPageBreak/>
        <w:t>There are responses that may be hyphenated or linked in some way, or written without linkage, that need to be classified as two responses.  For example:</w:t>
      </w:r>
    </w:p>
    <w:p w14:paraId="56EA4F45" w14:textId="7289D782" w:rsidR="009240B5" w:rsidRDefault="009240B5" w:rsidP="009240B5">
      <w:pPr>
        <w:pStyle w:val="Bullet"/>
        <w:keepNext/>
      </w:pPr>
      <w:r>
        <w:t>Polish-Hungarian</w:t>
      </w:r>
    </w:p>
    <w:p w14:paraId="7061C9DB" w14:textId="6EEFECFA" w:rsidR="009240B5" w:rsidRDefault="009240B5" w:rsidP="009240B5">
      <w:pPr>
        <w:pStyle w:val="Bullet"/>
        <w:keepNext/>
      </w:pPr>
      <w:r>
        <w:t>Tongan-Māori</w:t>
      </w:r>
    </w:p>
    <w:p w14:paraId="7A24C03D" w14:textId="1A9909A0" w:rsidR="009240B5" w:rsidRDefault="009240B5" w:rsidP="009240B5">
      <w:pPr>
        <w:pStyle w:val="Bullet"/>
      </w:pPr>
      <w:r>
        <w:t>French/Austrian</w:t>
      </w:r>
    </w:p>
    <w:p w14:paraId="11B652F4" w14:textId="1021AA28" w:rsidR="009240B5" w:rsidRDefault="009240B5" w:rsidP="009240B5">
      <w:pPr>
        <w:pStyle w:val="Bullet"/>
      </w:pPr>
      <w:r>
        <w:t>Australian/Lebanese</w:t>
      </w:r>
    </w:p>
    <w:p w14:paraId="01074D00" w14:textId="2DA8929F" w:rsidR="009240B5" w:rsidRDefault="009240B5" w:rsidP="009240B5">
      <w:pPr>
        <w:pStyle w:val="Bullet"/>
      </w:pPr>
      <w:r>
        <w:t>Chinese New Zealander</w:t>
      </w:r>
    </w:p>
    <w:p w14:paraId="4236069D" w14:textId="4FD72406" w:rsidR="009240B5" w:rsidRDefault="009240B5" w:rsidP="009240B5">
      <w:pPr>
        <w:pStyle w:val="Bullet"/>
      </w:pPr>
      <w:r>
        <w:t>SerboCroatian.</w:t>
      </w:r>
    </w:p>
    <w:p w14:paraId="1EB4E608" w14:textId="77777777" w:rsidR="009240B5" w:rsidRDefault="009240B5" w:rsidP="003F575E"/>
    <w:p w14:paraId="6A4558C6" w14:textId="7301A993" w:rsidR="0096122E" w:rsidRDefault="0096122E" w:rsidP="00653220">
      <w:r w:rsidRPr="00273C32">
        <w:t xml:space="preserve">There have been data quality issues noted with the use of the </w:t>
      </w:r>
      <w:r w:rsidR="001A30B0">
        <w:t>‘</w:t>
      </w:r>
      <w:r w:rsidRPr="00273C32">
        <w:t>not stated</w:t>
      </w:r>
      <w:r w:rsidR="001A30B0">
        <w:t>’</w:t>
      </w:r>
      <w:r w:rsidRPr="00273C32">
        <w:t xml:space="preserve"> code (99 level 2; 99999 level</w:t>
      </w:r>
      <w:r>
        <w:t> </w:t>
      </w:r>
      <w:r w:rsidRPr="00273C32">
        <w:t>4).</w:t>
      </w:r>
      <w:r>
        <w:t xml:space="preserve"> </w:t>
      </w:r>
      <w:r w:rsidRPr="00273C32">
        <w:t>Historically this code has been used where data collectors have not been able to easily determine an appropriate ethnicity category or there have been issues with data transfer or extraction between systems. This code has also been used to populate blank data fields where ethnicity has not been collected but complete data is required.</w:t>
      </w:r>
      <w:r>
        <w:t xml:space="preserve"> </w:t>
      </w:r>
      <w:r w:rsidRPr="00273C32">
        <w:t>Systems where there is a high level of code 99 use (for example greater than 1 percent) should be examined for data quality issues and</w:t>
      </w:r>
      <w:r w:rsidRPr="00CA5C06">
        <w:t xml:space="preserve"> </w:t>
      </w:r>
      <w:r w:rsidRPr="00273C32">
        <w:t>respondent</w:t>
      </w:r>
      <w:r w:rsidR="001A30B0">
        <w:t>’</w:t>
      </w:r>
      <w:r w:rsidRPr="00273C32">
        <w:t xml:space="preserve">s ethnicity data collected. Coding at level 4 ethnicity should virtually eliminate the need for the </w:t>
      </w:r>
      <w:r w:rsidR="001A30B0">
        <w:t>‘</w:t>
      </w:r>
      <w:r w:rsidRPr="00273C32">
        <w:t>not stated</w:t>
      </w:r>
      <w:r w:rsidR="001A30B0">
        <w:t>’</w:t>
      </w:r>
      <w:r w:rsidRPr="00273C32">
        <w:t xml:space="preserve"> coding.</w:t>
      </w:r>
    </w:p>
    <w:p w14:paraId="016B9FF1" w14:textId="77777777" w:rsidR="0096122E" w:rsidRDefault="0096122E" w:rsidP="00FE1F57">
      <w:pPr>
        <w:pStyle w:val="Heading2"/>
      </w:pPr>
      <w:bookmarkStart w:id="306" w:name="_Toc456617666"/>
      <w:bookmarkStart w:id="307" w:name="_Toc490640426"/>
      <w:bookmarkStart w:id="308" w:name="_Toc491078537"/>
      <w:bookmarkStart w:id="309" w:name="_Toc492553699"/>
      <w:bookmarkStart w:id="310" w:name="_Toc98429282"/>
      <w:r w:rsidRPr="00D10F1C">
        <w:t xml:space="preserve">Coding non-ethnicity </w:t>
      </w:r>
      <w:r w:rsidRPr="00A34A57">
        <w:t>responses</w:t>
      </w:r>
      <w:bookmarkEnd w:id="306"/>
      <w:bookmarkEnd w:id="307"/>
      <w:bookmarkEnd w:id="308"/>
      <w:bookmarkEnd w:id="309"/>
      <w:bookmarkEnd w:id="310"/>
    </w:p>
    <w:p w14:paraId="18E38545" w14:textId="77777777" w:rsidR="0096122E" w:rsidRPr="00953A38" w:rsidRDefault="0096122E" w:rsidP="00FE1F57">
      <w:pPr>
        <w:pStyle w:val="Heading3"/>
      </w:pPr>
      <w:r w:rsidRPr="00953A38">
        <w:t>Iwi</w:t>
      </w:r>
    </w:p>
    <w:p w14:paraId="5954E108" w14:textId="730439BA" w:rsidR="001A30B0" w:rsidRPr="00FE1F57" w:rsidRDefault="0096122E" w:rsidP="00FE1F57">
      <w:r w:rsidRPr="00273C32">
        <w:t xml:space="preserve">An iwi response to an ethnicity question is coded to </w:t>
      </w:r>
      <w:r w:rsidR="001A30B0">
        <w:t>‘</w:t>
      </w:r>
      <w:r w:rsidRPr="00273C32">
        <w:t>Māori</w:t>
      </w:r>
      <w:r w:rsidR="001A30B0">
        <w:t>’</w:t>
      </w:r>
      <w:r w:rsidRPr="00273C32">
        <w:t xml:space="preserve">. </w:t>
      </w:r>
      <w:r w:rsidR="001A30B0">
        <w:t>‘</w:t>
      </w:r>
      <w:r>
        <w:t>I</w:t>
      </w:r>
      <w:r w:rsidRPr="00953A38">
        <w:t>wi</w:t>
      </w:r>
      <w:r w:rsidR="001A30B0">
        <w:t>’</w:t>
      </w:r>
      <w:r w:rsidRPr="00953A38">
        <w:t xml:space="preserve"> responses may be collected by some providers but recording, classification and storage of iwi data isn</w:t>
      </w:r>
      <w:r w:rsidR="001A30B0">
        <w:t>’</w:t>
      </w:r>
      <w:r w:rsidRPr="00953A38">
        <w:t xml:space="preserve">t covered </w:t>
      </w:r>
      <w:r>
        <w:t xml:space="preserve">here. For further information on collecting iwi data, refer to the </w:t>
      </w:r>
      <w:r w:rsidRPr="001C2BCE">
        <w:rPr>
          <w:i/>
        </w:rPr>
        <w:t>Iwi Statistical Standard.</w:t>
      </w:r>
      <w:r w:rsidRPr="00FE1F57">
        <w:rPr>
          <w:rStyle w:val="FootnoteReference"/>
        </w:rPr>
        <w:footnoteReference w:id="10"/>
      </w:r>
    </w:p>
    <w:p w14:paraId="1CD6806A" w14:textId="1CAAA3A6" w:rsidR="0096122E" w:rsidRDefault="0096122E" w:rsidP="00FE1F57">
      <w:pPr>
        <w:pStyle w:val="Heading3"/>
      </w:pPr>
      <w:r w:rsidRPr="006F28F6">
        <w:t>Country</w:t>
      </w:r>
    </w:p>
    <w:p w14:paraId="6C091BFA" w14:textId="136B761B" w:rsidR="0096122E" w:rsidRDefault="0096122E" w:rsidP="00FE1F57">
      <w:r w:rsidRPr="00273C32">
        <w:t>A country response is coded to an appropriate ethnic group term</w:t>
      </w:r>
      <w:r w:rsidR="001A30B0">
        <w:t xml:space="preserve"> – </w:t>
      </w:r>
      <w:r w:rsidRPr="00273C32">
        <w:t xml:space="preserve">for example, </w:t>
      </w:r>
      <w:r w:rsidR="001A30B0">
        <w:t>‘</w:t>
      </w:r>
      <w:r w:rsidRPr="00273C32">
        <w:t>Korea</w:t>
      </w:r>
      <w:r w:rsidR="001A30B0">
        <w:t>’</w:t>
      </w:r>
      <w:r w:rsidRPr="00273C32">
        <w:t xml:space="preserve"> is coded to </w:t>
      </w:r>
      <w:r w:rsidR="001A30B0">
        <w:t>‘</w:t>
      </w:r>
      <w:r w:rsidRPr="00273C32">
        <w:t>Korean</w:t>
      </w:r>
      <w:r w:rsidR="001A30B0">
        <w:t>’</w:t>
      </w:r>
      <w:r w:rsidRPr="00273C32">
        <w:t>.</w:t>
      </w:r>
    </w:p>
    <w:p w14:paraId="44C3C8E7" w14:textId="77777777" w:rsidR="00FE1F57" w:rsidRDefault="00FE1F57" w:rsidP="00FE1F57"/>
    <w:p w14:paraId="34832BE0" w14:textId="77777777" w:rsidR="0096122E" w:rsidRDefault="0096122E" w:rsidP="00FE1F57">
      <w:pPr>
        <w:pStyle w:val="Heading3"/>
      </w:pPr>
      <w:r w:rsidRPr="00267DE5">
        <w:lastRenderedPageBreak/>
        <w:t>Religion</w:t>
      </w:r>
    </w:p>
    <w:p w14:paraId="2736F2FD" w14:textId="7AC81D66" w:rsidR="0096122E" w:rsidRDefault="0096122E" w:rsidP="00744F43">
      <w:pPr>
        <w:keepLines/>
      </w:pPr>
      <w:r w:rsidRPr="00273C32">
        <w:t xml:space="preserve">Religious responses to the ethnicity question indicating an ethnic group are coded to the specific category in the classification. For example, </w:t>
      </w:r>
      <w:r w:rsidR="001A30B0">
        <w:t>‘</w:t>
      </w:r>
      <w:r w:rsidRPr="00273C32">
        <w:t>Jewish</w:t>
      </w:r>
      <w:r w:rsidR="001A30B0">
        <w:t>’</w:t>
      </w:r>
      <w:r w:rsidRPr="00273C32">
        <w:t xml:space="preserve"> and </w:t>
      </w:r>
      <w:r w:rsidR="001A30B0">
        <w:t>‘</w:t>
      </w:r>
      <w:r w:rsidRPr="00273C32">
        <w:t>Sikh</w:t>
      </w:r>
      <w:r w:rsidR="001A30B0">
        <w:t>’</w:t>
      </w:r>
      <w:r w:rsidRPr="00273C32">
        <w:t xml:space="preserve"> have separate categories at the most detailed level. Religious responses which are not an ethnic group</w:t>
      </w:r>
      <w:r w:rsidR="001A30B0">
        <w:t xml:space="preserve"> – </w:t>
      </w:r>
      <w:r w:rsidRPr="00273C32">
        <w:t xml:space="preserve">for example, </w:t>
      </w:r>
      <w:r w:rsidR="001A30B0">
        <w:t>‘</w:t>
      </w:r>
      <w:r w:rsidRPr="00273C32">
        <w:t>Muslim</w:t>
      </w:r>
      <w:r w:rsidR="001A30B0">
        <w:t>’</w:t>
      </w:r>
      <w:r w:rsidRPr="00273C32">
        <w:t xml:space="preserve">, are not coded to an ethnic group but to </w:t>
      </w:r>
      <w:r w:rsidR="001A30B0">
        <w:t>‘</w:t>
      </w:r>
      <w:r w:rsidRPr="00273C32">
        <w:t>response outside scope</w:t>
      </w:r>
      <w:r w:rsidR="001A30B0">
        <w:t>’</w:t>
      </w:r>
      <w:r w:rsidRPr="00273C32">
        <w:t>.</w:t>
      </w:r>
    </w:p>
    <w:p w14:paraId="25FF2EF8" w14:textId="77777777" w:rsidR="00FE1F57" w:rsidRDefault="00FE1F57" w:rsidP="00FE1F57"/>
    <w:p w14:paraId="021499BF" w14:textId="77777777" w:rsidR="0096122E" w:rsidRPr="00D56AE4" w:rsidRDefault="0096122E" w:rsidP="006D598D">
      <w:pPr>
        <w:pStyle w:val="Heading1"/>
      </w:pPr>
      <w:bookmarkStart w:id="311" w:name="_Toc456617667"/>
      <w:bookmarkStart w:id="312" w:name="_Toc490640427"/>
      <w:bookmarkStart w:id="313" w:name="_Toc491078538"/>
      <w:bookmarkStart w:id="314" w:name="_Toc492553700"/>
      <w:bookmarkStart w:id="315" w:name="_Toc98429283"/>
      <w:r w:rsidRPr="00D56AE4">
        <w:lastRenderedPageBreak/>
        <w:t xml:space="preserve">Protocols for </w:t>
      </w:r>
      <w:r>
        <w:t>o</w:t>
      </w:r>
      <w:r w:rsidRPr="00D56AE4">
        <w:t>utput</w:t>
      </w:r>
      <w:r>
        <w:t xml:space="preserve"> </w:t>
      </w:r>
      <w:r w:rsidRPr="00C47145">
        <w:t>of</w:t>
      </w:r>
      <w:r w:rsidRPr="00D56AE4">
        <w:t xml:space="preserve"> </w:t>
      </w:r>
      <w:r>
        <w:t>e</w:t>
      </w:r>
      <w:r w:rsidRPr="00D56AE4">
        <w:t xml:space="preserve">thnicity </w:t>
      </w:r>
      <w:r>
        <w:t>d</w:t>
      </w:r>
      <w:r w:rsidRPr="00D56AE4">
        <w:t>ata</w:t>
      </w:r>
      <w:bookmarkEnd w:id="295"/>
      <w:bookmarkEnd w:id="296"/>
      <w:bookmarkEnd w:id="297"/>
      <w:bookmarkEnd w:id="298"/>
      <w:bookmarkEnd w:id="299"/>
      <w:bookmarkEnd w:id="300"/>
      <w:bookmarkEnd w:id="301"/>
      <w:bookmarkEnd w:id="302"/>
      <w:bookmarkEnd w:id="311"/>
      <w:bookmarkEnd w:id="312"/>
      <w:bookmarkEnd w:id="313"/>
      <w:bookmarkEnd w:id="314"/>
      <w:bookmarkEnd w:id="315"/>
    </w:p>
    <w:p w14:paraId="6B5AF2F3" w14:textId="77777777" w:rsidR="0096122E" w:rsidRDefault="0096122E" w:rsidP="00FE1F57">
      <w:r w:rsidRPr="00273C32">
        <w:t xml:space="preserve">Standard output provides comparable data about groups of interest for monitoring, planning, and the development and evaluation of policy for health care provision and the </w:t>
      </w:r>
      <w:r>
        <w:t xml:space="preserve">health </w:t>
      </w:r>
      <w:r w:rsidRPr="00273C32">
        <w:t>status of New Zealanders. This section covers the ways in which ethnicity data can be output for uses such as analysis, funding formulae, health outcome evaluations or service access profiles.</w:t>
      </w:r>
      <w:r>
        <w:t xml:space="preserve"> </w:t>
      </w:r>
      <w:r w:rsidRPr="00273C32">
        <w:t>In output, there is no change to any of the recorded responses, although some aggregation is likely to occur in the reporting.</w:t>
      </w:r>
    </w:p>
    <w:p w14:paraId="41F72A3C" w14:textId="77777777" w:rsidR="00FE1F57" w:rsidRPr="00273C32" w:rsidRDefault="00FE1F57" w:rsidP="00FE1F57"/>
    <w:p w14:paraId="1B2747D2" w14:textId="4227D5D7" w:rsidR="0096122E" w:rsidRDefault="0096122E" w:rsidP="00FE1F57">
      <w:r w:rsidRPr="00273C32">
        <w:t xml:space="preserve">Data users tend to be researchers or analysts in primary health organisations, community providers, Māori or Pacific providers, district health boards (DHBs), non-government organisations, the Ministry of Health, the Accident Compensation Corporation and other government agencies. Output of ethnicity data may be flexible in terms of the level of detail required and the comparator categories presented. Standard categories are provided by the </w:t>
      </w:r>
      <w:r>
        <w:t>Stats NZ</w:t>
      </w:r>
      <w:r w:rsidR="001A30B0">
        <w:t>’</w:t>
      </w:r>
      <w:r>
        <w:t xml:space="preserve">s standard classification structure </w:t>
      </w:r>
      <w:r w:rsidRPr="00273C32">
        <w:t xml:space="preserve">as </w:t>
      </w:r>
      <w:r w:rsidRPr="00B8108C">
        <w:t xml:space="preserve">outlined in section </w:t>
      </w:r>
      <w:r w:rsidRPr="00B8108C">
        <w:fldChar w:fldCharType="begin"/>
      </w:r>
      <w:r w:rsidRPr="00B8108C">
        <w:instrText xml:space="preserve"> REF _Ref490580675 \r \h </w:instrText>
      </w:r>
      <w:r>
        <w:instrText xml:space="preserve"> \* MERGEFORMAT </w:instrText>
      </w:r>
      <w:r w:rsidRPr="00B8108C">
        <w:fldChar w:fldCharType="separate"/>
      </w:r>
      <w:r w:rsidR="006A466A">
        <w:t>4</w:t>
      </w:r>
      <w:r w:rsidRPr="00B8108C">
        <w:fldChar w:fldCharType="end"/>
      </w:r>
      <w:r w:rsidRPr="00B8108C">
        <w:t>.</w:t>
      </w:r>
      <w:r w:rsidRPr="00273C32">
        <w:t xml:space="preserve"> The </w:t>
      </w:r>
      <w:r>
        <w:t>p</w:t>
      </w:r>
      <w:r w:rsidRPr="00273C32">
        <w:t>rotocols require classification and recording of ethnicity data at level 4. However</w:t>
      </w:r>
      <w:r>
        <w:t>,</w:t>
      </w:r>
      <w:r w:rsidRPr="00273C32">
        <w:t xml:space="preserve"> users may wish to output the data at a higher level of aggregation as indicated in the classification</w:t>
      </w:r>
      <w:r>
        <w:t xml:space="preserve"> </w:t>
      </w:r>
      <w:r w:rsidRPr="00273C32">
        <w:t>(level 1, level 2 or level</w:t>
      </w:r>
      <w:r>
        <w:t> </w:t>
      </w:r>
      <w:r w:rsidRPr="00273C32">
        <w:t>3). Other outputs may be used in health. Any output requires clear description of the method and categories used, and users of the data need to be aware of the limitations of any method used.</w:t>
      </w:r>
    </w:p>
    <w:p w14:paraId="421C29D2" w14:textId="77777777" w:rsidR="00FE1F57" w:rsidRDefault="00FE1F57" w:rsidP="00FE1F57"/>
    <w:p w14:paraId="4CFB1124" w14:textId="64DD62B5" w:rsidR="0096122E" w:rsidRDefault="0096122E" w:rsidP="00FE1F57">
      <w:r>
        <w:t>Sometimes ethnicity data is transferred from one system to another.</w:t>
      </w:r>
      <w:r w:rsidR="001A30B0">
        <w:t xml:space="preserve"> </w:t>
      </w:r>
      <w:r>
        <w:t>For example, DHBs provide ethnicity data to national systems like the National Health Index (NHI).</w:t>
      </w:r>
      <w:r w:rsidR="001A30B0">
        <w:t xml:space="preserve"> </w:t>
      </w:r>
      <w:r>
        <w:t>In most cases, this process is a simple transfer of recorded ethnicity.</w:t>
      </w:r>
      <w:r w:rsidR="001A30B0">
        <w:t xml:space="preserve"> </w:t>
      </w:r>
      <w:r>
        <w:t>However, if more than six ethnicities at level 4 are being stored, the rules for classifying and recording must be followed.</w:t>
      </w:r>
    </w:p>
    <w:p w14:paraId="56CD615A" w14:textId="77777777" w:rsidR="0096122E" w:rsidRDefault="0096122E" w:rsidP="006D598D">
      <w:pPr>
        <w:pStyle w:val="Heading2"/>
      </w:pPr>
      <w:bookmarkStart w:id="316" w:name="_Toc49937875"/>
      <w:bookmarkStart w:id="317" w:name="_Toc52854608"/>
      <w:bookmarkStart w:id="318" w:name="_Toc53733944"/>
      <w:bookmarkStart w:id="319" w:name="_Toc491078539"/>
      <w:bookmarkStart w:id="320" w:name="_Toc492553701"/>
      <w:bookmarkStart w:id="321" w:name="_Toc98429284"/>
      <w:r w:rsidRPr="00D56AE4">
        <w:t>Protocol requirements</w:t>
      </w:r>
      <w:bookmarkStart w:id="322" w:name="_Toc42579527"/>
      <w:bookmarkStart w:id="323" w:name="_Toc43532183"/>
      <w:bookmarkStart w:id="324" w:name="_Toc43535763"/>
      <w:bookmarkStart w:id="325" w:name="_Toc43536554"/>
      <w:bookmarkStart w:id="326" w:name="_Toc43536601"/>
      <w:bookmarkEnd w:id="316"/>
      <w:bookmarkEnd w:id="317"/>
      <w:r w:rsidRPr="00D56AE4">
        <w:t xml:space="preserve"> for output</w:t>
      </w:r>
      <w:bookmarkEnd w:id="318"/>
      <w:bookmarkEnd w:id="319"/>
      <w:bookmarkEnd w:id="320"/>
      <w:bookmarkEnd w:id="321"/>
      <w:bookmarkEnd w:id="322"/>
      <w:bookmarkEnd w:id="323"/>
      <w:bookmarkEnd w:id="324"/>
      <w:bookmarkEnd w:id="325"/>
      <w:bookmarkEnd w:id="326"/>
    </w:p>
    <w:p w14:paraId="201C9A48" w14:textId="77777777" w:rsidR="0096122E" w:rsidRPr="00C47145" w:rsidRDefault="0096122E" w:rsidP="000A28BD">
      <w:pPr>
        <w:pStyle w:val="Number"/>
        <w:keepNext/>
      </w:pPr>
      <w:r w:rsidRPr="00273C32">
        <w:t xml:space="preserve">The </w:t>
      </w:r>
      <w:r w:rsidRPr="00C47145">
        <w:t>same output method and aggregate categories must be used for both numerator and denominator datasets.</w:t>
      </w:r>
    </w:p>
    <w:p w14:paraId="045774CE" w14:textId="174BCC47" w:rsidR="0096122E" w:rsidRPr="00C47145" w:rsidRDefault="001A30B0" w:rsidP="000A28BD">
      <w:pPr>
        <w:pStyle w:val="Number"/>
        <w:keepNext/>
      </w:pPr>
      <w:r>
        <w:t>‘</w:t>
      </w:r>
      <w:r w:rsidR="0096122E" w:rsidRPr="00C47145">
        <w:t>New Zealander</w:t>
      </w:r>
      <w:r>
        <w:t>’</w:t>
      </w:r>
      <w:r w:rsidR="0096122E" w:rsidRPr="00C47145">
        <w:t xml:space="preserve"> type responses should continue to be aggregated to </w:t>
      </w:r>
      <w:r>
        <w:t>‘</w:t>
      </w:r>
      <w:r w:rsidR="0096122E" w:rsidRPr="00C47145">
        <w:t>New Zealand European</w:t>
      </w:r>
      <w:r>
        <w:t>’</w:t>
      </w:r>
      <w:r w:rsidR="0096122E" w:rsidRPr="00C47145">
        <w:t xml:space="preserve"> in the process of output to maintain time series in the sector. They may also be included in the output to the </w:t>
      </w:r>
      <w:r>
        <w:t>‘</w:t>
      </w:r>
      <w:r w:rsidR="0096122E" w:rsidRPr="00C47145">
        <w:t>Other</w:t>
      </w:r>
      <w:r>
        <w:t>’</w:t>
      </w:r>
      <w:r w:rsidR="0096122E" w:rsidRPr="00C47145">
        <w:t xml:space="preserve"> category where this will enable comparability or maintain time series with a dataset.</w:t>
      </w:r>
    </w:p>
    <w:p w14:paraId="2A28C29A" w14:textId="77777777" w:rsidR="0096122E" w:rsidRPr="00273C32" w:rsidRDefault="0096122E" w:rsidP="000A28BD">
      <w:pPr>
        <w:pStyle w:val="Number"/>
        <w:keepNext/>
      </w:pPr>
      <w:r w:rsidRPr="00C47145">
        <w:t>Where there</w:t>
      </w:r>
      <w:r w:rsidRPr="00273C32">
        <w:t xml:space="preserve"> are multiple ethnicities for a respondent, one of the following three methods of output must be</w:t>
      </w:r>
      <w:r>
        <w:t xml:space="preserve"> </w:t>
      </w:r>
      <w:r w:rsidRPr="00273C32">
        <w:t>used:</w:t>
      </w:r>
    </w:p>
    <w:p w14:paraId="78BE5786" w14:textId="77777777" w:rsidR="0096122E" w:rsidRDefault="0096122E" w:rsidP="000A28BD">
      <w:pPr>
        <w:pStyle w:val="Letter"/>
      </w:pPr>
      <w:r w:rsidRPr="00273C32">
        <w:t>total response (overlapping)</w:t>
      </w:r>
    </w:p>
    <w:p w14:paraId="393097C1" w14:textId="77777777" w:rsidR="0096122E" w:rsidRDefault="0096122E" w:rsidP="000A28BD">
      <w:pPr>
        <w:pStyle w:val="Letter"/>
      </w:pPr>
      <w:r w:rsidRPr="00273C32">
        <w:lastRenderedPageBreak/>
        <w:t>prioritised (the most common form of output in the health and disability sector)</w:t>
      </w:r>
    </w:p>
    <w:p w14:paraId="183AAC7E" w14:textId="77777777" w:rsidR="0096122E" w:rsidRDefault="0096122E" w:rsidP="000A28BD">
      <w:pPr>
        <w:pStyle w:val="Letter"/>
      </w:pPr>
      <w:r>
        <w:t>s</w:t>
      </w:r>
      <w:r w:rsidRPr="00273C32">
        <w:t>ole/combination.</w:t>
      </w:r>
    </w:p>
    <w:p w14:paraId="1DF82E66" w14:textId="77777777" w:rsidR="0096122E" w:rsidRPr="00273C32" w:rsidRDefault="0096122E" w:rsidP="000A28BD">
      <w:pPr>
        <w:pStyle w:val="Number"/>
      </w:pPr>
      <w:r w:rsidRPr="00273C32">
        <w:t xml:space="preserve">The method used must be described or noted along with any analysis. Standard descriptions are available in the </w:t>
      </w:r>
      <w:r w:rsidRPr="00157073">
        <w:t>statistical standard.</w:t>
      </w:r>
    </w:p>
    <w:p w14:paraId="5518C39D" w14:textId="77777777" w:rsidR="0096122E" w:rsidRDefault="0096122E" w:rsidP="000A28BD">
      <w:pPr>
        <w:pStyle w:val="Number"/>
      </w:pPr>
      <w:r w:rsidRPr="00273C32">
        <w:t>Up to six ethnicities at level 4 must be reported to Ministry of Health National Systems.</w:t>
      </w:r>
    </w:p>
    <w:p w14:paraId="32153F98" w14:textId="77777777" w:rsidR="0096122E" w:rsidRPr="00773651" w:rsidRDefault="0096122E" w:rsidP="006D598D">
      <w:pPr>
        <w:pStyle w:val="Heading2"/>
      </w:pPr>
      <w:bookmarkStart w:id="327" w:name="_Toc456617669"/>
      <w:bookmarkStart w:id="328" w:name="_Toc490640428"/>
      <w:bookmarkStart w:id="329" w:name="_Toc491078540"/>
      <w:bookmarkStart w:id="330" w:name="_Toc492553702"/>
      <w:bookmarkStart w:id="331" w:name="_Toc98429285"/>
      <w:r>
        <w:t>Stats NZ output a</w:t>
      </w:r>
      <w:r w:rsidRPr="00773651">
        <w:t>ggregation</w:t>
      </w:r>
      <w:r>
        <w:t xml:space="preserve"> groups</w:t>
      </w:r>
      <w:bookmarkEnd w:id="327"/>
      <w:bookmarkEnd w:id="328"/>
      <w:bookmarkEnd w:id="329"/>
      <w:bookmarkEnd w:id="330"/>
      <w:bookmarkEnd w:id="331"/>
    </w:p>
    <w:p w14:paraId="743570B9" w14:textId="596264C7" w:rsidR="0096122E" w:rsidRDefault="0096122E" w:rsidP="00FE1F57">
      <w:r w:rsidRPr="00273C32">
        <w:t xml:space="preserve">Users may choose to output ethnicity data at level 4. However, for many purposes in the health and disability sector, ethnicity data may be aggregated for output. Decisions about aggregation should take into account the balance between providing detailed ethnicity information and practical considerations such as available denominators and potential </w:t>
      </w:r>
      <w:r>
        <w:t>ability to identify</w:t>
      </w:r>
      <w:r w:rsidRPr="00273C32">
        <w:t xml:space="preserve"> with small numbers. </w:t>
      </w:r>
      <w:r>
        <w:t>L</w:t>
      </w:r>
      <w:r w:rsidRPr="00273C32">
        <w:t xml:space="preserve">evel 4 data can be aggregated within the </w:t>
      </w:r>
      <w:r>
        <w:t>Stats NZ</w:t>
      </w:r>
      <w:r w:rsidR="001A30B0">
        <w:t>’</w:t>
      </w:r>
      <w:r>
        <w:t>s</w:t>
      </w:r>
      <w:r w:rsidRPr="00273C32">
        <w:t xml:space="preserve"> classification </w:t>
      </w:r>
      <w:r>
        <w:t>structure</w:t>
      </w:r>
      <w:r w:rsidRPr="00273C32">
        <w:t xml:space="preserve"> to the appropriate level for the user</w:t>
      </w:r>
      <w:r w:rsidR="001A30B0">
        <w:t>’</w:t>
      </w:r>
      <w:r w:rsidRPr="00273C32">
        <w:t>s purpose.</w:t>
      </w:r>
    </w:p>
    <w:p w14:paraId="33E17C2B" w14:textId="77777777" w:rsidR="00FE1F57" w:rsidRDefault="00FE1F57" w:rsidP="00FE1F57"/>
    <w:p w14:paraId="4132667D" w14:textId="37BC8A46" w:rsidR="0096122E" w:rsidRDefault="0096122E" w:rsidP="00FE1F57">
      <w:r w:rsidRPr="00273C32">
        <w:t>Codes can be aggregated by removing the last digits – from a five-digit code at level 4 (eg</w:t>
      </w:r>
      <w:r w:rsidR="00FE1F57">
        <w:t>,</w:t>
      </w:r>
      <w:r w:rsidRPr="00273C32">
        <w:t xml:space="preserve"> 41111 Filipino), a three</w:t>
      </w:r>
      <w:r>
        <w:t>-</w:t>
      </w:r>
      <w:r w:rsidRPr="00273C32">
        <w:t>digit code at level 3 (eg</w:t>
      </w:r>
      <w:r w:rsidR="00FE1F57">
        <w:t>,</w:t>
      </w:r>
      <w:r w:rsidRPr="00273C32">
        <w:t xml:space="preserve"> 411 Filipino), a two</w:t>
      </w:r>
      <w:r>
        <w:t>-</w:t>
      </w:r>
      <w:r w:rsidRPr="00273C32">
        <w:t>digit code at level 2 (eg</w:t>
      </w:r>
      <w:r w:rsidR="00FE1F57">
        <w:t>,</w:t>
      </w:r>
      <w:r w:rsidRPr="00273C32">
        <w:t xml:space="preserve"> 41</w:t>
      </w:r>
      <w:r>
        <w:t> </w:t>
      </w:r>
      <w:r w:rsidRPr="00273C32">
        <w:t xml:space="preserve">Southeast Asian) and </w:t>
      </w:r>
      <w:r>
        <w:t xml:space="preserve">a </w:t>
      </w:r>
      <w:r w:rsidRPr="00273C32">
        <w:t>one</w:t>
      </w:r>
      <w:r>
        <w:t>-</w:t>
      </w:r>
      <w:r w:rsidRPr="00273C32">
        <w:t xml:space="preserve">digit </w:t>
      </w:r>
      <w:r>
        <w:t xml:space="preserve">code </w:t>
      </w:r>
      <w:r w:rsidRPr="00273C32">
        <w:t xml:space="preserve">at level 1 (4 Asian) </w:t>
      </w:r>
      <w:r>
        <w:t xml:space="preserve">(refer to </w:t>
      </w:r>
      <w:r>
        <w:fldChar w:fldCharType="begin"/>
      </w:r>
      <w:r>
        <w:instrText xml:space="preserve"> REF _Ref490569031 \h </w:instrText>
      </w:r>
      <w:r>
        <w:fldChar w:fldCharType="separate"/>
      </w:r>
      <w:r w:rsidR="006A466A">
        <w:t>Figure </w:t>
      </w:r>
      <w:r w:rsidR="006A466A">
        <w:rPr>
          <w:noProof/>
        </w:rPr>
        <w:t>2</w:t>
      </w:r>
      <w:r>
        <w:fldChar w:fldCharType="end"/>
      </w:r>
      <w:r>
        <w:t>)</w:t>
      </w:r>
      <w:r w:rsidRPr="00273C32">
        <w:t>. It is important the same aggregation is used for both numerators and denominators, and the categories described in any outputs.</w:t>
      </w:r>
    </w:p>
    <w:p w14:paraId="459297DC" w14:textId="77777777" w:rsidR="0096122E" w:rsidRDefault="0096122E" w:rsidP="006D598D">
      <w:pPr>
        <w:pStyle w:val="Heading2"/>
      </w:pPr>
      <w:bookmarkStart w:id="332" w:name="_Toc490640429"/>
      <w:bookmarkStart w:id="333" w:name="_Toc491078541"/>
      <w:bookmarkStart w:id="334" w:name="_Toc492553703"/>
      <w:bookmarkStart w:id="335" w:name="_Toc98429286"/>
      <w:r>
        <w:t>N</w:t>
      </w:r>
      <w:bookmarkStart w:id="336" w:name="_Toc456617670"/>
      <w:r>
        <w:t>on-standard output groupings</w:t>
      </w:r>
      <w:bookmarkEnd w:id="332"/>
      <w:bookmarkEnd w:id="333"/>
      <w:bookmarkEnd w:id="334"/>
      <w:bookmarkEnd w:id="335"/>
      <w:bookmarkEnd w:id="336"/>
    </w:p>
    <w:p w14:paraId="23D8B395" w14:textId="1609E0D4" w:rsidR="0096122E" w:rsidRDefault="0096122E" w:rsidP="00FE1F57">
      <w:r w:rsidRPr="00273C32">
        <w:t>In the health and disability sector</w:t>
      </w:r>
      <w:r>
        <w:t>,</w:t>
      </w:r>
      <w:r w:rsidRPr="00273C32">
        <w:t xml:space="preserve"> a </w:t>
      </w:r>
      <w:r w:rsidR="001A30B0">
        <w:t>‘</w:t>
      </w:r>
      <w:r w:rsidRPr="00273C32">
        <w:t>super-aggregate</w:t>
      </w:r>
      <w:r w:rsidR="001A30B0">
        <w:t>’</w:t>
      </w:r>
      <w:r w:rsidRPr="00273C32">
        <w:t xml:space="preserve"> level 0 grouping is sometimes used. This is not an aggregation group under the </w:t>
      </w:r>
      <w:r>
        <w:t>Stats NZ</w:t>
      </w:r>
      <w:r w:rsidR="001A30B0">
        <w:t>’</w:t>
      </w:r>
      <w:r>
        <w:t>s classification</w:t>
      </w:r>
      <w:r w:rsidRPr="00273C32">
        <w:t>. There has been variability in the application of this level 0 category. For specific purposes particular super-aggregation categories may be preferred. For example Māori, Pacific</w:t>
      </w:r>
      <w:r>
        <w:t xml:space="preserve"> Peoples</w:t>
      </w:r>
      <w:r w:rsidRPr="00273C32">
        <w:t>, Asian, European/Other; or Māori, Pacific</w:t>
      </w:r>
      <w:r>
        <w:t xml:space="preserve"> Peoples</w:t>
      </w:r>
      <w:r w:rsidRPr="00273C32">
        <w:t xml:space="preserve">, European/Other. Where appropriate and practical, output is recommended at level 1 </w:t>
      </w:r>
      <w:r>
        <w:t xml:space="preserve">rather than level 0 </w:t>
      </w:r>
      <w:r w:rsidRPr="00273C32">
        <w:t>(Māori, Pacific</w:t>
      </w:r>
      <w:r>
        <w:t xml:space="preserve"> Peoples</w:t>
      </w:r>
      <w:r w:rsidRPr="00273C32">
        <w:t xml:space="preserve">, Asian, </w:t>
      </w:r>
      <w:r>
        <w:t>Middle Eastern, Latin American and African (</w:t>
      </w:r>
      <w:r w:rsidRPr="00273C32">
        <w:t>MELAA</w:t>
      </w:r>
      <w:r>
        <w:t>)</w:t>
      </w:r>
      <w:r w:rsidRPr="00273C32">
        <w:t xml:space="preserve">, European </w:t>
      </w:r>
      <w:r>
        <w:t xml:space="preserve">and </w:t>
      </w:r>
      <w:r w:rsidRPr="00273C32">
        <w:t>Other) unless the subgroupings are too small for analysis or identify respondents.</w:t>
      </w:r>
    </w:p>
    <w:p w14:paraId="0BEA28EF" w14:textId="77777777" w:rsidR="00FE1F57" w:rsidRDefault="00FE1F57" w:rsidP="00FE1F57"/>
    <w:p w14:paraId="4B6E1ABE" w14:textId="77777777" w:rsidR="0096122E" w:rsidRDefault="0096122E" w:rsidP="00FE1F57">
      <w:pPr>
        <w:keepLines/>
      </w:pPr>
      <w:r w:rsidRPr="00273C32">
        <w:t xml:space="preserve">The user may wish to use alternate non-standard </w:t>
      </w:r>
      <w:r>
        <w:t>Stats NZ</w:t>
      </w:r>
      <w:r w:rsidRPr="00273C32">
        <w:t xml:space="preserve"> aggregate grouping in order to make comparisons between populations. The appropriate comparison population will depend on the purpose for which the user is making the comparison. Examples of common comparison groupings in health include:</w:t>
      </w:r>
    </w:p>
    <w:p w14:paraId="5A04CD07" w14:textId="77777777" w:rsidR="0096122E" w:rsidRPr="00273C32" w:rsidRDefault="0096122E" w:rsidP="00FE1F57">
      <w:pPr>
        <w:pStyle w:val="Bullet"/>
      </w:pPr>
      <w:r w:rsidRPr="00273C32">
        <w:t>Māori/Non-Māori (this is a Treaty of Waitangi</w:t>
      </w:r>
      <w:r>
        <w:t>-</w:t>
      </w:r>
      <w:r w:rsidRPr="00273C32">
        <w:t>based comparison)</w:t>
      </w:r>
    </w:p>
    <w:p w14:paraId="053A75DD" w14:textId="77777777" w:rsidR="0096122E" w:rsidRPr="00273C32" w:rsidRDefault="0096122E" w:rsidP="00FE1F57">
      <w:pPr>
        <w:pStyle w:val="Bullet"/>
      </w:pPr>
      <w:r w:rsidRPr="00273C32">
        <w:lastRenderedPageBreak/>
        <w:t>Māori/Pacific</w:t>
      </w:r>
      <w:r>
        <w:t xml:space="preserve"> Peoples</w:t>
      </w:r>
      <w:r w:rsidRPr="00273C32">
        <w:t>/Non-Māori, Non-Pacific (this is a comparison used where inequalities for Pacific populations obscure inequalities for Māori, particularly in areas with high Pacific populations or in specific conditions)</w:t>
      </w:r>
    </w:p>
    <w:p w14:paraId="2EC85D7A" w14:textId="77777777" w:rsidR="0096122E" w:rsidRPr="00273C32" w:rsidRDefault="0096122E" w:rsidP="00FE1F57">
      <w:pPr>
        <w:pStyle w:val="Bullet"/>
      </w:pPr>
      <w:r w:rsidRPr="00273C32">
        <w:t>Māori/Total Population</w:t>
      </w:r>
    </w:p>
    <w:p w14:paraId="57B6E204" w14:textId="77777777" w:rsidR="0096122E" w:rsidRPr="00273C32" w:rsidRDefault="0096122E" w:rsidP="00FE1F57">
      <w:pPr>
        <w:pStyle w:val="Bullet"/>
      </w:pPr>
      <w:r w:rsidRPr="00273C32">
        <w:t>Māori/New Zealand European/Other</w:t>
      </w:r>
    </w:p>
    <w:p w14:paraId="1E09A559" w14:textId="77777777" w:rsidR="0096122E" w:rsidRPr="00DF0910" w:rsidRDefault="0096122E" w:rsidP="00FE1F57">
      <w:pPr>
        <w:pStyle w:val="Bullet"/>
      </w:pPr>
      <w:r w:rsidRPr="00273C32">
        <w:t>Māori/Pacific</w:t>
      </w:r>
      <w:r>
        <w:t xml:space="preserve"> Peoples</w:t>
      </w:r>
      <w:r w:rsidRPr="00273C32">
        <w:t xml:space="preserve">/Chinese/Indian/Other (for some specific health conditions where inequalities for Asian sub-populations are high enough to warrant specific comparison, for example cardiovascular disease </w:t>
      </w:r>
      <w:r>
        <w:t xml:space="preserve">and </w:t>
      </w:r>
      <w:r w:rsidRPr="00273C32">
        <w:t>gestational diabetes).</w:t>
      </w:r>
    </w:p>
    <w:p w14:paraId="7F502143" w14:textId="77777777" w:rsidR="00FE1F57" w:rsidRDefault="00FE1F57" w:rsidP="00FE1F57"/>
    <w:p w14:paraId="7318FE67" w14:textId="77777777" w:rsidR="0096122E" w:rsidRDefault="0096122E" w:rsidP="00FE1F57">
      <w:r w:rsidRPr="00273C32">
        <w:t>It is important the same aggregation is used for both numerators and denominators, and the categories are described in any outputs.</w:t>
      </w:r>
    </w:p>
    <w:p w14:paraId="20E4A2AA" w14:textId="42682C9B" w:rsidR="0096122E" w:rsidRPr="00F23F25" w:rsidRDefault="0096122E" w:rsidP="006D598D">
      <w:pPr>
        <w:pStyle w:val="Heading2"/>
      </w:pPr>
      <w:bookmarkStart w:id="337" w:name="_Toc456617671"/>
      <w:bookmarkStart w:id="338" w:name="_Ref490580413"/>
      <w:bookmarkStart w:id="339" w:name="_Ref490580426"/>
      <w:bookmarkStart w:id="340" w:name="_Ref490580456"/>
      <w:bookmarkStart w:id="341" w:name="_Toc490640430"/>
      <w:bookmarkStart w:id="342" w:name="_Toc491078542"/>
      <w:bookmarkStart w:id="343" w:name="_Toc492553704"/>
      <w:bookmarkStart w:id="344" w:name="_Ref492562070"/>
      <w:bookmarkStart w:id="345" w:name="_Toc98429287"/>
      <w:r w:rsidRPr="00F23F25">
        <w:t xml:space="preserve">Output for </w:t>
      </w:r>
      <w:r w:rsidR="001A30B0">
        <w:t>‘</w:t>
      </w:r>
      <w:r w:rsidRPr="00F23F25">
        <w:t>New Zealander</w:t>
      </w:r>
      <w:r w:rsidR="001A30B0">
        <w:t>’</w:t>
      </w:r>
      <w:bookmarkEnd w:id="337"/>
      <w:bookmarkEnd w:id="338"/>
      <w:bookmarkEnd w:id="339"/>
      <w:bookmarkEnd w:id="340"/>
      <w:bookmarkEnd w:id="341"/>
      <w:bookmarkEnd w:id="342"/>
      <w:bookmarkEnd w:id="343"/>
      <w:bookmarkEnd w:id="344"/>
      <w:bookmarkEnd w:id="345"/>
    </w:p>
    <w:p w14:paraId="7E412726" w14:textId="56BDB966" w:rsidR="0096122E" w:rsidRDefault="0096122E" w:rsidP="00FE1F57">
      <w:r w:rsidRPr="00273C32">
        <w:t>With the move to level 4 recording</w:t>
      </w:r>
      <w:r>
        <w:t>,</w:t>
      </w:r>
      <w:r w:rsidRPr="00273C32">
        <w:t xml:space="preserve"> </w:t>
      </w:r>
      <w:r w:rsidR="001A30B0">
        <w:t>‘</w:t>
      </w:r>
      <w:r w:rsidRPr="00273C32">
        <w:t>New Zealander</w:t>
      </w:r>
      <w:r w:rsidR="001A30B0">
        <w:t>’</w:t>
      </w:r>
      <w:r w:rsidRPr="00273C32">
        <w:t xml:space="preserve"> responses will be recorded as code 61118. For the purposes of output however, it is recommended users continue to aggregate to </w:t>
      </w:r>
      <w:r w:rsidR="001A30B0">
        <w:t>‘</w:t>
      </w:r>
      <w:r w:rsidRPr="00273C32">
        <w:t>New Zealand European</w:t>
      </w:r>
      <w:r w:rsidR="001A30B0">
        <w:t>’</w:t>
      </w:r>
      <w:r w:rsidRPr="00273C32">
        <w:t xml:space="preserve"> in the process of aggregation output (</w:t>
      </w:r>
      <w:r>
        <w:t>c</w:t>
      </w:r>
      <w:r w:rsidRPr="00273C32">
        <w:t>ode 1 at level 1, code 11 at level 2) to maintain time series comparability.</w:t>
      </w:r>
    </w:p>
    <w:p w14:paraId="1CE3FE6B" w14:textId="77777777" w:rsidR="00FE1F57" w:rsidRDefault="00FE1F57" w:rsidP="00FE1F57"/>
    <w:p w14:paraId="2487E361" w14:textId="06C660C3" w:rsidR="0096122E" w:rsidRDefault="0096122E" w:rsidP="00FE1F57">
      <w:r w:rsidRPr="00273C32">
        <w:t>If a collection currently outputs New Zealander to another category (eg</w:t>
      </w:r>
      <w:r w:rsidR="00FE1F57">
        <w:t>,</w:t>
      </w:r>
      <w:r w:rsidRPr="00273C32">
        <w:t xml:space="preserve"> </w:t>
      </w:r>
      <w:r w:rsidR="001A30B0">
        <w:t>‘</w:t>
      </w:r>
      <w:r w:rsidRPr="00273C32">
        <w:t>Other</w:t>
      </w:r>
      <w:r w:rsidR="001A30B0">
        <w:t>’</w:t>
      </w:r>
      <w:r w:rsidRPr="00273C32">
        <w:t>), the user may wish to continue this practice to maintain time series.</w:t>
      </w:r>
    </w:p>
    <w:p w14:paraId="037AC9FF" w14:textId="77777777" w:rsidR="00FE1F57" w:rsidRPr="00273C32" w:rsidRDefault="00FE1F57" w:rsidP="00FE1F57"/>
    <w:p w14:paraId="0C2ABC69" w14:textId="77777777" w:rsidR="0096122E" w:rsidRDefault="0096122E" w:rsidP="00FE1F57">
      <w:r w:rsidRPr="00273C32">
        <w:t>Description of the output choice for New Zealander should be included in the data notes in any reporting.</w:t>
      </w:r>
      <w:bookmarkStart w:id="346" w:name="_Toc42579528"/>
      <w:bookmarkStart w:id="347" w:name="_Toc43532184"/>
      <w:bookmarkStart w:id="348" w:name="_Toc43535764"/>
      <w:bookmarkStart w:id="349" w:name="_Toc43536555"/>
      <w:bookmarkStart w:id="350" w:name="_Toc43536602"/>
      <w:bookmarkStart w:id="351" w:name="_Toc49937876"/>
      <w:bookmarkStart w:id="352" w:name="_Toc52854609"/>
      <w:bookmarkStart w:id="353" w:name="_Toc53733945"/>
    </w:p>
    <w:p w14:paraId="5E8AB626" w14:textId="77777777" w:rsidR="0096122E" w:rsidRDefault="0096122E" w:rsidP="006D598D">
      <w:pPr>
        <w:pStyle w:val="Heading2"/>
      </w:pPr>
      <w:bookmarkStart w:id="354" w:name="_Toc456617672"/>
      <w:bookmarkStart w:id="355" w:name="_Toc490640431"/>
      <w:bookmarkStart w:id="356" w:name="_Toc491078543"/>
      <w:bookmarkStart w:id="357" w:name="_Toc492553705"/>
      <w:bookmarkStart w:id="358" w:name="_Toc98429288"/>
      <w:r>
        <w:t>Considerations for output of multiple ethnicity</w:t>
      </w:r>
      <w:bookmarkEnd w:id="354"/>
      <w:bookmarkEnd w:id="355"/>
      <w:bookmarkEnd w:id="356"/>
      <w:bookmarkEnd w:id="357"/>
      <w:bookmarkEnd w:id="358"/>
    </w:p>
    <w:bookmarkEnd w:id="346"/>
    <w:bookmarkEnd w:id="347"/>
    <w:bookmarkEnd w:id="348"/>
    <w:bookmarkEnd w:id="349"/>
    <w:bookmarkEnd w:id="350"/>
    <w:bookmarkEnd w:id="351"/>
    <w:bookmarkEnd w:id="352"/>
    <w:bookmarkEnd w:id="353"/>
    <w:p w14:paraId="0A7ABDE1" w14:textId="77777777" w:rsidR="0096122E" w:rsidRDefault="0096122E" w:rsidP="000A28BD">
      <w:r w:rsidRPr="00273C32">
        <w:t>There are a number of ways that multiple ethnicity responses can be output for analysis purposes.</w:t>
      </w:r>
      <w:r>
        <w:t xml:space="preserve"> </w:t>
      </w:r>
      <w:r w:rsidRPr="00273C32">
        <w:t>The three standard forms of output are described below.</w:t>
      </w:r>
    </w:p>
    <w:p w14:paraId="51D233DE" w14:textId="77777777" w:rsidR="00FE1F57" w:rsidRDefault="00FE1F57" w:rsidP="000A28BD"/>
    <w:p w14:paraId="21D30DB3" w14:textId="77777777" w:rsidR="0096122E" w:rsidRPr="00273C32" w:rsidRDefault="0096122E" w:rsidP="00FE1F57">
      <w:r w:rsidRPr="00273C32">
        <w:t xml:space="preserve">These </w:t>
      </w:r>
      <w:r>
        <w:t>p</w:t>
      </w:r>
      <w:r w:rsidRPr="00273C32">
        <w:t>rotocols require that one of these three forms is used for output, depending on which form of output is the most appropriate for the purposes of the data being reported.</w:t>
      </w:r>
      <w:r>
        <w:t xml:space="preserve"> </w:t>
      </w:r>
      <w:r w:rsidRPr="00273C32">
        <w:t>They also require that the form of output used in any particular table, graph or written analysis is made clear to readers.</w:t>
      </w:r>
    </w:p>
    <w:p w14:paraId="081CB53A" w14:textId="77777777" w:rsidR="00FE1F57" w:rsidRDefault="00FE1F57" w:rsidP="00FE1F57"/>
    <w:p w14:paraId="38C13EE8" w14:textId="759B2B14" w:rsidR="0096122E" w:rsidRDefault="0096122E" w:rsidP="00FE1F57">
      <w:r w:rsidRPr="00273C32">
        <w:t>All output methods have limitations that should be considered in analysis and reporting. For example, output methods generally include some level of aggregation and grouping which means ethnicity data does not strictly align with how respondents</w:t>
      </w:r>
      <w:r w:rsidR="001A30B0">
        <w:t>’</w:t>
      </w:r>
      <w:r w:rsidRPr="00273C32">
        <w:t xml:space="preserve"> self-identified.</w:t>
      </w:r>
    </w:p>
    <w:p w14:paraId="506130C9" w14:textId="77777777" w:rsidR="00FE1F57" w:rsidRDefault="00FE1F57" w:rsidP="00FE1F57"/>
    <w:p w14:paraId="68970A91" w14:textId="77777777" w:rsidR="0096122E" w:rsidRPr="00D56AE4" w:rsidRDefault="0096122E" w:rsidP="00FE1F57">
      <w:pPr>
        <w:pStyle w:val="Heading3"/>
      </w:pPr>
      <w:bookmarkStart w:id="359" w:name="_Toc40081278"/>
      <w:bookmarkStart w:id="360" w:name="_Toc40081358"/>
      <w:bookmarkStart w:id="361" w:name="_Toc43532186"/>
      <w:bookmarkStart w:id="362" w:name="_Toc43535766"/>
      <w:bookmarkStart w:id="363" w:name="_Toc43536557"/>
      <w:bookmarkStart w:id="364" w:name="_Toc43536604"/>
      <w:r w:rsidRPr="00D56AE4">
        <w:lastRenderedPageBreak/>
        <w:t>Total response (overlapping) output</w:t>
      </w:r>
      <w:bookmarkEnd w:id="359"/>
      <w:bookmarkEnd w:id="360"/>
      <w:bookmarkEnd w:id="361"/>
      <w:bookmarkEnd w:id="362"/>
      <w:bookmarkEnd w:id="363"/>
      <w:bookmarkEnd w:id="364"/>
    </w:p>
    <w:p w14:paraId="057D570A" w14:textId="77777777" w:rsidR="0096122E" w:rsidRDefault="0096122E" w:rsidP="00FE1F57">
      <w:r w:rsidRPr="00273C32">
        <w:t>In total response output, each respondent is counted in each of the ethnic groups they reported. For example, where ethnicity is output at level 1, the respondent is counted once in each of the broad level 1 categories they identified with. Because individuals who indicate more than one ethnic group are counted more than once, the sum of the ethnic group populations will exceed the total population of New Zealand.</w:t>
      </w:r>
    </w:p>
    <w:p w14:paraId="3B996A22" w14:textId="77777777" w:rsidR="00FE1F57" w:rsidRPr="00273C32" w:rsidRDefault="00FE1F57" w:rsidP="00FE1F57"/>
    <w:p w14:paraId="3480BF80" w14:textId="4F7D7B58" w:rsidR="0096122E" w:rsidRPr="00273C32" w:rsidRDefault="0096122E" w:rsidP="00FE1F57">
      <w:r w:rsidRPr="00273C32">
        <w:t>This form of output can be a useful option because it has the potential to represent people who do</w:t>
      </w:r>
      <w:r>
        <w:t xml:space="preserve"> no</w:t>
      </w:r>
      <w:r w:rsidRPr="00273C32">
        <w:t>t identify with any given ethnic group, depending on the level of detail reported. In many cases in the health sector, total response output is reported at level</w:t>
      </w:r>
      <w:r w:rsidR="00FE1F57">
        <w:t> </w:t>
      </w:r>
      <w:r w:rsidRPr="00273C32">
        <w:t>1.</w:t>
      </w:r>
    </w:p>
    <w:p w14:paraId="07896F66" w14:textId="77777777" w:rsidR="00FE1F57" w:rsidRDefault="00FE1F57" w:rsidP="00FE1F57"/>
    <w:p w14:paraId="4A3F5310" w14:textId="77777777" w:rsidR="0096122E" w:rsidRDefault="0096122E" w:rsidP="00FE1F57">
      <w:r w:rsidRPr="00273C32">
        <w:t>Conversely, the approach has limitations in some situations in the health and disability sector.</w:t>
      </w:r>
      <w:r>
        <w:t xml:space="preserve"> </w:t>
      </w:r>
      <w:r w:rsidRPr="00273C32">
        <w:t xml:space="preserve">For example, it can create complexities in the distribution of funding based on population numbers or in monitoring changes in the ethnic composition of a population. In addition, it can create issues in the interpretation of data reported by ethnic groupings, where comparisons between groups include overlapping data. Further guidance on total response can be found in the </w:t>
      </w:r>
      <w:r w:rsidRPr="001C2BCE">
        <w:t>statistical standard</w:t>
      </w:r>
      <w:r w:rsidRPr="00EC7BA5">
        <w:t>.</w:t>
      </w:r>
    </w:p>
    <w:p w14:paraId="7A62642D" w14:textId="77777777" w:rsidR="0096122E" w:rsidRPr="00D56AE4" w:rsidRDefault="0096122E" w:rsidP="006D598D">
      <w:pPr>
        <w:pStyle w:val="Heading3"/>
      </w:pPr>
      <w:bookmarkStart w:id="365" w:name="_Ref490579343"/>
      <w:bookmarkStart w:id="366" w:name="_Toc43532187"/>
      <w:bookmarkStart w:id="367" w:name="_Toc43535767"/>
      <w:bookmarkStart w:id="368" w:name="_Toc43536558"/>
      <w:bookmarkStart w:id="369" w:name="_Toc43536605"/>
      <w:r w:rsidRPr="00D56AE4">
        <w:t>Prioritised output</w:t>
      </w:r>
      <w:bookmarkEnd w:id="365"/>
      <w:bookmarkEnd w:id="366"/>
      <w:bookmarkEnd w:id="367"/>
      <w:bookmarkEnd w:id="368"/>
      <w:bookmarkEnd w:id="369"/>
    </w:p>
    <w:p w14:paraId="2BAA0A9C" w14:textId="77777777" w:rsidR="0096122E" w:rsidRPr="00273C32" w:rsidRDefault="0096122E" w:rsidP="000A28BD">
      <w:pPr>
        <w:keepNext/>
      </w:pPr>
      <w:r w:rsidRPr="00273C32">
        <w:t>One of the main criteria stipulated in the definition of ethnicity is that a person can belong to more than one ethnic group. The ethnicity question caters for multiple responses. However, the question does not ask people to indicate the ethnic group with which they identify the most strongly</w:t>
      </w:r>
      <w:r>
        <w:t>.</w:t>
      </w:r>
    </w:p>
    <w:p w14:paraId="23B60A17" w14:textId="77777777" w:rsidR="00FE1F57" w:rsidRDefault="00FE1F57" w:rsidP="000A28BD">
      <w:pPr>
        <w:keepNext/>
      </w:pPr>
    </w:p>
    <w:p w14:paraId="3606456F" w14:textId="77777777" w:rsidR="001A30B0" w:rsidRDefault="0096122E" w:rsidP="000A28BD">
      <w:pPr>
        <w:keepLines/>
      </w:pPr>
      <w:r w:rsidRPr="00273C32">
        <w:t>In prioritised output, each respondent is allocated to a single ethnic</w:t>
      </w:r>
      <w:r>
        <w:t xml:space="preserve"> group using the prioritisation tables below.</w:t>
      </w:r>
      <w:r w:rsidRPr="00273C32">
        <w:t xml:space="preserve"> There are prioritisation orders for both level 1 and level 2 of the classification. The aim of prioritisation is to ensure that where some need exists to assign people to a single ethnic group, ethnic groups of policy importance or of small size, are not swamped by the N</w:t>
      </w:r>
      <w:r>
        <w:t xml:space="preserve">ew </w:t>
      </w:r>
      <w:r w:rsidRPr="00273C32">
        <w:t>Z</w:t>
      </w:r>
      <w:r>
        <w:t>ealand</w:t>
      </w:r>
      <w:r w:rsidRPr="00273C32">
        <w:t xml:space="preserve"> European ethnic group.</w:t>
      </w:r>
      <w:r>
        <w:t xml:space="preserve"> Prioritisation is a reduction process for output and analysis purposes and does not assume this is the ethnic group that a respondent identifies most strongly with.</w:t>
      </w:r>
    </w:p>
    <w:p w14:paraId="19ADC85C" w14:textId="77777777" w:rsidR="00FE1F57" w:rsidRDefault="00FE1F57" w:rsidP="00FE1F57"/>
    <w:p w14:paraId="05E1F4C1" w14:textId="77777777" w:rsidR="0096122E" w:rsidRPr="00273C32" w:rsidRDefault="0096122E" w:rsidP="00FE1F57">
      <w:r w:rsidRPr="00273C32">
        <w:t>For example, if a data provider has indicated four ethnicities and these have been aggregated to level</w:t>
      </w:r>
      <w:r>
        <w:t> </w:t>
      </w:r>
      <w:r w:rsidRPr="00273C32">
        <w:t>2 as 40 – Asian, 21 – Māori, 51 – Middle Eastern and 11 – N</w:t>
      </w:r>
      <w:r>
        <w:t xml:space="preserve">ew </w:t>
      </w:r>
      <w:r w:rsidRPr="00273C32">
        <w:t>Z</w:t>
      </w:r>
      <w:r>
        <w:t>ealand</w:t>
      </w:r>
      <w:r w:rsidRPr="00273C32">
        <w:t xml:space="preserve"> European, the prioritised responses would be:</w:t>
      </w:r>
    </w:p>
    <w:p w14:paraId="487751E6" w14:textId="77777777" w:rsidR="0096122E" w:rsidRPr="00273C32" w:rsidRDefault="0096122E" w:rsidP="000A28BD">
      <w:pPr>
        <w:pStyle w:val="Number"/>
      </w:pPr>
      <w:r w:rsidRPr="00273C32">
        <w:t>21 – Māori</w:t>
      </w:r>
    </w:p>
    <w:p w14:paraId="248DD0D4" w14:textId="77777777" w:rsidR="0096122E" w:rsidRPr="00273C32" w:rsidRDefault="0096122E" w:rsidP="000A28BD">
      <w:pPr>
        <w:pStyle w:val="Number"/>
      </w:pPr>
      <w:r w:rsidRPr="00273C32">
        <w:t>40 – Asian</w:t>
      </w:r>
    </w:p>
    <w:p w14:paraId="6F911A8C" w14:textId="77777777" w:rsidR="0096122E" w:rsidRPr="00273C32" w:rsidRDefault="0096122E" w:rsidP="000A28BD">
      <w:pPr>
        <w:pStyle w:val="Number"/>
      </w:pPr>
      <w:r w:rsidRPr="00273C32">
        <w:t>51 – Middle Eastern</w:t>
      </w:r>
    </w:p>
    <w:p w14:paraId="2CB45C47" w14:textId="77777777" w:rsidR="0096122E" w:rsidRPr="00273C32" w:rsidRDefault="0096122E" w:rsidP="000A28BD">
      <w:pPr>
        <w:pStyle w:val="Number"/>
      </w:pPr>
      <w:r w:rsidRPr="00273C32">
        <w:t>11 – N</w:t>
      </w:r>
      <w:r>
        <w:t xml:space="preserve">ew </w:t>
      </w:r>
      <w:r w:rsidRPr="00273C32">
        <w:t>Z</w:t>
      </w:r>
      <w:r>
        <w:t>ealand</w:t>
      </w:r>
      <w:r w:rsidRPr="00273C32">
        <w:t xml:space="preserve"> European.</w:t>
      </w:r>
    </w:p>
    <w:p w14:paraId="4F58420C" w14:textId="77777777" w:rsidR="003C0DC7" w:rsidRDefault="003C0DC7" w:rsidP="003C0DC7"/>
    <w:p w14:paraId="1E44ED88" w14:textId="77777777" w:rsidR="0096122E" w:rsidRDefault="0096122E" w:rsidP="003C0DC7">
      <w:pPr>
        <w:rPr>
          <w:rFonts w:eastAsia="MS Gothic"/>
        </w:rPr>
      </w:pPr>
      <w:r>
        <w:t xml:space="preserve">The following tables are available on </w:t>
      </w:r>
      <w:hyperlink r:id="rId31" w:history="1">
        <w:r w:rsidRPr="00CC3A07">
          <w:rPr>
            <w:rStyle w:val="Hyperlink"/>
            <w:rFonts w:eastAsia="MS Gothic"/>
          </w:rPr>
          <w:t>http://www.health.govt.nz/nz-health-statistics/data-references/code-tables/common-code-tables/ethnicity-code-tables</w:t>
        </w:r>
      </w:hyperlink>
      <w:r w:rsidRPr="003C0DC7">
        <w:rPr>
          <w:rFonts w:eastAsia="MS Gothic"/>
        </w:rPr>
        <w:t>.</w:t>
      </w:r>
    </w:p>
    <w:p w14:paraId="07EA9EEE" w14:textId="77777777" w:rsidR="003C0DC7" w:rsidRPr="003C0DC7" w:rsidRDefault="003C0DC7" w:rsidP="003C0DC7">
      <w:pPr>
        <w:rPr>
          <w:rFonts w:eastAsia="MS Gothic"/>
        </w:rPr>
      </w:pPr>
    </w:p>
    <w:p w14:paraId="555936CC" w14:textId="78CE9482" w:rsidR="0096122E" w:rsidRDefault="003C0DC7" w:rsidP="003C0DC7">
      <w:pPr>
        <w:pStyle w:val="Table"/>
      </w:pPr>
      <w:bookmarkStart w:id="370" w:name="_Toc491078556"/>
      <w:bookmarkStart w:id="371" w:name="_Toc98429243"/>
      <w:r>
        <w:lastRenderedPageBreak/>
        <w:t>Table </w:t>
      </w:r>
      <w:fldSimple w:instr=" SEQ Table \* ARABIC ">
        <w:r w:rsidR="006A466A">
          <w:rPr>
            <w:noProof/>
          </w:rPr>
          <w:t>2</w:t>
        </w:r>
      </w:fldSimple>
      <w:r w:rsidR="0096122E" w:rsidRPr="007C46B6">
        <w:t>:</w:t>
      </w:r>
      <w:r w:rsidR="0096122E">
        <w:t xml:space="preserve"> Prioritisation for level 1 codes</w:t>
      </w:r>
      <w:bookmarkEnd w:id="370"/>
      <w:bookmarkEnd w:id="371"/>
    </w:p>
    <w:tbl>
      <w:tblPr>
        <w:tblW w:w="4940"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365"/>
        <w:gridCol w:w="2626"/>
        <w:gridCol w:w="3991"/>
      </w:tblGrid>
      <w:tr w:rsidR="0096122E" w:rsidRPr="003C0DC7" w14:paraId="219CCF1E" w14:textId="77777777" w:rsidTr="003C0DC7">
        <w:trPr>
          <w:cantSplit/>
        </w:trPr>
        <w:tc>
          <w:tcPr>
            <w:tcW w:w="855" w:type="pct"/>
            <w:tcBorders>
              <w:top w:val="nil"/>
              <w:bottom w:val="nil"/>
            </w:tcBorders>
            <w:shd w:val="clear" w:color="auto" w:fill="D9D9D9" w:themeFill="background1" w:themeFillShade="D9"/>
          </w:tcPr>
          <w:p w14:paraId="5A981962" w14:textId="77777777" w:rsidR="0096122E" w:rsidRPr="003C0DC7" w:rsidRDefault="0096122E" w:rsidP="003C0DC7">
            <w:pPr>
              <w:pStyle w:val="TableText"/>
              <w:jc w:val="center"/>
              <w:rPr>
                <w:b/>
              </w:rPr>
            </w:pPr>
            <w:r w:rsidRPr="003C0DC7">
              <w:rPr>
                <w:b/>
              </w:rPr>
              <w:t>Priority order</w:t>
            </w:r>
          </w:p>
        </w:tc>
        <w:tc>
          <w:tcPr>
            <w:tcW w:w="1645" w:type="pct"/>
            <w:tcBorders>
              <w:top w:val="nil"/>
              <w:bottom w:val="nil"/>
            </w:tcBorders>
            <w:shd w:val="clear" w:color="auto" w:fill="D9D9D9" w:themeFill="background1" w:themeFillShade="D9"/>
          </w:tcPr>
          <w:p w14:paraId="1812A650" w14:textId="77777777" w:rsidR="0096122E" w:rsidRPr="003C0DC7" w:rsidRDefault="0096122E" w:rsidP="003C0DC7">
            <w:pPr>
              <w:pStyle w:val="TableText"/>
              <w:jc w:val="center"/>
              <w:rPr>
                <w:b/>
              </w:rPr>
            </w:pPr>
            <w:r w:rsidRPr="003C0DC7">
              <w:rPr>
                <w:b/>
              </w:rPr>
              <w:t>Ethnic group code (Level 1)</w:t>
            </w:r>
          </w:p>
        </w:tc>
        <w:tc>
          <w:tcPr>
            <w:tcW w:w="2500" w:type="pct"/>
            <w:tcBorders>
              <w:top w:val="nil"/>
              <w:bottom w:val="nil"/>
            </w:tcBorders>
            <w:shd w:val="clear" w:color="auto" w:fill="D9D9D9" w:themeFill="background1" w:themeFillShade="D9"/>
          </w:tcPr>
          <w:p w14:paraId="1E82F925" w14:textId="77777777" w:rsidR="0096122E" w:rsidRPr="003C0DC7" w:rsidRDefault="0096122E" w:rsidP="003C0DC7">
            <w:pPr>
              <w:pStyle w:val="TableText"/>
              <w:rPr>
                <w:b/>
              </w:rPr>
            </w:pPr>
            <w:r w:rsidRPr="003C0DC7">
              <w:rPr>
                <w:b/>
              </w:rPr>
              <w:t>Ethnic group code description</w:t>
            </w:r>
          </w:p>
        </w:tc>
      </w:tr>
      <w:tr w:rsidR="0096122E" w14:paraId="7E98217F" w14:textId="77777777" w:rsidTr="003C0DC7">
        <w:trPr>
          <w:cantSplit/>
        </w:trPr>
        <w:tc>
          <w:tcPr>
            <w:tcW w:w="855" w:type="pct"/>
            <w:tcBorders>
              <w:top w:val="nil"/>
            </w:tcBorders>
            <w:shd w:val="clear" w:color="auto" w:fill="auto"/>
          </w:tcPr>
          <w:p w14:paraId="17C2811A" w14:textId="77777777" w:rsidR="0096122E" w:rsidRDefault="0096122E" w:rsidP="003C0DC7">
            <w:pPr>
              <w:pStyle w:val="TableText"/>
              <w:jc w:val="center"/>
            </w:pPr>
            <w:r>
              <w:t>1</w:t>
            </w:r>
          </w:p>
        </w:tc>
        <w:tc>
          <w:tcPr>
            <w:tcW w:w="1645" w:type="pct"/>
            <w:tcBorders>
              <w:top w:val="nil"/>
            </w:tcBorders>
            <w:shd w:val="clear" w:color="auto" w:fill="auto"/>
          </w:tcPr>
          <w:p w14:paraId="1BDF75B3" w14:textId="77777777" w:rsidR="0096122E" w:rsidRDefault="0096122E" w:rsidP="003C0DC7">
            <w:pPr>
              <w:pStyle w:val="TableText"/>
              <w:jc w:val="center"/>
            </w:pPr>
            <w:r>
              <w:t>2</w:t>
            </w:r>
          </w:p>
        </w:tc>
        <w:tc>
          <w:tcPr>
            <w:tcW w:w="2500" w:type="pct"/>
            <w:tcBorders>
              <w:top w:val="nil"/>
            </w:tcBorders>
            <w:shd w:val="clear" w:color="auto" w:fill="auto"/>
          </w:tcPr>
          <w:p w14:paraId="66B310CB" w14:textId="77777777" w:rsidR="0096122E" w:rsidRDefault="0096122E" w:rsidP="003C0DC7">
            <w:pPr>
              <w:pStyle w:val="TableText"/>
            </w:pPr>
            <w:r>
              <w:t>Māori</w:t>
            </w:r>
          </w:p>
        </w:tc>
      </w:tr>
      <w:tr w:rsidR="0096122E" w14:paraId="451975B8" w14:textId="77777777" w:rsidTr="003C0DC7">
        <w:trPr>
          <w:cantSplit/>
        </w:trPr>
        <w:tc>
          <w:tcPr>
            <w:tcW w:w="855" w:type="pct"/>
            <w:shd w:val="clear" w:color="auto" w:fill="auto"/>
          </w:tcPr>
          <w:p w14:paraId="2D49F89A" w14:textId="77777777" w:rsidR="0096122E" w:rsidRDefault="0096122E" w:rsidP="003C0DC7">
            <w:pPr>
              <w:pStyle w:val="TableText"/>
              <w:jc w:val="center"/>
            </w:pPr>
            <w:r>
              <w:t>2</w:t>
            </w:r>
          </w:p>
        </w:tc>
        <w:tc>
          <w:tcPr>
            <w:tcW w:w="1645" w:type="pct"/>
            <w:shd w:val="clear" w:color="auto" w:fill="auto"/>
          </w:tcPr>
          <w:p w14:paraId="09D30257" w14:textId="77777777" w:rsidR="0096122E" w:rsidRDefault="0096122E" w:rsidP="003C0DC7">
            <w:pPr>
              <w:pStyle w:val="TableText"/>
              <w:jc w:val="center"/>
            </w:pPr>
            <w:r>
              <w:t>3</w:t>
            </w:r>
          </w:p>
        </w:tc>
        <w:tc>
          <w:tcPr>
            <w:tcW w:w="2500" w:type="pct"/>
            <w:shd w:val="clear" w:color="auto" w:fill="auto"/>
          </w:tcPr>
          <w:p w14:paraId="7F0D87A3" w14:textId="77777777" w:rsidR="0096122E" w:rsidRPr="007C46B6" w:rsidRDefault="0096122E" w:rsidP="003C0DC7">
            <w:pPr>
              <w:pStyle w:val="TableText"/>
            </w:pPr>
            <w:r w:rsidRPr="00273C32">
              <w:t>Pacific Peoples</w:t>
            </w:r>
          </w:p>
        </w:tc>
      </w:tr>
      <w:tr w:rsidR="0096122E" w14:paraId="2920B1F9" w14:textId="77777777" w:rsidTr="003C0DC7">
        <w:trPr>
          <w:cantSplit/>
        </w:trPr>
        <w:tc>
          <w:tcPr>
            <w:tcW w:w="855" w:type="pct"/>
            <w:shd w:val="clear" w:color="auto" w:fill="auto"/>
          </w:tcPr>
          <w:p w14:paraId="7CC5F745" w14:textId="77777777" w:rsidR="0096122E" w:rsidRDefault="0096122E" w:rsidP="003C0DC7">
            <w:pPr>
              <w:pStyle w:val="TableText"/>
              <w:jc w:val="center"/>
            </w:pPr>
            <w:r>
              <w:t>3</w:t>
            </w:r>
          </w:p>
        </w:tc>
        <w:tc>
          <w:tcPr>
            <w:tcW w:w="1645" w:type="pct"/>
            <w:shd w:val="clear" w:color="auto" w:fill="auto"/>
          </w:tcPr>
          <w:p w14:paraId="51AC13B1" w14:textId="77777777" w:rsidR="0096122E" w:rsidRDefault="0096122E" w:rsidP="003C0DC7">
            <w:pPr>
              <w:pStyle w:val="TableText"/>
              <w:jc w:val="center"/>
            </w:pPr>
            <w:r>
              <w:t>4</w:t>
            </w:r>
          </w:p>
        </w:tc>
        <w:tc>
          <w:tcPr>
            <w:tcW w:w="2500" w:type="pct"/>
            <w:shd w:val="clear" w:color="auto" w:fill="auto"/>
          </w:tcPr>
          <w:p w14:paraId="517C5048" w14:textId="77777777" w:rsidR="0096122E" w:rsidRPr="007C46B6" w:rsidRDefault="0096122E" w:rsidP="003C0DC7">
            <w:pPr>
              <w:pStyle w:val="TableText"/>
            </w:pPr>
            <w:r w:rsidRPr="00273C32">
              <w:t>Asian</w:t>
            </w:r>
          </w:p>
        </w:tc>
      </w:tr>
      <w:tr w:rsidR="0096122E" w14:paraId="10DC23EC" w14:textId="77777777" w:rsidTr="003C0DC7">
        <w:trPr>
          <w:cantSplit/>
        </w:trPr>
        <w:tc>
          <w:tcPr>
            <w:tcW w:w="855" w:type="pct"/>
            <w:shd w:val="clear" w:color="auto" w:fill="auto"/>
          </w:tcPr>
          <w:p w14:paraId="665872CC" w14:textId="77777777" w:rsidR="0096122E" w:rsidRDefault="0096122E" w:rsidP="003C0DC7">
            <w:pPr>
              <w:pStyle w:val="TableText"/>
              <w:jc w:val="center"/>
            </w:pPr>
            <w:r>
              <w:t>4</w:t>
            </w:r>
          </w:p>
        </w:tc>
        <w:tc>
          <w:tcPr>
            <w:tcW w:w="1645" w:type="pct"/>
            <w:shd w:val="clear" w:color="auto" w:fill="auto"/>
          </w:tcPr>
          <w:p w14:paraId="6A38F80A" w14:textId="77777777" w:rsidR="0096122E" w:rsidRDefault="0096122E" w:rsidP="003C0DC7">
            <w:pPr>
              <w:pStyle w:val="TableText"/>
              <w:jc w:val="center"/>
            </w:pPr>
            <w:r>
              <w:t>5</w:t>
            </w:r>
          </w:p>
        </w:tc>
        <w:tc>
          <w:tcPr>
            <w:tcW w:w="2500" w:type="pct"/>
            <w:shd w:val="clear" w:color="auto" w:fill="auto"/>
          </w:tcPr>
          <w:p w14:paraId="2690821C" w14:textId="77777777" w:rsidR="0096122E" w:rsidRPr="007C46B6" w:rsidRDefault="0096122E" w:rsidP="003C0DC7">
            <w:pPr>
              <w:pStyle w:val="TableText"/>
            </w:pPr>
            <w:r w:rsidRPr="00273C32">
              <w:t>Middle Eastern/Latin American/African</w:t>
            </w:r>
            <w:r>
              <w:t xml:space="preserve"> (MELAA)</w:t>
            </w:r>
          </w:p>
        </w:tc>
      </w:tr>
      <w:tr w:rsidR="0096122E" w14:paraId="4655E354" w14:textId="77777777" w:rsidTr="003C0DC7">
        <w:trPr>
          <w:cantSplit/>
        </w:trPr>
        <w:tc>
          <w:tcPr>
            <w:tcW w:w="855" w:type="pct"/>
            <w:shd w:val="clear" w:color="auto" w:fill="auto"/>
          </w:tcPr>
          <w:p w14:paraId="685ACD9A" w14:textId="77777777" w:rsidR="0096122E" w:rsidRDefault="0096122E" w:rsidP="003C0DC7">
            <w:pPr>
              <w:pStyle w:val="TableText"/>
              <w:jc w:val="center"/>
            </w:pPr>
            <w:r>
              <w:t>5</w:t>
            </w:r>
          </w:p>
        </w:tc>
        <w:tc>
          <w:tcPr>
            <w:tcW w:w="1645" w:type="pct"/>
            <w:shd w:val="clear" w:color="auto" w:fill="auto"/>
          </w:tcPr>
          <w:p w14:paraId="7E8E87F9" w14:textId="77777777" w:rsidR="0096122E" w:rsidRDefault="0096122E" w:rsidP="003C0DC7">
            <w:pPr>
              <w:pStyle w:val="TableText"/>
              <w:jc w:val="center"/>
            </w:pPr>
            <w:r>
              <w:t>6</w:t>
            </w:r>
          </w:p>
        </w:tc>
        <w:tc>
          <w:tcPr>
            <w:tcW w:w="2500" w:type="pct"/>
            <w:shd w:val="clear" w:color="auto" w:fill="auto"/>
          </w:tcPr>
          <w:p w14:paraId="3D036567" w14:textId="77777777" w:rsidR="0096122E" w:rsidRPr="007C46B6" w:rsidRDefault="0096122E" w:rsidP="003C0DC7">
            <w:pPr>
              <w:pStyle w:val="TableText"/>
            </w:pPr>
            <w:r w:rsidRPr="00273C32">
              <w:t>Other Ethnicity</w:t>
            </w:r>
          </w:p>
        </w:tc>
      </w:tr>
      <w:tr w:rsidR="0096122E" w14:paraId="5134BDAB" w14:textId="77777777" w:rsidTr="003C0DC7">
        <w:trPr>
          <w:cantSplit/>
        </w:trPr>
        <w:tc>
          <w:tcPr>
            <w:tcW w:w="855" w:type="pct"/>
            <w:shd w:val="clear" w:color="auto" w:fill="auto"/>
          </w:tcPr>
          <w:p w14:paraId="67FEEF38" w14:textId="77777777" w:rsidR="0096122E" w:rsidRDefault="0096122E" w:rsidP="003C0DC7">
            <w:pPr>
              <w:pStyle w:val="TableText"/>
              <w:jc w:val="center"/>
            </w:pPr>
            <w:r>
              <w:t>6</w:t>
            </w:r>
          </w:p>
        </w:tc>
        <w:tc>
          <w:tcPr>
            <w:tcW w:w="1645" w:type="pct"/>
            <w:shd w:val="clear" w:color="auto" w:fill="auto"/>
          </w:tcPr>
          <w:p w14:paraId="3A2C3227" w14:textId="77777777" w:rsidR="0096122E" w:rsidRDefault="0096122E" w:rsidP="003C0DC7">
            <w:pPr>
              <w:pStyle w:val="TableText"/>
              <w:jc w:val="center"/>
            </w:pPr>
            <w:r>
              <w:t>1</w:t>
            </w:r>
          </w:p>
        </w:tc>
        <w:tc>
          <w:tcPr>
            <w:tcW w:w="2500" w:type="pct"/>
            <w:shd w:val="clear" w:color="auto" w:fill="auto"/>
          </w:tcPr>
          <w:p w14:paraId="4C8CD0D8" w14:textId="77777777" w:rsidR="0096122E" w:rsidRPr="00E83DCF" w:rsidRDefault="0096122E" w:rsidP="003C0DC7">
            <w:pPr>
              <w:pStyle w:val="TableText"/>
            </w:pPr>
            <w:r w:rsidRPr="00273C32">
              <w:t>European</w:t>
            </w:r>
          </w:p>
        </w:tc>
      </w:tr>
      <w:tr w:rsidR="0096122E" w14:paraId="152F09AC" w14:textId="77777777" w:rsidTr="003C0DC7">
        <w:trPr>
          <w:cantSplit/>
        </w:trPr>
        <w:tc>
          <w:tcPr>
            <w:tcW w:w="855" w:type="pct"/>
            <w:shd w:val="clear" w:color="auto" w:fill="auto"/>
          </w:tcPr>
          <w:p w14:paraId="6F5D22BC" w14:textId="77777777" w:rsidR="0096122E" w:rsidRDefault="0096122E" w:rsidP="003C0DC7">
            <w:pPr>
              <w:pStyle w:val="TableText"/>
              <w:jc w:val="center"/>
            </w:pPr>
            <w:r>
              <w:t>9</w:t>
            </w:r>
          </w:p>
        </w:tc>
        <w:tc>
          <w:tcPr>
            <w:tcW w:w="1645" w:type="pct"/>
            <w:shd w:val="clear" w:color="auto" w:fill="auto"/>
          </w:tcPr>
          <w:p w14:paraId="630A696D" w14:textId="77777777" w:rsidR="0096122E" w:rsidRDefault="0096122E" w:rsidP="003C0DC7">
            <w:pPr>
              <w:pStyle w:val="TableText"/>
              <w:jc w:val="center"/>
            </w:pPr>
            <w:r>
              <w:t>9</w:t>
            </w:r>
          </w:p>
        </w:tc>
        <w:tc>
          <w:tcPr>
            <w:tcW w:w="2500" w:type="pct"/>
            <w:shd w:val="clear" w:color="auto" w:fill="auto"/>
          </w:tcPr>
          <w:p w14:paraId="217B606D" w14:textId="77777777" w:rsidR="0096122E" w:rsidRPr="00273C32" w:rsidRDefault="0096122E" w:rsidP="003C0DC7">
            <w:pPr>
              <w:pStyle w:val="TableText"/>
            </w:pPr>
            <w:r w:rsidRPr="00273C32">
              <w:t>Residual Categories</w:t>
            </w:r>
          </w:p>
        </w:tc>
      </w:tr>
    </w:tbl>
    <w:p w14:paraId="227EE00A" w14:textId="77777777" w:rsidR="003C0DC7" w:rsidRDefault="003C0DC7" w:rsidP="003C0DC7">
      <w:bookmarkStart w:id="372" w:name="_Toc491078557"/>
    </w:p>
    <w:p w14:paraId="4892B751" w14:textId="3ABDBF5E" w:rsidR="0096122E" w:rsidRPr="007C46B6" w:rsidRDefault="003C0DC7" w:rsidP="003C0DC7">
      <w:pPr>
        <w:pStyle w:val="Table"/>
      </w:pPr>
      <w:bookmarkStart w:id="373" w:name="_Toc98429244"/>
      <w:r>
        <w:t>Table </w:t>
      </w:r>
      <w:fldSimple w:instr=" SEQ Table \* ARABIC ">
        <w:r w:rsidR="006A466A">
          <w:rPr>
            <w:noProof/>
          </w:rPr>
          <w:t>3</w:t>
        </w:r>
      </w:fldSimple>
      <w:r w:rsidR="0096122E" w:rsidRPr="007C46B6">
        <w:t>:</w:t>
      </w:r>
      <w:r w:rsidR="0096122E">
        <w:t xml:space="preserve"> </w:t>
      </w:r>
      <w:r w:rsidR="0096122E" w:rsidRPr="007C46B6">
        <w:t>Prioritisation for level 2 codes</w:t>
      </w:r>
      <w:bookmarkEnd w:id="372"/>
      <w:bookmarkEnd w:id="373"/>
    </w:p>
    <w:tbl>
      <w:tblPr>
        <w:tblW w:w="4940"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365"/>
        <w:gridCol w:w="2626"/>
        <w:gridCol w:w="3991"/>
      </w:tblGrid>
      <w:tr w:rsidR="0096122E" w:rsidRPr="003C0DC7" w14:paraId="30A15FE6" w14:textId="77777777" w:rsidTr="003C0DC7">
        <w:trPr>
          <w:cantSplit/>
        </w:trPr>
        <w:tc>
          <w:tcPr>
            <w:tcW w:w="855" w:type="pct"/>
            <w:tcBorders>
              <w:top w:val="nil"/>
              <w:bottom w:val="nil"/>
            </w:tcBorders>
            <w:shd w:val="clear" w:color="auto" w:fill="D9D9D9" w:themeFill="background1" w:themeFillShade="D9"/>
          </w:tcPr>
          <w:p w14:paraId="3F8F823B" w14:textId="77777777" w:rsidR="0096122E" w:rsidRPr="003C0DC7" w:rsidRDefault="0096122E" w:rsidP="003C0DC7">
            <w:pPr>
              <w:pStyle w:val="TableText"/>
              <w:keepNext/>
              <w:jc w:val="center"/>
              <w:rPr>
                <w:b/>
              </w:rPr>
            </w:pPr>
            <w:r w:rsidRPr="003C0DC7">
              <w:rPr>
                <w:b/>
              </w:rPr>
              <w:t>Priority order</w:t>
            </w:r>
          </w:p>
        </w:tc>
        <w:tc>
          <w:tcPr>
            <w:tcW w:w="1645" w:type="pct"/>
            <w:tcBorders>
              <w:top w:val="nil"/>
              <w:bottom w:val="nil"/>
            </w:tcBorders>
            <w:shd w:val="clear" w:color="auto" w:fill="D9D9D9" w:themeFill="background1" w:themeFillShade="D9"/>
          </w:tcPr>
          <w:p w14:paraId="7F83E92C" w14:textId="77777777" w:rsidR="0096122E" w:rsidRPr="003C0DC7" w:rsidRDefault="0096122E" w:rsidP="003C0DC7">
            <w:pPr>
              <w:pStyle w:val="TableText"/>
              <w:jc w:val="center"/>
              <w:rPr>
                <w:b/>
              </w:rPr>
            </w:pPr>
            <w:r w:rsidRPr="003C0DC7">
              <w:rPr>
                <w:b/>
              </w:rPr>
              <w:t>Ethnic group code (Level 2)</w:t>
            </w:r>
          </w:p>
        </w:tc>
        <w:tc>
          <w:tcPr>
            <w:tcW w:w="2500" w:type="pct"/>
            <w:tcBorders>
              <w:top w:val="nil"/>
              <w:bottom w:val="nil"/>
            </w:tcBorders>
            <w:shd w:val="clear" w:color="auto" w:fill="D9D9D9" w:themeFill="background1" w:themeFillShade="D9"/>
          </w:tcPr>
          <w:p w14:paraId="029531BA" w14:textId="77777777" w:rsidR="0096122E" w:rsidRPr="003C0DC7" w:rsidRDefault="0096122E" w:rsidP="003C0DC7">
            <w:pPr>
              <w:pStyle w:val="TableText"/>
              <w:rPr>
                <w:b/>
              </w:rPr>
            </w:pPr>
            <w:r w:rsidRPr="003C0DC7">
              <w:rPr>
                <w:b/>
              </w:rPr>
              <w:t>Ethnic group code description</w:t>
            </w:r>
          </w:p>
        </w:tc>
      </w:tr>
      <w:tr w:rsidR="0096122E" w14:paraId="1A67DA31" w14:textId="77777777" w:rsidTr="003C0DC7">
        <w:trPr>
          <w:cantSplit/>
        </w:trPr>
        <w:tc>
          <w:tcPr>
            <w:tcW w:w="855" w:type="pct"/>
            <w:tcBorders>
              <w:top w:val="nil"/>
            </w:tcBorders>
            <w:shd w:val="clear" w:color="auto" w:fill="auto"/>
          </w:tcPr>
          <w:p w14:paraId="39E8BE4B" w14:textId="77777777" w:rsidR="0096122E" w:rsidRDefault="0096122E" w:rsidP="003C0DC7">
            <w:pPr>
              <w:pStyle w:val="TableText"/>
              <w:keepNext/>
              <w:jc w:val="center"/>
            </w:pPr>
            <w:r>
              <w:t>1</w:t>
            </w:r>
          </w:p>
        </w:tc>
        <w:tc>
          <w:tcPr>
            <w:tcW w:w="1645" w:type="pct"/>
            <w:tcBorders>
              <w:top w:val="nil"/>
            </w:tcBorders>
            <w:shd w:val="clear" w:color="auto" w:fill="auto"/>
          </w:tcPr>
          <w:p w14:paraId="30D91585" w14:textId="77777777" w:rsidR="0096122E" w:rsidRDefault="0096122E" w:rsidP="003C0DC7">
            <w:pPr>
              <w:pStyle w:val="TableText"/>
              <w:jc w:val="center"/>
            </w:pPr>
            <w:r>
              <w:t>21</w:t>
            </w:r>
          </w:p>
        </w:tc>
        <w:tc>
          <w:tcPr>
            <w:tcW w:w="2500" w:type="pct"/>
            <w:tcBorders>
              <w:top w:val="nil"/>
            </w:tcBorders>
            <w:shd w:val="clear" w:color="auto" w:fill="auto"/>
          </w:tcPr>
          <w:p w14:paraId="131B53BB" w14:textId="77777777" w:rsidR="0096122E" w:rsidRDefault="0096122E" w:rsidP="003C0DC7">
            <w:pPr>
              <w:pStyle w:val="TableText"/>
            </w:pPr>
            <w:r>
              <w:t>Māori</w:t>
            </w:r>
          </w:p>
        </w:tc>
      </w:tr>
      <w:tr w:rsidR="0096122E" w14:paraId="6DE6EFDE" w14:textId="77777777" w:rsidTr="003C0DC7">
        <w:trPr>
          <w:cantSplit/>
        </w:trPr>
        <w:tc>
          <w:tcPr>
            <w:tcW w:w="855" w:type="pct"/>
            <w:shd w:val="clear" w:color="auto" w:fill="auto"/>
          </w:tcPr>
          <w:p w14:paraId="1D2A588E" w14:textId="77777777" w:rsidR="0096122E" w:rsidRDefault="0096122E" w:rsidP="003C0DC7">
            <w:pPr>
              <w:pStyle w:val="TableText"/>
              <w:keepNext/>
              <w:jc w:val="center"/>
            </w:pPr>
            <w:r>
              <w:t>2</w:t>
            </w:r>
          </w:p>
        </w:tc>
        <w:tc>
          <w:tcPr>
            <w:tcW w:w="1645" w:type="pct"/>
            <w:shd w:val="clear" w:color="auto" w:fill="auto"/>
          </w:tcPr>
          <w:p w14:paraId="7C93EF63" w14:textId="77777777" w:rsidR="0096122E" w:rsidRDefault="0096122E" w:rsidP="003C0DC7">
            <w:pPr>
              <w:pStyle w:val="TableText"/>
              <w:jc w:val="center"/>
            </w:pPr>
            <w:r>
              <w:t>35</w:t>
            </w:r>
          </w:p>
        </w:tc>
        <w:tc>
          <w:tcPr>
            <w:tcW w:w="2500" w:type="pct"/>
            <w:shd w:val="clear" w:color="auto" w:fill="auto"/>
          </w:tcPr>
          <w:p w14:paraId="5253A4D2" w14:textId="77777777" w:rsidR="0096122E" w:rsidRDefault="0096122E" w:rsidP="003C0DC7">
            <w:pPr>
              <w:pStyle w:val="TableText"/>
            </w:pPr>
            <w:r>
              <w:t>Tokelauan</w:t>
            </w:r>
          </w:p>
        </w:tc>
      </w:tr>
      <w:tr w:rsidR="0096122E" w14:paraId="0ABAD49D" w14:textId="77777777" w:rsidTr="003C0DC7">
        <w:trPr>
          <w:cantSplit/>
        </w:trPr>
        <w:tc>
          <w:tcPr>
            <w:tcW w:w="855" w:type="pct"/>
            <w:shd w:val="clear" w:color="auto" w:fill="auto"/>
          </w:tcPr>
          <w:p w14:paraId="4F8D00D9" w14:textId="77777777" w:rsidR="0096122E" w:rsidRDefault="0096122E" w:rsidP="003C0DC7">
            <w:pPr>
              <w:pStyle w:val="TableText"/>
              <w:keepNext/>
              <w:jc w:val="center"/>
            </w:pPr>
            <w:r>
              <w:t>3</w:t>
            </w:r>
          </w:p>
        </w:tc>
        <w:tc>
          <w:tcPr>
            <w:tcW w:w="1645" w:type="pct"/>
            <w:shd w:val="clear" w:color="auto" w:fill="auto"/>
          </w:tcPr>
          <w:p w14:paraId="6F665F91" w14:textId="77777777" w:rsidR="0096122E" w:rsidRDefault="0096122E" w:rsidP="003C0DC7">
            <w:pPr>
              <w:pStyle w:val="TableText"/>
              <w:jc w:val="center"/>
            </w:pPr>
            <w:r>
              <w:t>36</w:t>
            </w:r>
          </w:p>
        </w:tc>
        <w:tc>
          <w:tcPr>
            <w:tcW w:w="2500" w:type="pct"/>
            <w:shd w:val="clear" w:color="auto" w:fill="auto"/>
          </w:tcPr>
          <w:p w14:paraId="456D3C9B" w14:textId="77777777" w:rsidR="0096122E" w:rsidRDefault="0096122E" w:rsidP="003C0DC7">
            <w:pPr>
              <w:pStyle w:val="TableText"/>
            </w:pPr>
            <w:r>
              <w:t>Fijian</w:t>
            </w:r>
          </w:p>
        </w:tc>
      </w:tr>
      <w:tr w:rsidR="0096122E" w14:paraId="3E1308E5" w14:textId="77777777" w:rsidTr="003C0DC7">
        <w:trPr>
          <w:cantSplit/>
        </w:trPr>
        <w:tc>
          <w:tcPr>
            <w:tcW w:w="855" w:type="pct"/>
            <w:shd w:val="clear" w:color="auto" w:fill="auto"/>
          </w:tcPr>
          <w:p w14:paraId="3C7B3765" w14:textId="77777777" w:rsidR="0096122E" w:rsidRDefault="0096122E" w:rsidP="003C0DC7">
            <w:pPr>
              <w:pStyle w:val="TableText"/>
              <w:keepNext/>
              <w:jc w:val="center"/>
            </w:pPr>
            <w:r>
              <w:t>4</w:t>
            </w:r>
          </w:p>
        </w:tc>
        <w:tc>
          <w:tcPr>
            <w:tcW w:w="1645" w:type="pct"/>
            <w:shd w:val="clear" w:color="auto" w:fill="auto"/>
          </w:tcPr>
          <w:p w14:paraId="5E08E58C" w14:textId="77777777" w:rsidR="0096122E" w:rsidRDefault="0096122E" w:rsidP="003C0DC7">
            <w:pPr>
              <w:pStyle w:val="TableText"/>
              <w:jc w:val="center"/>
            </w:pPr>
            <w:r>
              <w:t>34</w:t>
            </w:r>
          </w:p>
        </w:tc>
        <w:tc>
          <w:tcPr>
            <w:tcW w:w="2500" w:type="pct"/>
            <w:shd w:val="clear" w:color="auto" w:fill="auto"/>
          </w:tcPr>
          <w:p w14:paraId="165B0D1F" w14:textId="77777777" w:rsidR="0096122E" w:rsidRDefault="0096122E" w:rsidP="003C0DC7">
            <w:pPr>
              <w:pStyle w:val="TableText"/>
            </w:pPr>
            <w:r>
              <w:t>Niuean</w:t>
            </w:r>
          </w:p>
        </w:tc>
      </w:tr>
      <w:tr w:rsidR="0096122E" w14:paraId="3A086F54" w14:textId="77777777" w:rsidTr="003C0DC7">
        <w:trPr>
          <w:cantSplit/>
        </w:trPr>
        <w:tc>
          <w:tcPr>
            <w:tcW w:w="855" w:type="pct"/>
            <w:shd w:val="clear" w:color="auto" w:fill="auto"/>
          </w:tcPr>
          <w:p w14:paraId="7B492097" w14:textId="77777777" w:rsidR="0096122E" w:rsidRDefault="0096122E" w:rsidP="003C0DC7">
            <w:pPr>
              <w:pStyle w:val="TableText"/>
              <w:keepNext/>
              <w:jc w:val="center"/>
            </w:pPr>
            <w:r>
              <w:t>5</w:t>
            </w:r>
          </w:p>
        </w:tc>
        <w:tc>
          <w:tcPr>
            <w:tcW w:w="1645" w:type="pct"/>
            <w:shd w:val="clear" w:color="auto" w:fill="auto"/>
          </w:tcPr>
          <w:p w14:paraId="3F74342C" w14:textId="77777777" w:rsidR="0096122E" w:rsidRDefault="0096122E" w:rsidP="003C0DC7">
            <w:pPr>
              <w:pStyle w:val="TableText"/>
              <w:jc w:val="center"/>
            </w:pPr>
            <w:r>
              <w:t>33</w:t>
            </w:r>
          </w:p>
        </w:tc>
        <w:tc>
          <w:tcPr>
            <w:tcW w:w="2500" w:type="pct"/>
            <w:shd w:val="clear" w:color="auto" w:fill="auto"/>
          </w:tcPr>
          <w:p w14:paraId="68024470" w14:textId="77777777" w:rsidR="0096122E" w:rsidRDefault="0096122E" w:rsidP="003C0DC7">
            <w:pPr>
              <w:pStyle w:val="TableText"/>
            </w:pPr>
            <w:r>
              <w:t>Tongan</w:t>
            </w:r>
          </w:p>
        </w:tc>
      </w:tr>
      <w:tr w:rsidR="0096122E" w14:paraId="2A49BB0D" w14:textId="77777777" w:rsidTr="003C0DC7">
        <w:trPr>
          <w:cantSplit/>
        </w:trPr>
        <w:tc>
          <w:tcPr>
            <w:tcW w:w="855" w:type="pct"/>
            <w:shd w:val="clear" w:color="auto" w:fill="auto"/>
          </w:tcPr>
          <w:p w14:paraId="70A3BFE8" w14:textId="77777777" w:rsidR="0096122E" w:rsidRDefault="0096122E" w:rsidP="003C0DC7">
            <w:pPr>
              <w:pStyle w:val="TableText"/>
              <w:keepNext/>
              <w:jc w:val="center"/>
            </w:pPr>
            <w:r>
              <w:t>6</w:t>
            </w:r>
          </w:p>
        </w:tc>
        <w:tc>
          <w:tcPr>
            <w:tcW w:w="1645" w:type="pct"/>
            <w:shd w:val="clear" w:color="auto" w:fill="auto"/>
          </w:tcPr>
          <w:p w14:paraId="550611AE" w14:textId="77777777" w:rsidR="0096122E" w:rsidRDefault="0096122E" w:rsidP="003C0DC7">
            <w:pPr>
              <w:pStyle w:val="TableText"/>
              <w:jc w:val="center"/>
            </w:pPr>
            <w:r>
              <w:t>32</w:t>
            </w:r>
          </w:p>
        </w:tc>
        <w:tc>
          <w:tcPr>
            <w:tcW w:w="2500" w:type="pct"/>
            <w:shd w:val="clear" w:color="auto" w:fill="auto"/>
          </w:tcPr>
          <w:p w14:paraId="64E1175A" w14:textId="77777777" w:rsidR="0096122E" w:rsidRDefault="0096122E" w:rsidP="003C0DC7">
            <w:pPr>
              <w:pStyle w:val="TableText"/>
            </w:pPr>
            <w:r>
              <w:t>Cook Island M</w:t>
            </w:r>
            <w:r>
              <w:rPr>
                <w:rFonts w:ascii="Cambria" w:hAnsi="Cambria"/>
              </w:rPr>
              <w:t>ā</w:t>
            </w:r>
            <w:r>
              <w:t>ori</w:t>
            </w:r>
          </w:p>
        </w:tc>
      </w:tr>
      <w:tr w:rsidR="0096122E" w14:paraId="64573668" w14:textId="77777777" w:rsidTr="003C0DC7">
        <w:trPr>
          <w:cantSplit/>
        </w:trPr>
        <w:tc>
          <w:tcPr>
            <w:tcW w:w="855" w:type="pct"/>
            <w:shd w:val="clear" w:color="auto" w:fill="auto"/>
          </w:tcPr>
          <w:p w14:paraId="6999B604" w14:textId="77777777" w:rsidR="0096122E" w:rsidRDefault="0096122E" w:rsidP="003C0DC7">
            <w:pPr>
              <w:pStyle w:val="TableText"/>
              <w:keepNext/>
              <w:jc w:val="center"/>
            </w:pPr>
            <w:r>
              <w:t>7</w:t>
            </w:r>
          </w:p>
        </w:tc>
        <w:tc>
          <w:tcPr>
            <w:tcW w:w="1645" w:type="pct"/>
            <w:shd w:val="clear" w:color="auto" w:fill="auto"/>
          </w:tcPr>
          <w:p w14:paraId="48E89E8E" w14:textId="77777777" w:rsidR="0096122E" w:rsidRDefault="0096122E" w:rsidP="003C0DC7">
            <w:pPr>
              <w:pStyle w:val="TableText"/>
              <w:jc w:val="center"/>
            </w:pPr>
            <w:r>
              <w:t>31</w:t>
            </w:r>
          </w:p>
        </w:tc>
        <w:tc>
          <w:tcPr>
            <w:tcW w:w="2500" w:type="pct"/>
            <w:shd w:val="clear" w:color="auto" w:fill="auto"/>
          </w:tcPr>
          <w:p w14:paraId="1F178508" w14:textId="77777777" w:rsidR="0096122E" w:rsidRDefault="0096122E" w:rsidP="003C0DC7">
            <w:pPr>
              <w:pStyle w:val="TableText"/>
            </w:pPr>
            <w:r>
              <w:t>Samoan</w:t>
            </w:r>
          </w:p>
        </w:tc>
      </w:tr>
      <w:tr w:rsidR="0096122E" w14:paraId="19E60F6A" w14:textId="77777777" w:rsidTr="003C0DC7">
        <w:trPr>
          <w:cantSplit/>
        </w:trPr>
        <w:tc>
          <w:tcPr>
            <w:tcW w:w="855" w:type="pct"/>
            <w:shd w:val="clear" w:color="auto" w:fill="auto"/>
          </w:tcPr>
          <w:p w14:paraId="00CF1DF5" w14:textId="77777777" w:rsidR="0096122E" w:rsidRDefault="0096122E" w:rsidP="003C0DC7">
            <w:pPr>
              <w:pStyle w:val="TableText"/>
              <w:keepNext/>
              <w:jc w:val="center"/>
            </w:pPr>
            <w:r>
              <w:t>8</w:t>
            </w:r>
          </w:p>
        </w:tc>
        <w:tc>
          <w:tcPr>
            <w:tcW w:w="1645" w:type="pct"/>
            <w:shd w:val="clear" w:color="auto" w:fill="auto"/>
          </w:tcPr>
          <w:p w14:paraId="24BD023E" w14:textId="77777777" w:rsidR="0096122E" w:rsidRDefault="0096122E" w:rsidP="003C0DC7">
            <w:pPr>
              <w:pStyle w:val="TableText"/>
              <w:jc w:val="center"/>
            </w:pPr>
            <w:r>
              <w:t>37</w:t>
            </w:r>
          </w:p>
        </w:tc>
        <w:tc>
          <w:tcPr>
            <w:tcW w:w="2500" w:type="pct"/>
            <w:shd w:val="clear" w:color="auto" w:fill="auto"/>
          </w:tcPr>
          <w:p w14:paraId="020BCDE2" w14:textId="77777777" w:rsidR="0096122E" w:rsidRDefault="0096122E" w:rsidP="003C0DC7">
            <w:pPr>
              <w:pStyle w:val="TableText"/>
            </w:pPr>
            <w:r>
              <w:t>Other Pacific Peoples</w:t>
            </w:r>
          </w:p>
        </w:tc>
      </w:tr>
      <w:tr w:rsidR="0096122E" w14:paraId="39DBBD43" w14:textId="77777777" w:rsidTr="003C0DC7">
        <w:trPr>
          <w:cantSplit/>
        </w:trPr>
        <w:tc>
          <w:tcPr>
            <w:tcW w:w="855" w:type="pct"/>
            <w:shd w:val="clear" w:color="auto" w:fill="auto"/>
          </w:tcPr>
          <w:p w14:paraId="29EA091A" w14:textId="77777777" w:rsidR="0096122E" w:rsidRDefault="0096122E" w:rsidP="003C0DC7">
            <w:pPr>
              <w:pStyle w:val="TableText"/>
              <w:keepNext/>
              <w:jc w:val="center"/>
            </w:pPr>
            <w:r>
              <w:t>9</w:t>
            </w:r>
          </w:p>
        </w:tc>
        <w:tc>
          <w:tcPr>
            <w:tcW w:w="1645" w:type="pct"/>
            <w:shd w:val="clear" w:color="auto" w:fill="auto"/>
          </w:tcPr>
          <w:p w14:paraId="126BE408" w14:textId="77777777" w:rsidR="0096122E" w:rsidRDefault="0096122E" w:rsidP="003C0DC7">
            <w:pPr>
              <w:pStyle w:val="TableText"/>
              <w:jc w:val="center"/>
            </w:pPr>
            <w:r>
              <w:t>30</w:t>
            </w:r>
          </w:p>
        </w:tc>
        <w:tc>
          <w:tcPr>
            <w:tcW w:w="2500" w:type="pct"/>
            <w:shd w:val="clear" w:color="auto" w:fill="auto"/>
          </w:tcPr>
          <w:p w14:paraId="5017BDDE" w14:textId="77777777" w:rsidR="0096122E" w:rsidRDefault="0096122E" w:rsidP="003C0DC7">
            <w:pPr>
              <w:pStyle w:val="TableText"/>
            </w:pPr>
            <w:r>
              <w:t>Pacific Peoples not further defined</w:t>
            </w:r>
          </w:p>
        </w:tc>
      </w:tr>
      <w:tr w:rsidR="0096122E" w14:paraId="6908C8FB" w14:textId="77777777" w:rsidTr="003C0DC7">
        <w:trPr>
          <w:cantSplit/>
        </w:trPr>
        <w:tc>
          <w:tcPr>
            <w:tcW w:w="855" w:type="pct"/>
            <w:shd w:val="clear" w:color="auto" w:fill="auto"/>
          </w:tcPr>
          <w:p w14:paraId="3DF879C6" w14:textId="77777777" w:rsidR="0096122E" w:rsidRDefault="0096122E" w:rsidP="003C0DC7">
            <w:pPr>
              <w:pStyle w:val="TableText"/>
              <w:keepNext/>
              <w:jc w:val="center"/>
            </w:pPr>
            <w:r>
              <w:t>10</w:t>
            </w:r>
          </w:p>
        </w:tc>
        <w:tc>
          <w:tcPr>
            <w:tcW w:w="1645" w:type="pct"/>
            <w:shd w:val="clear" w:color="auto" w:fill="auto"/>
          </w:tcPr>
          <w:p w14:paraId="006470E2" w14:textId="77777777" w:rsidR="0096122E" w:rsidRDefault="0096122E" w:rsidP="003C0DC7">
            <w:pPr>
              <w:pStyle w:val="TableText"/>
              <w:jc w:val="center"/>
            </w:pPr>
            <w:r>
              <w:t>41</w:t>
            </w:r>
          </w:p>
        </w:tc>
        <w:tc>
          <w:tcPr>
            <w:tcW w:w="2500" w:type="pct"/>
            <w:shd w:val="clear" w:color="auto" w:fill="auto"/>
          </w:tcPr>
          <w:p w14:paraId="284B3A50" w14:textId="77777777" w:rsidR="0096122E" w:rsidRDefault="0096122E" w:rsidP="003C0DC7">
            <w:pPr>
              <w:pStyle w:val="TableText"/>
            </w:pPr>
            <w:r>
              <w:t>Southeast Asian</w:t>
            </w:r>
          </w:p>
        </w:tc>
      </w:tr>
      <w:tr w:rsidR="0096122E" w14:paraId="20452807" w14:textId="77777777" w:rsidTr="003C0DC7">
        <w:trPr>
          <w:cantSplit/>
        </w:trPr>
        <w:tc>
          <w:tcPr>
            <w:tcW w:w="855" w:type="pct"/>
            <w:shd w:val="clear" w:color="auto" w:fill="auto"/>
          </w:tcPr>
          <w:p w14:paraId="11133D12" w14:textId="77777777" w:rsidR="0096122E" w:rsidRDefault="0096122E" w:rsidP="003C0DC7">
            <w:pPr>
              <w:pStyle w:val="TableText"/>
              <w:keepNext/>
              <w:jc w:val="center"/>
            </w:pPr>
            <w:r>
              <w:t>11</w:t>
            </w:r>
          </w:p>
        </w:tc>
        <w:tc>
          <w:tcPr>
            <w:tcW w:w="1645" w:type="pct"/>
            <w:shd w:val="clear" w:color="auto" w:fill="auto"/>
          </w:tcPr>
          <w:p w14:paraId="2A1AA6FE" w14:textId="77777777" w:rsidR="0096122E" w:rsidRDefault="0096122E" w:rsidP="003C0DC7">
            <w:pPr>
              <w:pStyle w:val="TableText"/>
              <w:jc w:val="center"/>
            </w:pPr>
            <w:r>
              <w:t>43</w:t>
            </w:r>
          </w:p>
        </w:tc>
        <w:tc>
          <w:tcPr>
            <w:tcW w:w="2500" w:type="pct"/>
            <w:shd w:val="clear" w:color="auto" w:fill="auto"/>
          </w:tcPr>
          <w:p w14:paraId="5B8534BD" w14:textId="77777777" w:rsidR="0096122E" w:rsidRDefault="0096122E" w:rsidP="003C0DC7">
            <w:pPr>
              <w:pStyle w:val="TableText"/>
            </w:pPr>
            <w:r>
              <w:t>Indian</w:t>
            </w:r>
          </w:p>
        </w:tc>
      </w:tr>
      <w:tr w:rsidR="0096122E" w14:paraId="33A27110" w14:textId="77777777" w:rsidTr="003C0DC7">
        <w:trPr>
          <w:cantSplit/>
        </w:trPr>
        <w:tc>
          <w:tcPr>
            <w:tcW w:w="855" w:type="pct"/>
            <w:shd w:val="clear" w:color="auto" w:fill="auto"/>
          </w:tcPr>
          <w:p w14:paraId="181D6791" w14:textId="77777777" w:rsidR="0096122E" w:rsidRDefault="0096122E" w:rsidP="003C0DC7">
            <w:pPr>
              <w:pStyle w:val="TableText"/>
              <w:keepNext/>
              <w:jc w:val="center"/>
            </w:pPr>
            <w:r>
              <w:t>12</w:t>
            </w:r>
          </w:p>
        </w:tc>
        <w:tc>
          <w:tcPr>
            <w:tcW w:w="1645" w:type="pct"/>
            <w:shd w:val="clear" w:color="auto" w:fill="auto"/>
          </w:tcPr>
          <w:p w14:paraId="3B1AE30B" w14:textId="77777777" w:rsidR="0096122E" w:rsidRDefault="0096122E" w:rsidP="003C0DC7">
            <w:pPr>
              <w:pStyle w:val="TableText"/>
              <w:jc w:val="center"/>
            </w:pPr>
            <w:r>
              <w:t>42</w:t>
            </w:r>
          </w:p>
        </w:tc>
        <w:tc>
          <w:tcPr>
            <w:tcW w:w="2500" w:type="pct"/>
            <w:shd w:val="clear" w:color="auto" w:fill="auto"/>
          </w:tcPr>
          <w:p w14:paraId="1184EDC6" w14:textId="77777777" w:rsidR="0096122E" w:rsidRDefault="0096122E" w:rsidP="003C0DC7">
            <w:pPr>
              <w:pStyle w:val="TableText"/>
            </w:pPr>
            <w:r>
              <w:t>Chinese</w:t>
            </w:r>
          </w:p>
        </w:tc>
      </w:tr>
      <w:tr w:rsidR="0096122E" w14:paraId="1DDAE164" w14:textId="77777777" w:rsidTr="003C0DC7">
        <w:trPr>
          <w:cantSplit/>
        </w:trPr>
        <w:tc>
          <w:tcPr>
            <w:tcW w:w="855" w:type="pct"/>
            <w:shd w:val="clear" w:color="auto" w:fill="auto"/>
          </w:tcPr>
          <w:p w14:paraId="79D84C20" w14:textId="77777777" w:rsidR="0096122E" w:rsidRDefault="0096122E" w:rsidP="003C0DC7">
            <w:pPr>
              <w:pStyle w:val="TableText"/>
              <w:keepNext/>
              <w:jc w:val="center"/>
            </w:pPr>
            <w:r>
              <w:t>13</w:t>
            </w:r>
          </w:p>
        </w:tc>
        <w:tc>
          <w:tcPr>
            <w:tcW w:w="1645" w:type="pct"/>
            <w:shd w:val="clear" w:color="auto" w:fill="auto"/>
          </w:tcPr>
          <w:p w14:paraId="79ED553E" w14:textId="77777777" w:rsidR="0096122E" w:rsidRDefault="0096122E" w:rsidP="003C0DC7">
            <w:pPr>
              <w:pStyle w:val="TableText"/>
              <w:jc w:val="center"/>
            </w:pPr>
            <w:r>
              <w:t>44</w:t>
            </w:r>
          </w:p>
        </w:tc>
        <w:tc>
          <w:tcPr>
            <w:tcW w:w="2500" w:type="pct"/>
            <w:shd w:val="clear" w:color="auto" w:fill="auto"/>
          </w:tcPr>
          <w:p w14:paraId="20EC21D6" w14:textId="77777777" w:rsidR="0096122E" w:rsidRDefault="0096122E" w:rsidP="003C0DC7">
            <w:pPr>
              <w:pStyle w:val="TableText"/>
            </w:pPr>
            <w:r>
              <w:t>Other Asian</w:t>
            </w:r>
          </w:p>
        </w:tc>
      </w:tr>
      <w:tr w:rsidR="0096122E" w14:paraId="6C723FDD" w14:textId="77777777" w:rsidTr="003C0DC7">
        <w:trPr>
          <w:cantSplit/>
        </w:trPr>
        <w:tc>
          <w:tcPr>
            <w:tcW w:w="855" w:type="pct"/>
            <w:shd w:val="clear" w:color="auto" w:fill="auto"/>
          </w:tcPr>
          <w:p w14:paraId="71057A37" w14:textId="77777777" w:rsidR="0096122E" w:rsidRDefault="0096122E" w:rsidP="003C0DC7">
            <w:pPr>
              <w:pStyle w:val="TableText"/>
              <w:keepNext/>
              <w:jc w:val="center"/>
            </w:pPr>
            <w:r>
              <w:t>14</w:t>
            </w:r>
          </w:p>
        </w:tc>
        <w:tc>
          <w:tcPr>
            <w:tcW w:w="1645" w:type="pct"/>
            <w:shd w:val="clear" w:color="auto" w:fill="auto"/>
          </w:tcPr>
          <w:p w14:paraId="7A2E755B" w14:textId="77777777" w:rsidR="0096122E" w:rsidRDefault="0096122E" w:rsidP="003C0DC7">
            <w:pPr>
              <w:pStyle w:val="TableText"/>
              <w:jc w:val="center"/>
            </w:pPr>
            <w:r>
              <w:t>40</w:t>
            </w:r>
          </w:p>
        </w:tc>
        <w:tc>
          <w:tcPr>
            <w:tcW w:w="2500" w:type="pct"/>
            <w:shd w:val="clear" w:color="auto" w:fill="auto"/>
          </w:tcPr>
          <w:p w14:paraId="63591B1E" w14:textId="77777777" w:rsidR="0096122E" w:rsidRDefault="0096122E" w:rsidP="003C0DC7">
            <w:pPr>
              <w:pStyle w:val="TableText"/>
            </w:pPr>
            <w:r>
              <w:t>Asian not further defined</w:t>
            </w:r>
          </w:p>
        </w:tc>
      </w:tr>
      <w:tr w:rsidR="0096122E" w14:paraId="7BF58FAF" w14:textId="77777777" w:rsidTr="003C0DC7">
        <w:trPr>
          <w:cantSplit/>
        </w:trPr>
        <w:tc>
          <w:tcPr>
            <w:tcW w:w="855" w:type="pct"/>
            <w:shd w:val="clear" w:color="auto" w:fill="auto"/>
          </w:tcPr>
          <w:p w14:paraId="7608E5B0" w14:textId="77777777" w:rsidR="0096122E" w:rsidRDefault="0096122E" w:rsidP="003C0DC7">
            <w:pPr>
              <w:pStyle w:val="TableText"/>
              <w:keepNext/>
              <w:jc w:val="center"/>
            </w:pPr>
            <w:r>
              <w:t>15</w:t>
            </w:r>
          </w:p>
        </w:tc>
        <w:tc>
          <w:tcPr>
            <w:tcW w:w="1645" w:type="pct"/>
            <w:shd w:val="clear" w:color="auto" w:fill="auto"/>
          </w:tcPr>
          <w:p w14:paraId="4E607A10" w14:textId="77777777" w:rsidR="0096122E" w:rsidRDefault="0096122E" w:rsidP="003C0DC7">
            <w:pPr>
              <w:pStyle w:val="TableText"/>
              <w:jc w:val="center"/>
            </w:pPr>
            <w:r>
              <w:t>52</w:t>
            </w:r>
          </w:p>
        </w:tc>
        <w:tc>
          <w:tcPr>
            <w:tcW w:w="2500" w:type="pct"/>
            <w:shd w:val="clear" w:color="auto" w:fill="auto"/>
          </w:tcPr>
          <w:p w14:paraId="66378BA8" w14:textId="77777777" w:rsidR="0096122E" w:rsidRDefault="0096122E" w:rsidP="003C0DC7">
            <w:pPr>
              <w:pStyle w:val="TableText"/>
            </w:pPr>
            <w:r>
              <w:t>Latin American</w:t>
            </w:r>
          </w:p>
        </w:tc>
      </w:tr>
      <w:tr w:rsidR="0096122E" w14:paraId="0297F1FD" w14:textId="77777777" w:rsidTr="003C0DC7">
        <w:trPr>
          <w:cantSplit/>
        </w:trPr>
        <w:tc>
          <w:tcPr>
            <w:tcW w:w="855" w:type="pct"/>
            <w:shd w:val="clear" w:color="auto" w:fill="auto"/>
          </w:tcPr>
          <w:p w14:paraId="16961CBF" w14:textId="77777777" w:rsidR="0096122E" w:rsidRDefault="0096122E" w:rsidP="003C0DC7">
            <w:pPr>
              <w:pStyle w:val="TableText"/>
              <w:keepNext/>
              <w:jc w:val="center"/>
            </w:pPr>
            <w:r>
              <w:t>16</w:t>
            </w:r>
          </w:p>
        </w:tc>
        <w:tc>
          <w:tcPr>
            <w:tcW w:w="1645" w:type="pct"/>
            <w:shd w:val="clear" w:color="auto" w:fill="auto"/>
          </w:tcPr>
          <w:p w14:paraId="17D97BB8" w14:textId="77777777" w:rsidR="0096122E" w:rsidRDefault="0096122E" w:rsidP="003C0DC7">
            <w:pPr>
              <w:pStyle w:val="TableText"/>
              <w:jc w:val="center"/>
            </w:pPr>
            <w:r>
              <w:t>53</w:t>
            </w:r>
          </w:p>
        </w:tc>
        <w:tc>
          <w:tcPr>
            <w:tcW w:w="2500" w:type="pct"/>
            <w:shd w:val="clear" w:color="auto" w:fill="auto"/>
          </w:tcPr>
          <w:p w14:paraId="0D6BFB64" w14:textId="77777777" w:rsidR="0096122E" w:rsidRDefault="0096122E" w:rsidP="003C0DC7">
            <w:pPr>
              <w:pStyle w:val="TableText"/>
            </w:pPr>
            <w:r>
              <w:t>African</w:t>
            </w:r>
          </w:p>
        </w:tc>
      </w:tr>
      <w:tr w:rsidR="0096122E" w14:paraId="0DFFEDA4" w14:textId="77777777" w:rsidTr="003C0DC7">
        <w:trPr>
          <w:cantSplit/>
        </w:trPr>
        <w:tc>
          <w:tcPr>
            <w:tcW w:w="855" w:type="pct"/>
            <w:shd w:val="clear" w:color="auto" w:fill="auto"/>
          </w:tcPr>
          <w:p w14:paraId="1A2B3567" w14:textId="77777777" w:rsidR="0096122E" w:rsidRDefault="0096122E" w:rsidP="003C0DC7">
            <w:pPr>
              <w:pStyle w:val="TableText"/>
              <w:keepNext/>
              <w:jc w:val="center"/>
            </w:pPr>
            <w:r>
              <w:t>17</w:t>
            </w:r>
          </w:p>
        </w:tc>
        <w:tc>
          <w:tcPr>
            <w:tcW w:w="1645" w:type="pct"/>
            <w:shd w:val="clear" w:color="auto" w:fill="auto"/>
          </w:tcPr>
          <w:p w14:paraId="06AC76A2" w14:textId="77777777" w:rsidR="0096122E" w:rsidRDefault="0096122E" w:rsidP="003C0DC7">
            <w:pPr>
              <w:pStyle w:val="TableText"/>
              <w:jc w:val="center"/>
            </w:pPr>
            <w:r>
              <w:t>51</w:t>
            </w:r>
          </w:p>
        </w:tc>
        <w:tc>
          <w:tcPr>
            <w:tcW w:w="2500" w:type="pct"/>
            <w:shd w:val="clear" w:color="auto" w:fill="auto"/>
          </w:tcPr>
          <w:p w14:paraId="214FD089" w14:textId="77777777" w:rsidR="0096122E" w:rsidRDefault="0096122E" w:rsidP="003C0DC7">
            <w:pPr>
              <w:pStyle w:val="TableText"/>
            </w:pPr>
            <w:r>
              <w:t>Middle Eastern</w:t>
            </w:r>
          </w:p>
        </w:tc>
      </w:tr>
      <w:tr w:rsidR="0096122E" w14:paraId="4AB1BC80" w14:textId="77777777" w:rsidTr="003C0DC7">
        <w:trPr>
          <w:cantSplit/>
        </w:trPr>
        <w:tc>
          <w:tcPr>
            <w:tcW w:w="855" w:type="pct"/>
            <w:shd w:val="clear" w:color="auto" w:fill="auto"/>
          </w:tcPr>
          <w:p w14:paraId="2E4C6633" w14:textId="77777777" w:rsidR="0096122E" w:rsidRDefault="0096122E" w:rsidP="003C0DC7">
            <w:pPr>
              <w:pStyle w:val="TableText"/>
              <w:keepNext/>
              <w:jc w:val="center"/>
            </w:pPr>
            <w:r>
              <w:t>18</w:t>
            </w:r>
          </w:p>
        </w:tc>
        <w:tc>
          <w:tcPr>
            <w:tcW w:w="1645" w:type="pct"/>
            <w:shd w:val="clear" w:color="auto" w:fill="auto"/>
          </w:tcPr>
          <w:p w14:paraId="43F98027" w14:textId="77777777" w:rsidR="0096122E" w:rsidRDefault="0096122E" w:rsidP="003C0DC7">
            <w:pPr>
              <w:pStyle w:val="TableText"/>
              <w:jc w:val="center"/>
            </w:pPr>
            <w:r>
              <w:t>61</w:t>
            </w:r>
          </w:p>
        </w:tc>
        <w:tc>
          <w:tcPr>
            <w:tcW w:w="2500" w:type="pct"/>
            <w:shd w:val="clear" w:color="auto" w:fill="auto"/>
          </w:tcPr>
          <w:p w14:paraId="55B638E6" w14:textId="77777777" w:rsidR="0096122E" w:rsidRDefault="0096122E" w:rsidP="003C0DC7">
            <w:pPr>
              <w:pStyle w:val="TableText"/>
            </w:pPr>
            <w:r>
              <w:t>Other Ethnicity</w:t>
            </w:r>
          </w:p>
        </w:tc>
      </w:tr>
      <w:tr w:rsidR="0096122E" w14:paraId="07DDC441" w14:textId="77777777" w:rsidTr="003C0DC7">
        <w:trPr>
          <w:cantSplit/>
        </w:trPr>
        <w:tc>
          <w:tcPr>
            <w:tcW w:w="855" w:type="pct"/>
            <w:shd w:val="clear" w:color="auto" w:fill="auto"/>
          </w:tcPr>
          <w:p w14:paraId="1F995863" w14:textId="77777777" w:rsidR="0096122E" w:rsidRDefault="0096122E" w:rsidP="003C0DC7">
            <w:pPr>
              <w:pStyle w:val="TableText"/>
              <w:jc w:val="center"/>
            </w:pPr>
            <w:r>
              <w:t>20</w:t>
            </w:r>
          </w:p>
        </w:tc>
        <w:tc>
          <w:tcPr>
            <w:tcW w:w="1645" w:type="pct"/>
            <w:shd w:val="clear" w:color="auto" w:fill="auto"/>
          </w:tcPr>
          <w:p w14:paraId="58E0984B" w14:textId="77777777" w:rsidR="0096122E" w:rsidRDefault="0096122E" w:rsidP="003C0DC7">
            <w:pPr>
              <w:pStyle w:val="TableText"/>
              <w:jc w:val="center"/>
            </w:pPr>
            <w:r>
              <w:t>12</w:t>
            </w:r>
          </w:p>
        </w:tc>
        <w:tc>
          <w:tcPr>
            <w:tcW w:w="2500" w:type="pct"/>
            <w:shd w:val="clear" w:color="auto" w:fill="auto"/>
          </w:tcPr>
          <w:p w14:paraId="3B3F5647" w14:textId="77777777" w:rsidR="0096122E" w:rsidRDefault="0096122E" w:rsidP="003C0DC7">
            <w:pPr>
              <w:pStyle w:val="TableText"/>
            </w:pPr>
            <w:r>
              <w:t>Other European</w:t>
            </w:r>
          </w:p>
        </w:tc>
      </w:tr>
      <w:tr w:rsidR="0096122E" w14:paraId="32596B64" w14:textId="77777777" w:rsidTr="003C0DC7">
        <w:trPr>
          <w:cantSplit/>
        </w:trPr>
        <w:tc>
          <w:tcPr>
            <w:tcW w:w="855" w:type="pct"/>
            <w:shd w:val="clear" w:color="auto" w:fill="auto"/>
          </w:tcPr>
          <w:p w14:paraId="61BE98A6" w14:textId="77777777" w:rsidR="0096122E" w:rsidRDefault="0096122E" w:rsidP="003C0DC7">
            <w:pPr>
              <w:pStyle w:val="TableText"/>
              <w:jc w:val="center"/>
            </w:pPr>
            <w:r>
              <w:t>21</w:t>
            </w:r>
          </w:p>
        </w:tc>
        <w:tc>
          <w:tcPr>
            <w:tcW w:w="1645" w:type="pct"/>
            <w:shd w:val="clear" w:color="auto" w:fill="auto"/>
          </w:tcPr>
          <w:p w14:paraId="67F30A7E" w14:textId="77777777" w:rsidR="0096122E" w:rsidRDefault="0096122E" w:rsidP="003C0DC7">
            <w:pPr>
              <w:pStyle w:val="TableText"/>
              <w:jc w:val="center"/>
            </w:pPr>
            <w:r>
              <w:t>10</w:t>
            </w:r>
          </w:p>
        </w:tc>
        <w:tc>
          <w:tcPr>
            <w:tcW w:w="2500" w:type="pct"/>
            <w:shd w:val="clear" w:color="auto" w:fill="auto"/>
          </w:tcPr>
          <w:p w14:paraId="71E67D14" w14:textId="77777777" w:rsidR="0096122E" w:rsidRDefault="0096122E" w:rsidP="003C0DC7">
            <w:pPr>
              <w:pStyle w:val="TableText"/>
            </w:pPr>
            <w:r>
              <w:t>European not further defined</w:t>
            </w:r>
          </w:p>
        </w:tc>
      </w:tr>
      <w:tr w:rsidR="0096122E" w14:paraId="41DBB022" w14:textId="77777777" w:rsidTr="003C0DC7">
        <w:trPr>
          <w:cantSplit/>
        </w:trPr>
        <w:tc>
          <w:tcPr>
            <w:tcW w:w="855" w:type="pct"/>
            <w:shd w:val="clear" w:color="auto" w:fill="auto"/>
          </w:tcPr>
          <w:p w14:paraId="2B79B039" w14:textId="77777777" w:rsidR="0096122E" w:rsidRDefault="0096122E" w:rsidP="003C0DC7">
            <w:pPr>
              <w:pStyle w:val="TableText"/>
              <w:jc w:val="center"/>
            </w:pPr>
            <w:r>
              <w:t>22</w:t>
            </w:r>
          </w:p>
        </w:tc>
        <w:tc>
          <w:tcPr>
            <w:tcW w:w="1645" w:type="pct"/>
            <w:shd w:val="clear" w:color="auto" w:fill="auto"/>
          </w:tcPr>
          <w:p w14:paraId="766A4CD3" w14:textId="77777777" w:rsidR="0096122E" w:rsidRDefault="0096122E" w:rsidP="003C0DC7">
            <w:pPr>
              <w:pStyle w:val="TableText"/>
              <w:jc w:val="center"/>
            </w:pPr>
            <w:r>
              <w:t>11</w:t>
            </w:r>
          </w:p>
        </w:tc>
        <w:tc>
          <w:tcPr>
            <w:tcW w:w="2500" w:type="pct"/>
            <w:shd w:val="clear" w:color="auto" w:fill="auto"/>
          </w:tcPr>
          <w:p w14:paraId="67123DDA" w14:textId="77777777" w:rsidR="0096122E" w:rsidRDefault="0096122E" w:rsidP="003C0DC7">
            <w:pPr>
              <w:pStyle w:val="TableText"/>
            </w:pPr>
            <w:r>
              <w:t>New Zealand European</w:t>
            </w:r>
          </w:p>
        </w:tc>
      </w:tr>
      <w:tr w:rsidR="0096122E" w14:paraId="1EEA9161" w14:textId="77777777" w:rsidTr="003C0DC7">
        <w:trPr>
          <w:cantSplit/>
        </w:trPr>
        <w:tc>
          <w:tcPr>
            <w:tcW w:w="855" w:type="pct"/>
            <w:shd w:val="clear" w:color="auto" w:fill="auto"/>
          </w:tcPr>
          <w:p w14:paraId="2400DD53" w14:textId="77777777" w:rsidR="0096122E" w:rsidDel="002B0F44" w:rsidRDefault="0096122E" w:rsidP="003C0DC7">
            <w:pPr>
              <w:pStyle w:val="TableText"/>
              <w:jc w:val="center"/>
            </w:pPr>
            <w:r>
              <w:t>94</w:t>
            </w:r>
          </w:p>
        </w:tc>
        <w:tc>
          <w:tcPr>
            <w:tcW w:w="1645" w:type="pct"/>
            <w:shd w:val="clear" w:color="auto" w:fill="auto"/>
          </w:tcPr>
          <w:p w14:paraId="50376BE1" w14:textId="77777777" w:rsidR="0096122E" w:rsidRDefault="0096122E" w:rsidP="003C0DC7">
            <w:pPr>
              <w:pStyle w:val="TableText"/>
              <w:jc w:val="center"/>
            </w:pPr>
            <w:r>
              <w:t>94</w:t>
            </w:r>
          </w:p>
        </w:tc>
        <w:tc>
          <w:tcPr>
            <w:tcW w:w="2500" w:type="pct"/>
            <w:shd w:val="clear" w:color="auto" w:fill="auto"/>
          </w:tcPr>
          <w:p w14:paraId="79326F73" w14:textId="47F7EED0" w:rsidR="0096122E" w:rsidRDefault="0096122E" w:rsidP="003C0DC7">
            <w:pPr>
              <w:pStyle w:val="TableText"/>
            </w:pPr>
            <w:r>
              <w:t>Don</w:t>
            </w:r>
            <w:r w:rsidR="001A30B0">
              <w:t>’</w:t>
            </w:r>
            <w:r>
              <w:t>t know</w:t>
            </w:r>
          </w:p>
        </w:tc>
      </w:tr>
      <w:tr w:rsidR="0096122E" w14:paraId="79A142A0" w14:textId="77777777" w:rsidTr="003C0DC7">
        <w:trPr>
          <w:cantSplit/>
        </w:trPr>
        <w:tc>
          <w:tcPr>
            <w:tcW w:w="855" w:type="pct"/>
            <w:shd w:val="clear" w:color="auto" w:fill="auto"/>
          </w:tcPr>
          <w:p w14:paraId="27D800CB" w14:textId="77777777" w:rsidR="0096122E" w:rsidRDefault="0096122E" w:rsidP="003C0DC7">
            <w:pPr>
              <w:pStyle w:val="TableText"/>
              <w:jc w:val="center"/>
            </w:pPr>
            <w:r>
              <w:t>95</w:t>
            </w:r>
          </w:p>
        </w:tc>
        <w:tc>
          <w:tcPr>
            <w:tcW w:w="1645" w:type="pct"/>
            <w:shd w:val="clear" w:color="auto" w:fill="auto"/>
          </w:tcPr>
          <w:p w14:paraId="24A33B52" w14:textId="77777777" w:rsidR="0096122E" w:rsidRDefault="0096122E" w:rsidP="003C0DC7">
            <w:pPr>
              <w:pStyle w:val="TableText"/>
              <w:jc w:val="center"/>
            </w:pPr>
            <w:r>
              <w:t>95</w:t>
            </w:r>
          </w:p>
        </w:tc>
        <w:tc>
          <w:tcPr>
            <w:tcW w:w="2500" w:type="pct"/>
            <w:shd w:val="clear" w:color="auto" w:fill="auto"/>
          </w:tcPr>
          <w:p w14:paraId="25278EE2" w14:textId="77777777" w:rsidR="0096122E" w:rsidRDefault="0096122E" w:rsidP="003C0DC7">
            <w:pPr>
              <w:pStyle w:val="TableText"/>
            </w:pPr>
            <w:r>
              <w:t>Refused to answer</w:t>
            </w:r>
          </w:p>
        </w:tc>
      </w:tr>
      <w:tr w:rsidR="0096122E" w14:paraId="276848A0" w14:textId="77777777" w:rsidTr="003C0DC7">
        <w:trPr>
          <w:cantSplit/>
        </w:trPr>
        <w:tc>
          <w:tcPr>
            <w:tcW w:w="855" w:type="pct"/>
            <w:shd w:val="clear" w:color="auto" w:fill="auto"/>
          </w:tcPr>
          <w:p w14:paraId="3A85DBC0" w14:textId="77777777" w:rsidR="0096122E" w:rsidRDefault="0096122E" w:rsidP="003C0DC7">
            <w:pPr>
              <w:pStyle w:val="TableText"/>
              <w:jc w:val="center"/>
            </w:pPr>
            <w:r>
              <w:t>97</w:t>
            </w:r>
          </w:p>
        </w:tc>
        <w:tc>
          <w:tcPr>
            <w:tcW w:w="1645" w:type="pct"/>
            <w:shd w:val="clear" w:color="auto" w:fill="auto"/>
          </w:tcPr>
          <w:p w14:paraId="3C4C36AF" w14:textId="77777777" w:rsidR="0096122E" w:rsidRDefault="0096122E" w:rsidP="003C0DC7">
            <w:pPr>
              <w:pStyle w:val="TableText"/>
              <w:jc w:val="center"/>
            </w:pPr>
            <w:r>
              <w:t>97</w:t>
            </w:r>
          </w:p>
        </w:tc>
        <w:tc>
          <w:tcPr>
            <w:tcW w:w="2500" w:type="pct"/>
            <w:shd w:val="clear" w:color="auto" w:fill="auto"/>
          </w:tcPr>
          <w:p w14:paraId="52DA9A8F" w14:textId="77777777" w:rsidR="0096122E" w:rsidRDefault="0096122E" w:rsidP="003C0DC7">
            <w:pPr>
              <w:pStyle w:val="TableText"/>
            </w:pPr>
            <w:r>
              <w:t>Response unidentifiable</w:t>
            </w:r>
          </w:p>
        </w:tc>
      </w:tr>
      <w:tr w:rsidR="0096122E" w14:paraId="6A5255AC" w14:textId="77777777" w:rsidTr="003C0DC7">
        <w:trPr>
          <w:cantSplit/>
        </w:trPr>
        <w:tc>
          <w:tcPr>
            <w:tcW w:w="855" w:type="pct"/>
            <w:shd w:val="clear" w:color="auto" w:fill="auto"/>
          </w:tcPr>
          <w:p w14:paraId="66B6F272" w14:textId="77777777" w:rsidR="0096122E" w:rsidRDefault="0096122E" w:rsidP="003C0DC7">
            <w:pPr>
              <w:pStyle w:val="TableText"/>
              <w:jc w:val="center"/>
            </w:pPr>
            <w:r>
              <w:t>99</w:t>
            </w:r>
          </w:p>
        </w:tc>
        <w:tc>
          <w:tcPr>
            <w:tcW w:w="1645" w:type="pct"/>
            <w:shd w:val="clear" w:color="auto" w:fill="auto"/>
          </w:tcPr>
          <w:p w14:paraId="137FF4D4" w14:textId="77777777" w:rsidR="0096122E" w:rsidRDefault="0096122E" w:rsidP="003C0DC7">
            <w:pPr>
              <w:pStyle w:val="TableText"/>
              <w:jc w:val="center"/>
            </w:pPr>
            <w:r>
              <w:t>99</w:t>
            </w:r>
          </w:p>
        </w:tc>
        <w:tc>
          <w:tcPr>
            <w:tcW w:w="2500" w:type="pct"/>
            <w:shd w:val="clear" w:color="auto" w:fill="auto"/>
          </w:tcPr>
          <w:p w14:paraId="2EE034B2" w14:textId="77777777" w:rsidR="0096122E" w:rsidRDefault="0096122E" w:rsidP="003C0DC7">
            <w:pPr>
              <w:pStyle w:val="TableText"/>
            </w:pPr>
            <w:r>
              <w:t>Not stated</w:t>
            </w:r>
          </w:p>
        </w:tc>
      </w:tr>
    </w:tbl>
    <w:p w14:paraId="3E98AF51" w14:textId="77777777" w:rsidR="003C0DC7" w:rsidRDefault="003C0DC7" w:rsidP="003C0DC7"/>
    <w:p w14:paraId="73AD8C7C" w14:textId="77777777" w:rsidR="0096122E" w:rsidRPr="00273C32" w:rsidRDefault="0096122E" w:rsidP="003C0DC7">
      <w:r w:rsidRPr="00273C32">
        <w:lastRenderedPageBreak/>
        <w:t>This output type is the one most frequently used in Ministry of Health statistics and is also widely used in the health and disability sector for funding calculations, monitoring changes in the ethnic composition of service utilisation and so on. It produces data that is easy to work with, as each individual appears only once. This means the sum of the ethnic group populations will add up to the total New Zealand population. Denominator data must also be prioritised to ensure numerator denominator consistency.</w:t>
      </w:r>
    </w:p>
    <w:p w14:paraId="3234A877" w14:textId="77777777" w:rsidR="003C0DC7" w:rsidRDefault="003C0DC7" w:rsidP="003C0DC7"/>
    <w:p w14:paraId="63F36B8E" w14:textId="77777777" w:rsidR="0096122E" w:rsidRDefault="0096122E" w:rsidP="003C0DC7">
      <w:pPr>
        <w:keepNext/>
        <w:keepLines/>
      </w:pPr>
      <w:r w:rsidRPr="00273C32">
        <w:t>Limitations with prioritised output include that it places people in specific ethnic groups (high priority because of policy importance), which simplifies yet biases the resulting statistics as it over-represents some groups at the expense of others in ethnic group counts because of the order of prioritisation.</w:t>
      </w:r>
      <w:r>
        <w:t xml:space="preserve"> It is also an externally applied single ethnicity which is inconsistent with the concept of self-identification including multiple ethnicities and should therefore not be used in processes of data collection or recording.</w:t>
      </w:r>
    </w:p>
    <w:p w14:paraId="0C71FFD4" w14:textId="77777777" w:rsidR="0096122E" w:rsidRPr="00D56AE4" w:rsidRDefault="0096122E" w:rsidP="003C0DC7">
      <w:pPr>
        <w:pStyle w:val="Heading3"/>
      </w:pPr>
      <w:r w:rsidRPr="00D56AE4">
        <w:t>Sole/combination output</w:t>
      </w:r>
    </w:p>
    <w:p w14:paraId="0C70284F" w14:textId="77777777" w:rsidR="0096122E" w:rsidRPr="00273C32" w:rsidRDefault="0096122E" w:rsidP="003C0DC7">
      <w:r w:rsidRPr="00273C32">
        <w:t xml:space="preserve">The sole/combination form of output (also referred to as single/combination) is rarely used in the health and disability sector. For completeness, this output has sole ethnic categories for respondents who report only one ethnic group and combination categories for respondents who </w:t>
      </w:r>
      <w:r>
        <w:t>state</w:t>
      </w:r>
      <w:r w:rsidRPr="00273C32">
        <w:t xml:space="preserve"> more than one ethnic group. Examples of combination categories are Samoan/Tongan, N</w:t>
      </w:r>
      <w:r>
        <w:t xml:space="preserve">ew </w:t>
      </w:r>
      <w:r w:rsidRPr="00273C32">
        <w:t>Z</w:t>
      </w:r>
      <w:r>
        <w:t>ealand </w:t>
      </w:r>
      <w:r w:rsidRPr="00273C32">
        <w:t>European/Māori and Māori/Pacific</w:t>
      </w:r>
      <w:r>
        <w:t xml:space="preserve"> Peoples</w:t>
      </w:r>
      <w:r w:rsidRPr="00273C32">
        <w:t>.</w:t>
      </w:r>
    </w:p>
    <w:p w14:paraId="70D4F181" w14:textId="77777777" w:rsidR="003C0DC7" w:rsidRDefault="003C0DC7" w:rsidP="003C0DC7"/>
    <w:p w14:paraId="45C70C55" w14:textId="6959D401" w:rsidR="0096122E" w:rsidRPr="00273C32" w:rsidRDefault="0096122E" w:rsidP="003C0DC7">
      <w:r w:rsidRPr="00273C32">
        <w:t xml:space="preserve">The standard </w:t>
      </w:r>
      <w:r>
        <w:t>Stats NZ</w:t>
      </w:r>
      <w:r w:rsidRPr="00273C32">
        <w:t xml:space="preserve"> single/combination minimum output has nine groups: European, Māori, Pacific </w:t>
      </w:r>
      <w:r>
        <w:t>P</w:t>
      </w:r>
      <w:r w:rsidRPr="00273C32">
        <w:t xml:space="preserve">eoples, Asian, Other, Māori/ European, Māori/Pacific </w:t>
      </w:r>
      <w:r>
        <w:t>P</w:t>
      </w:r>
      <w:r w:rsidRPr="00273C32">
        <w:t xml:space="preserve">eoples, </w:t>
      </w:r>
      <w:r w:rsidR="001A30B0">
        <w:t>‘</w:t>
      </w:r>
      <w:r w:rsidRPr="00273C32">
        <w:t>Two groups Not Elsewhere Identified</w:t>
      </w:r>
      <w:r w:rsidR="001A30B0">
        <w:t>’</w:t>
      </w:r>
      <w:r w:rsidRPr="00273C32">
        <w:t xml:space="preserve"> or the category titled </w:t>
      </w:r>
      <w:r w:rsidR="001A30B0">
        <w:t>‘</w:t>
      </w:r>
      <w:r w:rsidRPr="00273C32">
        <w:t>Three groups</w:t>
      </w:r>
      <w:r w:rsidR="001A30B0">
        <w:t>’</w:t>
      </w:r>
      <w:r w:rsidRPr="00273C32">
        <w:t>.</w:t>
      </w:r>
    </w:p>
    <w:p w14:paraId="3441C2BF" w14:textId="77777777" w:rsidR="003C0DC7" w:rsidRDefault="003C0DC7" w:rsidP="003C0DC7"/>
    <w:p w14:paraId="0030E41C" w14:textId="7FC26310" w:rsidR="0096122E" w:rsidRDefault="0096122E" w:rsidP="003C0DC7">
      <w:r w:rsidRPr="00273C32">
        <w:t>Limitations with sole/combination output include that it is relatively uncommon as an output method. In addition, some combination categories (eg</w:t>
      </w:r>
      <w:r w:rsidR="003C0DC7">
        <w:t>,</w:t>
      </w:r>
      <w:r w:rsidRPr="00273C32">
        <w:t xml:space="preserve"> Two groups Not Elsewhere Identified) mean some ethnicities will not be identifiable from the data. Further guidance on sole/combination output can be found in</w:t>
      </w:r>
      <w:r>
        <w:t xml:space="preserve"> the statistical standard</w:t>
      </w:r>
      <w:r w:rsidRPr="00273C32">
        <w:rPr>
          <w:i/>
        </w:rPr>
        <w:t xml:space="preserve">. </w:t>
      </w:r>
      <w:r w:rsidRPr="00273C32">
        <w:t>Sole/combination reporting at levels other than level 4 simplifies the results by placing some groups in aggregate categories.</w:t>
      </w:r>
    </w:p>
    <w:p w14:paraId="6EABC7BB" w14:textId="77777777" w:rsidR="0096122E" w:rsidRPr="00D56AE4" w:rsidRDefault="0096122E" w:rsidP="003C0DC7">
      <w:pPr>
        <w:pStyle w:val="Heading2"/>
      </w:pPr>
      <w:bookmarkStart w:id="374" w:name="_Toc52854610"/>
      <w:bookmarkStart w:id="375" w:name="_Toc53733946"/>
      <w:bookmarkStart w:id="376" w:name="_Toc456617673"/>
      <w:bookmarkStart w:id="377" w:name="_Toc490640432"/>
      <w:bookmarkStart w:id="378" w:name="_Toc491078544"/>
      <w:bookmarkStart w:id="379" w:name="_Toc492553706"/>
      <w:bookmarkStart w:id="380" w:name="_Toc98429289"/>
      <w:bookmarkStart w:id="381" w:name="_Toc49937877"/>
      <w:r w:rsidRPr="00D56AE4">
        <w:t>Clear definition of output method</w:t>
      </w:r>
      <w:bookmarkEnd w:id="374"/>
      <w:bookmarkEnd w:id="375"/>
      <w:bookmarkEnd w:id="376"/>
      <w:bookmarkEnd w:id="377"/>
      <w:bookmarkEnd w:id="378"/>
      <w:bookmarkEnd w:id="379"/>
      <w:bookmarkEnd w:id="380"/>
    </w:p>
    <w:p w14:paraId="4F1A4EAA" w14:textId="77777777" w:rsidR="0096122E" w:rsidRPr="00273C32" w:rsidRDefault="0096122E" w:rsidP="000A28BD">
      <w:pPr>
        <w:keepNext/>
      </w:pPr>
      <w:r w:rsidRPr="00273C32">
        <w:t xml:space="preserve">The aggregation level, comparison populations and method used for output of ethnicity analysis needs to be defined clearly for the user or reader in the data notes provided with any reporting. If different methods of analysing ethnicity at the output </w:t>
      </w:r>
      <w:r w:rsidRPr="00273C32">
        <w:lastRenderedPageBreak/>
        <w:t>stage are used, what method was used and how to interpret the results should be made explicit. Caveats and explanations should also be provided.</w:t>
      </w:r>
    </w:p>
    <w:p w14:paraId="6897332A" w14:textId="77777777" w:rsidR="003C0DC7" w:rsidRDefault="003C0DC7" w:rsidP="000A28BD">
      <w:pPr>
        <w:keepNext/>
      </w:pPr>
    </w:p>
    <w:p w14:paraId="3F48B00B" w14:textId="77777777" w:rsidR="0096122E" w:rsidRPr="00273C32" w:rsidRDefault="0096122E" w:rsidP="000A28BD">
      <w:pPr>
        <w:keepNext/>
      </w:pPr>
      <w:r w:rsidRPr="00273C32">
        <w:t>Below are some suggested examples to follow in two different contexts.</w:t>
      </w:r>
    </w:p>
    <w:p w14:paraId="62965921" w14:textId="77777777" w:rsidR="0096122E" w:rsidRPr="00273C32" w:rsidRDefault="0096122E" w:rsidP="000A28BD">
      <w:pPr>
        <w:pStyle w:val="Bullet"/>
        <w:keepNext/>
      </w:pPr>
      <w:r w:rsidRPr="00273C32">
        <w:t>Examples of how to include clear output information in titles:</w:t>
      </w:r>
    </w:p>
    <w:p w14:paraId="3CE63D9A" w14:textId="77777777" w:rsidR="0096122E" w:rsidRPr="003C0DC7" w:rsidRDefault="0096122E" w:rsidP="000A28BD">
      <w:pPr>
        <w:pStyle w:val="Dash"/>
        <w:keepNext/>
        <w:rPr>
          <w:i/>
        </w:rPr>
      </w:pPr>
      <w:r w:rsidRPr="003C0DC7">
        <w:rPr>
          <w:i/>
        </w:rPr>
        <w:t>Male Life Expectancy (Prioritised Māori)</w:t>
      </w:r>
    </w:p>
    <w:p w14:paraId="67D60506" w14:textId="77777777" w:rsidR="0096122E" w:rsidRPr="00D93C4F" w:rsidRDefault="0096122E" w:rsidP="000A28BD">
      <w:pPr>
        <w:pStyle w:val="Dash"/>
        <w:keepNext/>
        <w:rPr>
          <w:rFonts w:eastAsia="Arial Unicode MS"/>
          <w:i/>
        </w:rPr>
      </w:pPr>
      <w:r w:rsidRPr="00D93C4F">
        <w:rPr>
          <w:i/>
        </w:rPr>
        <w:t>Hospitalisation Rates by Ethnic Group (Total Response) and Gender</w:t>
      </w:r>
    </w:p>
    <w:p w14:paraId="188BAD58" w14:textId="77777777" w:rsidR="0096122E" w:rsidRPr="00273C32" w:rsidRDefault="0096122E" w:rsidP="00D93C4F">
      <w:pPr>
        <w:pStyle w:val="Bullet"/>
        <w:keepNext/>
      </w:pPr>
      <w:r w:rsidRPr="00273C32">
        <w:t>Examples of how to include clear output information in the source or as a note:</w:t>
      </w:r>
    </w:p>
    <w:p w14:paraId="4185CD9A" w14:textId="77777777" w:rsidR="0096122E" w:rsidRPr="00273C32" w:rsidRDefault="0096122E" w:rsidP="00D93C4F">
      <w:pPr>
        <w:pStyle w:val="Quote"/>
        <w:keepNext/>
        <w:ind w:left="567"/>
      </w:pPr>
      <w:r w:rsidRPr="00273C32">
        <w:t>For total response (overlapping) analysis:</w:t>
      </w:r>
    </w:p>
    <w:p w14:paraId="452D7578" w14:textId="16AA1832" w:rsidR="0096122E" w:rsidRDefault="001A30B0" w:rsidP="003C0DC7">
      <w:pPr>
        <w:pStyle w:val="Quote"/>
        <w:ind w:left="567"/>
      </w:pPr>
      <w:r>
        <w:t>‘</w:t>
      </w:r>
      <w:r w:rsidR="0096122E" w:rsidRPr="00273C32">
        <w:t>The ethnic data in this table allow for up to three responses per person.</w:t>
      </w:r>
      <w:r w:rsidR="0096122E">
        <w:t xml:space="preserve"> </w:t>
      </w:r>
      <w:r w:rsidR="0096122E" w:rsidRPr="00273C32">
        <w:t>Where a person reported more than one ethnic group, that individual has been counted in each applicable group.</w:t>
      </w:r>
      <w:r w:rsidR="0096122E">
        <w:t xml:space="preserve"> </w:t>
      </w:r>
      <w:r w:rsidR="0096122E" w:rsidRPr="00273C32">
        <w:t>Totals therefore do not add up to 100</w:t>
      </w:r>
      <w:r w:rsidR="003C0DC7">
        <w:t> </w:t>
      </w:r>
      <w:r w:rsidR="0096122E" w:rsidRPr="00273C32">
        <w:t>percent.</w:t>
      </w:r>
      <w:r>
        <w:t>’</w:t>
      </w:r>
    </w:p>
    <w:p w14:paraId="14093247" w14:textId="77777777" w:rsidR="003C0DC7" w:rsidRPr="003C0DC7" w:rsidRDefault="003C0DC7" w:rsidP="003C0DC7"/>
    <w:p w14:paraId="7C006557" w14:textId="77777777" w:rsidR="0096122E" w:rsidRDefault="0096122E" w:rsidP="00E664F9">
      <w:pPr>
        <w:pStyle w:val="Heading1"/>
      </w:pPr>
      <w:bookmarkStart w:id="382" w:name="_Toc490640433"/>
      <w:bookmarkStart w:id="383" w:name="_Toc491078545"/>
      <w:bookmarkStart w:id="384" w:name="_Toc492553707"/>
      <w:bookmarkStart w:id="385" w:name="_Toc98429290"/>
      <w:bookmarkStart w:id="386" w:name="_Toc42579529"/>
      <w:bookmarkStart w:id="387" w:name="_Toc43532188"/>
      <w:bookmarkStart w:id="388" w:name="_Toc43535768"/>
      <w:bookmarkStart w:id="389" w:name="_Toc43536559"/>
      <w:bookmarkStart w:id="390" w:name="_Toc43536606"/>
      <w:bookmarkStart w:id="391" w:name="_Toc49937878"/>
      <w:bookmarkStart w:id="392" w:name="_Toc52854611"/>
      <w:bookmarkStart w:id="393" w:name="_Toc53733947"/>
      <w:bookmarkEnd w:id="381"/>
      <w:r>
        <w:lastRenderedPageBreak/>
        <w:t>History of changes</w:t>
      </w:r>
      <w:bookmarkEnd w:id="382"/>
      <w:bookmarkEnd w:id="383"/>
      <w:bookmarkEnd w:id="384"/>
      <w:bookmarkEnd w:id="385"/>
    </w:p>
    <w:p w14:paraId="363CB843" w14:textId="2433F38A" w:rsidR="0096122E" w:rsidRDefault="0096122E" w:rsidP="005A2B50">
      <w:r w:rsidRPr="00273C32">
        <w:t>This document reflects updated and revised ethnicity data protocols for the health and disability sector</w:t>
      </w:r>
      <w:r w:rsidRPr="00273C32">
        <w:rPr>
          <w:i/>
        </w:rPr>
        <w:t xml:space="preserve">. </w:t>
      </w:r>
      <w:r w:rsidRPr="00273C32">
        <w:t xml:space="preserve">It intends to more closely align health and disability sector processes and systems with the whole-of-government ethnicity data standard, as well as provide additional guidance to support high-quality ethnicity data. </w:t>
      </w:r>
      <w:r>
        <w:fldChar w:fldCharType="begin"/>
      </w:r>
      <w:r>
        <w:instrText xml:space="preserve"> REF _Ref490567921 \h </w:instrText>
      </w:r>
      <w:r>
        <w:fldChar w:fldCharType="separate"/>
      </w:r>
      <w:r w:rsidR="006A466A">
        <w:t>Table </w:t>
      </w:r>
      <w:r w:rsidR="006A466A">
        <w:rPr>
          <w:noProof/>
        </w:rPr>
        <w:t>4</w:t>
      </w:r>
      <w:r>
        <w:fldChar w:fldCharType="end"/>
      </w:r>
      <w:r>
        <w:t xml:space="preserve"> </w:t>
      </w:r>
      <w:r w:rsidRPr="00273C32">
        <w:t xml:space="preserve">outlines the changes to the </w:t>
      </w:r>
      <w:r>
        <w:t>p</w:t>
      </w:r>
      <w:r w:rsidRPr="00273C32">
        <w:t xml:space="preserve">rotocols since their release in 2004, and the current alignment between the </w:t>
      </w:r>
      <w:r>
        <w:t>p</w:t>
      </w:r>
      <w:r w:rsidRPr="00273C32">
        <w:t xml:space="preserve">rotocols and the </w:t>
      </w:r>
      <w:r w:rsidRPr="001C2BCE">
        <w:t>statistical standard</w:t>
      </w:r>
      <w:r w:rsidRPr="00273C32">
        <w:t xml:space="preserve">. Some further detail on the specific areas where the </w:t>
      </w:r>
      <w:r>
        <w:t>p</w:t>
      </w:r>
      <w:r w:rsidRPr="00273C32">
        <w:t xml:space="preserve">rotocols do not fully align with the </w:t>
      </w:r>
      <w:r w:rsidRPr="001C2BCE">
        <w:t>statistical standard</w:t>
      </w:r>
      <w:r w:rsidRPr="00273C32">
        <w:t xml:space="preserve"> is provided in the text below the table.</w:t>
      </w:r>
    </w:p>
    <w:p w14:paraId="65841CEF" w14:textId="77777777" w:rsidR="005A2B50" w:rsidRPr="008B38F6" w:rsidRDefault="005A2B50" w:rsidP="005A2B50">
      <w:pPr>
        <w:jc w:val="right"/>
      </w:pPr>
    </w:p>
    <w:p w14:paraId="5275AD58" w14:textId="2F282A31" w:rsidR="0096122E" w:rsidRDefault="005A2B50" w:rsidP="005A2B50">
      <w:pPr>
        <w:pStyle w:val="Table"/>
      </w:pPr>
      <w:bookmarkStart w:id="394" w:name="_Ref490567921"/>
      <w:bookmarkStart w:id="395" w:name="_Toc491078558"/>
      <w:bookmarkStart w:id="396" w:name="_Ref69801626"/>
      <w:bookmarkStart w:id="397" w:name="_Toc98429245"/>
      <w:r>
        <w:t>Table </w:t>
      </w:r>
      <w:fldSimple w:instr=" SEQ Table \* ARABIC ">
        <w:r w:rsidR="006A466A">
          <w:rPr>
            <w:noProof/>
          </w:rPr>
          <w:t>4</w:t>
        </w:r>
      </w:fldSimple>
      <w:bookmarkEnd w:id="394"/>
      <w:r w:rsidR="0096122E">
        <w:t>: Protocol revisions and alignment with Statistical Standard for Ethnicity 2005</w:t>
      </w:r>
      <w:bookmarkEnd w:id="395"/>
      <w:bookmarkEnd w:id="396"/>
      <w:bookmarkEnd w:id="397"/>
    </w:p>
    <w:tbl>
      <w:tblPr>
        <w:tblW w:w="0" w:type="auto"/>
        <w:tblInd w:w="5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57" w:type="dxa"/>
          <w:right w:w="57" w:type="dxa"/>
        </w:tblCellMar>
        <w:tblLook w:val="04A0" w:firstRow="1" w:lastRow="0" w:firstColumn="1" w:lastColumn="0" w:noHBand="0" w:noVBand="1"/>
      </w:tblPr>
      <w:tblGrid>
        <w:gridCol w:w="1134"/>
        <w:gridCol w:w="2127"/>
        <w:gridCol w:w="1606"/>
        <w:gridCol w:w="1606"/>
        <w:gridCol w:w="1607"/>
      </w:tblGrid>
      <w:tr w:rsidR="0096122E" w:rsidRPr="005A2B50" w14:paraId="1D82DF32" w14:textId="77777777" w:rsidTr="005A2B50">
        <w:trPr>
          <w:cantSplit/>
          <w:tblHeader/>
        </w:trPr>
        <w:tc>
          <w:tcPr>
            <w:tcW w:w="1134" w:type="dxa"/>
            <w:vMerge w:val="restart"/>
            <w:tcBorders>
              <w:top w:val="nil"/>
              <w:left w:val="nil"/>
              <w:bottom w:val="nil"/>
              <w:right w:val="single" w:sz="4" w:space="0" w:color="A6A6A6" w:themeColor="background1" w:themeShade="A6"/>
            </w:tcBorders>
            <w:shd w:val="clear" w:color="auto" w:fill="D9D9D9" w:themeFill="background1" w:themeFillShade="D9"/>
          </w:tcPr>
          <w:p w14:paraId="0787DBFE" w14:textId="77777777" w:rsidR="0096122E" w:rsidRPr="005A2B50" w:rsidRDefault="0096122E" w:rsidP="005A2B50">
            <w:pPr>
              <w:pStyle w:val="TableText"/>
              <w:rPr>
                <w:b/>
                <w:sz w:val="20"/>
              </w:rPr>
            </w:pPr>
            <w:r w:rsidRPr="005A2B50">
              <w:rPr>
                <w:b/>
              </w:rPr>
              <w:t>Area</w:t>
            </w:r>
          </w:p>
        </w:tc>
        <w:tc>
          <w:tcPr>
            <w:tcW w:w="2127"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20F5CA5" w14:textId="77777777" w:rsidR="0096122E" w:rsidRPr="005A2B50" w:rsidRDefault="0096122E" w:rsidP="005A2B50">
            <w:pPr>
              <w:pStyle w:val="TableText"/>
              <w:ind w:right="57"/>
              <w:jc w:val="center"/>
              <w:rPr>
                <w:b/>
                <w:sz w:val="20"/>
              </w:rPr>
            </w:pPr>
            <w:r w:rsidRPr="005A2B50">
              <w:rPr>
                <w:b/>
              </w:rPr>
              <w:t xml:space="preserve">Stats NZ </w:t>
            </w:r>
            <w:r w:rsidRPr="005A2B50">
              <w:rPr>
                <w:b/>
                <w:i/>
              </w:rPr>
              <w:t>Statistical Standard for Ethnicity</w:t>
            </w:r>
          </w:p>
        </w:tc>
        <w:tc>
          <w:tcPr>
            <w:tcW w:w="4819" w:type="dxa"/>
            <w:gridSpan w:val="3"/>
            <w:tcBorders>
              <w:top w:val="nil"/>
              <w:left w:val="single" w:sz="4" w:space="0" w:color="A6A6A6" w:themeColor="background1" w:themeShade="A6"/>
              <w:bottom w:val="nil"/>
              <w:right w:val="nil"/>
            </w:tcBorders>
            <w:shd w:val="clear" w:color="auto" w:fill="D9D9D9" w:themeFill="background1" w:themeFillShade="D9"/>
          </w:tcPr>
          <w:p w14:paraId="2261D05A" w14:textId="77777777" w:rsidR="0096122E" w:rsidRPr="005A2B50" w:rsidRDefault="0096122E" w:rsidP="005A2B50">
            <w:pPr>
              <w:pStyle w:val="TableText"/>
              <w:jc w:val="center"/>
              <w:rPr>
                <w:b/>
              </w:rPr>
            </w:pPr>
            <w:r w:rsidRPr="005A2B50">
              <w:rPr>
                <w:b/>
              </w:rPr>
              <w:t xml:space="preserve">Ministry of Health </w:t>
            </w:r>
            <w:r w:rsidRPr="005A2B50">
              <w:rPr>
                <w:b/>
                <w:i/>
              </w:rPr>
              <w:t>Ethnicity Data Protocols</w:t>
            </w:r>
            <w:r w:rsidRPr="005A2B50">
              <w:rPr>
                <w:b/>
                <w:i/>
              </w:rPr>
              <w:br/>
              <w:t>for the Health and Disability Sector</w:t>
            </w:r>
          </w:p>
        </w:tc>
      </w:tr>
      <w:tr w:rsidR="005A2B50" w:rsidRPr="005A2B50" w14:paraId="0EC888C5" w14:textId="77777777" w:rsidTr="005A2B50">
        <w:trPr>
          <w:cantSplit/>
          <w:tblHeader/>
        </w:trPr>
        <w:tc>
          <w:tcPr>
            <w:tcW w:w="1134" w:type="dxa"/>
            <w:vMerge/>
            <w:tcBorders>
              <w:top w:val="nil"/>
              <w:left w:val="nil"/>
              <w:bottom w:val="nil"/>
              <w:right w:val="single" w:sz="4" w:space="0" w:color="A6A6A6" w:themeColor="background1" w:themeShade="A6"/>
            </w:tcBorders>
            <w:shd w:val="clear" w:color="auto" w:fill="D9D9D9" w:themeFill="background1" w:themeFillShade="D9"/>
          </w:tcPr>
          <w:p w14:paraId="40B94B1E" w14:textId="77777777" w:rsidR="0096122E" w:rsidRPr="005A2B50" w:rsidRDefault="0096122E" w:rsidP="005A2B50">
            <w:pPr>
              <w:pStyle w:val="TableText"/>
              <w:rPr>
                <w:b/>
                <w:sz w:val="20"/>
              </w:rPr>
            </w:pPr>
          </w:p>
        </w:tc>
        <w:tc>
          <w:tcPr>
            <w:tcW w:w="2127"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F83A274" w14:textId="77777777" w:rsidR="0096122E" w:rsidRPr="005A2B50" w:rsidRDefault="0096122E" w:rsidP="005A2B50">
            <w:pPr>
              <w:pStyle w:val="TableText"/>
              <w:spacing w:before="0"/>
              <w:ind w:right="57"/>
              <w:jc w:val="center"/>
              <w:rPr>
                <w:b/>
                <w:sz w:val="20"/>
              </w:rPr>
            </w:pPr>
            <w:r w:rsidRPr="005A2B50">
              <w:rPr>
                <w:b/>
              </w:rPr>
              <w:t>2005</w:t>
            </w:r>
            <w:r w:rsidRPr="005A2B50">
              <w:rPr>
                <w:b/>
              </w:rPr>
              <w:br/>
              <w:t>review 2009</w:t>
            </w:r>
          </w:p>
        </w:tc>
        <w:tc>
          <w:tcPr>
            <w:tcW w:w="1606" w:type="dxa"/>
            <w:tcBorders>
              <w:top w:val="nil"/>
              <w:left w:val="single" w:sz="4" w:space="0" w:color="A6A6A6" w:themeColor="background1" w:themeShade="A6"/>
              <w:bottom w:val="nil"/>
              <w:right w:val="nil"/>
            </w:tcBorders>
            <w:shd w:val="clear" w:color="auto" w:fill="D9D9D9" w:themeFill="background1" w:themeFillShade="D9"/>
          </w:tcPr>
          <w:p w14:paraId="17FC0CD7" w14:textId="77777777" w:rsidR="0096122E" w:rsidRPr="005A2B50" w:rsidRDefault="0096122E" w:rsidP="005A2B50">
            <w:pPr>
              <w:pStyle w:val="TableText"/>
              <w:spacing w:before="0"/>
              <w:ind w:right="57"/>
              <w:jc w:val="center"/>
              <w:rPr>
                <w:b/>
                <w:sz w:val="20"/>
              </w:rPr>
            </w:pPr>
            <w:r w:rsidRPr="005A2B50">
              <w:rPr>
                <w:b/>
              </w:rPr>
              <w:t>2004</w:t>
            </w:r>
          </w:p>
        </w:tc>
        <w:tc>
          <w:tcPr>
            <w:tcW w:w="1606" w:type="dxa"/>
            <w:tcBorders>
              <w:top w:val="nil"/>
              <w:left w:val="nil"/>
              <w:bottom w:val="nil"/>
              <w:right w:val="nil"/>
            </w:tcBorders>
            <w:shd w:val="clear" w:color="auto" w:fill="D9D9D9" w:themeFill="background1" w:themeFillShade="D9"/>
          </w:tcPr>
          <w:p w14:paraId="3B855FA2" w14:textId="77777777" w:rsidR="0096122E" w:rsidRPr="005A2B50" w:rsidRDefault="0096122E" w:rsidP="005A2B50">
            <w:pPr>
              <w:pStyle w:val="TableText"/>
              <w:spacing w:before="0"/>
              <w:ind w:right="57"/>
              <w:jc w:val="center"/>
              <w:rPr>
                <w:b/>
                <w:sz w:val="20"/>
              </w:rPr>
            </w:pPr>
            <w:r w:rsidRPr="005A2B50">
              <w:rPr>
                <w:b/>
              </w:rPr>
              <w:t>2009 revision</w:t>
            </w:r>
          </w:p>
        </w:tc>
        <w:tc>
          <w:tcPr>
            <w:tcW w:w="1607" w:type="dxa"/>
            <w:tcBorders>
              <w:top w:val="nil"/>
              <w:left w:val="nil"/>
              <w:bottom w:val="nil"/>
              <w:right w:val="nil"/>
            </w:tcBorders>
            <w:shd w:val="clear" w:color="auto" w:fill="D9D9D9" w:themeFill="background1" w:themeFillShade="D9"/>
          </w:tcPr>
          <w:p w14:paraId="06B2A74A" w14:textId="77777777" w:rsidR="0096122E" w:rsidRPr="005A2B50" w:rsidRDefault="0096122E" w:rsidP="005A2B50">
            <w:pPr>
              <w:pStyle w:val="TableText"/>
              <w:spacing w:before="0"/>
              <w:jc w:val="center"/>
              <w:rPr>
                <w:b/>
              </w:rPr>
            </w:pPr>
            <w:r w:rsidRPr="005A2B50">
              <w:rPr>
                <w:b/>
              </w:rPr>
              <w:t>2016 revision</w:t>
            </w:r>
          </w:p>
        </w:tc>
      </w:tr>
      <w:tr w:rsidR="0096122E" w:rsidRPr="00354EC5" w14:paraId="4B8BA63C" w14:textId="77777777" w:rsidTr="005A2B50">
        <w:trPr>
          <w:cantSplit/>
        </w:trPr>
        <w:tc>
          <w:tcPr>
            <w:tcW w:w="1134" w:type="dxa"/>
            <w:tcBorders>
              <w:top w:val="nil"/>
              <w:left w:val="nil"/>
              <w:bottom w:val="single" w:sz="4" w:space="0" w:color="A6A6A6" w:themeColor="background1" w:themeShade="A6"/>
              <w:right w:val="single" w:sz="4" w:space="0" w:color="A6A6A6" w:themeColor="background1" w:themeShade="A6"/>
            </w:tcBorders>
            <w:shd w:val="clear" w:color="auto" w:fill="auto"/>
          </w:tcPr>
          <w:p w14:paraId="3E339A99" w14:textId="77777777" w:rsidR="0096122E" w:rsidRPr="007C46B6" w:rsidRDefault="0096122E" w:rsidP="005A2B50">
            <w:pPr>
              <w:pStyle w:val="TableText"/>
            </w:pPr>
            <w:r w:rsidRPr="007C46B6">
              <w:t>Applies to</w:t>
            </w:r>
          </w:p>
        </w:tc>
        <w:tc>
          <w:tcPr>
            <w:tcW w:w="212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BEBFCA" w14:textId="77777777" w:rsidR="0096122E" w:rsidRPr="007C46B6" w:rsidRDefault="0096122E" w:rsidP="005A2B50">
            <w:pPr>
              <w:pStyle w:val="TableText"/>
              <w:ind w:right="57"/>
            </w:pPr>
            <w:r w:rsidRPr="007C46B6">
              <w:t>Whole-of-government administrative collections</w:t>
            </w:r>
          </w:p>
        </w:tc>
        <w:tc>
          <w:tcPr>
            <w:tcW w:w="1606" w:type="dxa"/>
            <w:tcBorders>
              <w:top w:val="nil"/>
              <w:left w:val="single" w:sz="4" w:space="0" w:color="A6A6A6" w:themeColor="background1" w:themeShade="A6"/>
              <w:bottom w:val="single" w:sz="4" w:space="0" w:color="A6A6A6" w:themeColor="background1" w:themeShade="A6"/>
              <w:right w:val="nil"/>
            </w:tcBorders>
            <w:shd w:val="clear" w:color="auto" w:fill="auto"/>
          </w:tcPr>
          <w:p w14:paraId="1CD08AEA" w14:textId="77777777" w:rsidR="0096122E" w:rsidRPr="007C46B6" w:rsidRDefault="0096122E" w:rsidP="005A2B50">
            <w:pPr>
              <w:pStyle w:val="TableText"/>
              <w:ind w:right="57"/>
            </w:pPr>
            <w:r w:rsidRPr="007C46B6">
              <w:t>Health and disability sector</w:t>
            </w:r>
          </w:p>
        </w:tc>
        <w:tc>
          <w:tcPr>
            <w:tcW w:w="1606" w:type="dxa"/>
            <w:tcBorders>
              <w:top w:val="nil"/>
              <w:left w:val="nil"/>
              <w:bottom w:val="single" w:sz="4" w:space="0" w:color="A6A6A6" w:themeColor="background1" w:themeShade="A6"/>
              <w:right w:val="nil"/>
            </w:tcBorders>
            <w:shd w:val="clear" w:color="auto" w:fill="auto"/>
          </w:tcPr>
          <w:p w14:paraId="076E0761" w14:textId="77777777" w:rsidR="0096122E" w:rsidRPr="007C46B6" w:rsidRDefault="0096122E" w:rsidP="005A2B50">
            <w:pPr>
              <w:pStyle w:val="TableText"/>
              <w:ind w:right="57"/>
            </w:pPr>
            <w:r w:rsidRPr="007C46B6">
              <w:t>Health and disability sector</w:t>
            </w:r>
          </w:p>
        </w:tc>
        <w:tc>
          <w:tcPr>
            <w:tcW w:w="1607" w:type="dxa"/>
            <w:tcBorders>
              <w:top w:val="nil"/>
              <w:left w:val="nil"/>
              <w:bottom w:val="single" w:sz="4" w:space="0" w:color="A6A6A6" w:themeColor="background1" w:themeShade="A6"/>
              <w:right w:val="nil"/>
            </w:tcBorders>
            <w:shd w:val="clear" w:color="auto" w:fill="auto"/>
          </w:tcPr>
          <w:p w14:paraId="231DDBF2" w14:textId="77777777" w:rsidR="0096122E" w:rsidRPr="007C46B6" w:rsidRDefault="0096122E" w:rsidP="005A2B50">
            <w:pPr>
              <w:pStyle w:val="TableText"/>
            </w:pPr>
            <w:r w:rsidRPr="007C46B6">
              <w:t>Health and disability sector</w:t>
            </w:r>
          </w:p>
        </w:tc>
      </w:tr>
      <w:tr w:rsidR="0096122E" w:rsidRPr="00354EC5" w14:paraId="2024B991"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7752509" w14:textId="77777777" w:rsidR="0096122E" w:rsidRPr="007C46B6" w:rsidRDefault="0096122E" w:rsidP="005A2B50">
            <w:pPr>
              <w:pStyle w:val="TableText"/>
            </w:pPr>
            <w:r w:rsidRPr="007C46B6">
              <w:t>Collection</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1AB0EB" w14:textId="77777777" w:rsidR="0096122E" w:rsidRPr="007C46B6" w:rsidRDefault="0096122E" w:rsidP="005A2B50">
            <w:pPr>
              <w:pStyle w:val="TableText"/>
              <w:ind w:right="57"/>
            </w:pPr>
            <w:r w:rsidRPr="007C46B6">
              <w:t>Self-identified</w:t>
            </w:r>
          </w:p>
          <w:p w14:paraId="3F0221BB" w14:textId="77777777" w:rsidR="0096122E" w:rsidRPr="007C46B6" w:rsidRDefault="0096122E" w:rsidP="005A2B50">
            <w:pPr>
              <w:pStyle w:val="TableText"/>
              <w:ind w:right="57"/>
            </w:pPr>
            <w:r w:rsidRPr="007C46B6">
              <w:t>Standard census question</w:t>
            </w: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D4CE3C" w14:textId="77777777" w:rsidR="0096122E" w:rsidRPr="007C46B6" w:rsidRDefault="0096122E" w:rsidP="005A2B50">
            <w:pPr>
              <w:pStyle w:val="TableText"/>
              <w:ind w:right="57"/>
            </w:pPr>
            <w:r w:rsidRPr="007C46B6">
              <w:t>Self-identified</w:t>
            </w:r>
          </w:p>
          <w:p w14:paraId="31F8C2B1" w14:textId="77777777" w:rsidR="0096122E" w:rsidRPr="007C46B6" w:rsidRDefault="0096122E" w:rsidP="005A2B50">
            <w:pPr>
              <w:pStyle w:val="TableText"/>
              <w:ind w:right="57"/>
            </w:pPr>
            <w:r w:rsidRPr="007C46B6">
              <w:t>Standard census question</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2F51D38C" w14:textId="77777777" w:rsidR="0096122E" w:rsidRPr="007C46B6" w:rsidRDefault="0096122E" w:rsidP="005A2B50">
            <w:pPr>
              <w:pStyle w:val="TableText"/>
              <w:ind w:right="57"/>
            </w:pPr>
            <w:r w:rsidRPr="007C46B6">
              <w:t>Self-identified</w:t>
            </w:r>
          </w:p>
          <w:p w14:paraId="712D7421" w14:textId="77777777" w:rsidR="0096122E" w:rsidRPr="007C46B6" w:rsidRDefault="0096122E" w:rsidP="005A2B50">
            <w:pPr>
              <w:pStyle w:val="TableText"/>
              <w:ind w:right="57"/>
            </w:pPr>
            <w:r w:rsidRPr="007C46B6">
              <w:t>Standard census question</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77CD00C2" w14:textId="77777777" w:rsidR="0096122E" w:rsidRPr="007C46B6" w:rsidRDefault="0096122E" w:rsidP="005A2B50">
            <w:pPr>
              <w:pStyle w:val="TableText"/>
            </w:pPr>
            <w:r w:rsidRPr="007C46B6">
              <w:t>Self-identified</w:t>
            </w:r>
          </w:p>
          <w:p w14:paraId="0EA30C8A" w14:textId="77777777" w:rsidR="0096122E" w:rsidRPr="007C46B6" w:rsidRDefault="0096122E" w:rsidP="005A2B50">
            <w:pPr>
              <w:pStyle w:val="TableText"/>
            </w:pPr>
            <w:r w:rsidRPr="007C46B6">
              <w:t>Standard census question</w:t>
            </w:r>
          </w:p>
        </w:tc>
      </w:tr>
      <w:tr w:rsidR="0096122E" w:rsidRPr="00354EC5" w14:paraId="789E2177"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BEFA254" w14:textId="77777777" w:rsidR="0096122E" w:rsidRPr="007C46B6" w:rsidRDefault="0096122E" w:rsidP="005A2B50">
            <w:pPr>
              <w:pStyle w:val="TableText"/>
            </w:pPr>
            <w:r w:rsidRPr="007C46B6">
              <w:t>Process of coll</w:t>
            </w:r>
            <w:r>
              <w:t>ection</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334242" w14:textId="77777777" w:rsidR="0096122E" w:rsidRPr="007C46B6" w:rsidRDefault="0096122E" w:rsidP="005A2B50">
            <w:pPr>
              <w:pStyle w:val="TableText"/>
              <w:ind w:right="57"/>
            </w:pPr>
            <w:r w:rsidRPr="007C46B6">
              <w:t>Self-administered forms</w:t>
            </w:r>
          </w:p>
          <w:p w14:paraId="1081E4B3" w14:textId="77777777" w:rsidR="0096122E" w:rsidRPr="007C46B6" w:rsidRDefault="0096122E" w:rsidP="005A2B50">
            <w:pPr>
              <w:pStyle w:val="TableText"/>
              <w:ind w:right="57"/>
            </w:pPr>
            <w:r w:rsidRPr="007C46B6">
              <w:t>Internet</w:t>
            </w:r>
          </w:p>
          <w:p w14:paraId="622F7121" w14:textId="77777777" w:rsidR="0096122E" w:rsidRPr="007C46B6" w:rsidRDefault="0096122E" w:rsidP="005A2B50">
            <w:pPr>
              <w:pStyle w:val="TableText"/>
              <w:ind w:right="57"/>
            </w:pPr>
            <w:r w:rsidRPr="007C46B6">
              <w:t>Interviewer administered</w:t>
            </w:r>
          </w:p>
          <w:p w14:paraId="5113F17A" w14:textId="77777777" w:rsidR="0096122E" w:rsidRPr="007C46B6" w:rsidRDefault="0096122E" w:rsidP="005A2B50">
            <w:pPr>
              <w:pStyle w:val="TableText"/>
              <w:ind w:right="57"/>
            </w:pPr>
            <w:r w:rsidRPr="007C46B6">
              <w:t>Telephone interviewing Proxy response</w:t>
            </w: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523C425" w14:textId="1DBC5C7A" w:rsidR="0096122E" w:rsidRPr="007C46B6" w:rsidRDefault="0096122E" w:rsidP="005A2B50">
            <w:pPr>
              <w:pStyle w:val="TableText"/>
              <w:ind w:right="57"/>
            </w:pPr>
            <w:r>
              <w:t xml:space="preserve">Self-completion </w:t>
            </w:r>
            <w:r w:rsidRPr="00101DDC">
              <w:rPr>
                <w:spacing w:val="-2"/>
              </w:rPr>
              <w:t>(form/</w:t>
            </w:r>
            <w:r w:rsidR="005A2B50">
              <w:rPr>
                <w:spacing w:val="-2"/>
              </w:rPr>
              <w:t xml:space="preserve"> </w:t>
            </w:r>
            <w:r w:rsidRPr="00101DDC">
              <w:rPr>
                <w:spacing w:val="-2"/>
              </w:rPr>
              <w:t>questionnaire)</w:t>
            </w:r>
          </w:p>
          <w:p w14:paraId="4828655B" w14:textId="77777777" w:rsidR="0096122E" w:rsidRPr="007C46B6" w:rsidRDefault="0096122E" w:rsidP="005A2B50">
            <w:pPr>
              <w:pStyle w:val="TableText"/>
              <w:ind w:right="57"/>
            </w:pPr>
            <w:r w:rsidRPr="007C46B6">
              <w:t>Telephone</w:t>
            </w:r>
          </w:p>
          <w:p w14:paraId="50C52A73" w14:textId="77777777" w:rsidR="0096122E" w:rsidRPr="007C46B6" w:rsidRDefault="0096122E" w:rsidP="005A2B50">
            <w:pPr>
              <w:pStyle w:val="TableText"/>
              <w:ind w:right="57"/>
            </w:pPr>
            <w:r>
              <w:t>Proxy response</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36FA682D" w14:textId="5E346639" w:rsidR="0096122E" w:rsidRPr="007C46B6" w:rsidRDefault="0096122E" w:rsidP="005A2B50">
            <w:pPr>
              <w:pStyle w:val="TableText"/>
              <w:ind w:right="57"/>
            </w:pPr>
            <w:r>
              <w:t xml:space="preserve">Self-completion </w:t>
            </w:r>
            <w:r w:rsidRPr="00101DDC">
              <w:rPr>
                <w:spacing w:val="-2"/>
              </w:rPr>
              <w:t>(form/</w:t>
            </w:r>
            <w:r w:rsidR="005A2B50">
              <w:rPr>
                <w:spacing w:val="-2"/>
              </w:rPr>
              <w:t xml:space="preserve"> </w:t>
            </w:r>
            <w:r w:rsidRPr="00101DDC">
              <w:rPr>
                <w:spacing w:val="-2"/>
              </w:rPr>
              <w:t>questionnaire)</w:t>
            </w:r>
          </w:p>
          <w:p w14:paraId="3F7B5D7D" w14:textId="77777777" w:rsidR="0096122E" w:rsidRPr="007C46B6" w:rsidRDefault="0096122E" w:rsidP="005A2B50">
            <w:pPr>
              <w:pStyle w:val="TableText"/>
              <w:ind w:right="57"/>
            </w:pPr>
            <w:r w:rsidRPr="007C46B6">
              <w:t>Telephone</w:t>
            </w:r>
          </w:p>
          <w:p w14:paraId="7ABE67C3" w14:textId="77777777" w:rsidR="0096122E" w:rsidRPr="007C46B6" w:rsidRDefault="0096122E" w:rsidP="005A2B50">
            <w:pPr>
              <w:pStyle w:val="TableText"/>
              <w:ind w:right="57"/>
            </w:pPr>
            <w:r>
              <w:t>Proxy response</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759F9E7F" w14:textId="77777777" w:rsidR="0096122E" w:rsidRPr="007C46B6" w:rsidRDefault="0096122E" w:rsidP="005A2B50">
            <w:pPr>
              <w:pStyle w:val="TableText"/>
            </w:pPr>
            <w:r w:rsidRPr="007C46B6">
              <w:t>Self-completion (form/ questionnaire)</w:t>
            </w:r>
          </w:p>
          <w:p w14:paraId="07905551" w14:textId="1B428881" w:rsidR="0096122E" w:rsidRPr="007C46B6" w:rsidRDefault="0096122E" w:rsidP="005A2B50">
            <w:pPr>
              <w:pStyle w:val="TableText"/>
            </w:pPr>
            <w:r w:rsidRPr="00101DDC">
              <w:t>Electronic</w:t>
            </w:r>
            <w:r w:rsidRPr="007C46B6">
              <w:t xml:space="preserve"> (including online/</w:t>
            </w:r>
            <w:r w:rsidR="005A2B50">
              <w:t xml:space="preserve"> </w:t>
            </w:r>
            <w:r w:rsidRPr="007C46B6">
              <w:t>internet/portal)</w:t>
            </w:r>
          </w:p>
          <w:p w14:paraId="4725BC8C" w14:textId="77777777" w:rsidR="0096122E" w:rsidRPr="00101DDC" w:rsidRDefault="0096122E" w:rsidP="005A2B50">
            <w:pPr>
              <w:pStyle w:val="TableText"/>
            </w:pPr>
            <w:r w:rsidRPr="00101DDC">
              <w:t>Verbal assisted response</w:t>
            </w:r>
          </w:p>
          <w:p w14:paraId="0DBF2293" w14:textId="77777777" w:rsidR="0096122E" w:rsidRPr="00101DDC" w:rsidRDefault="0096122E" w:rsidP="005A2B50">
            <w:pPr>
              <w:pStyle w:val="TableText"/>
            </w:pPr>
            <w:r w:rsidRPr="00101DDC">
              <w:t>Proxy response</w:t>
            </w:r>
          </w:p>
        </w:tc>
      </w:tr>
      <w:tr w:rsidR="0096122E" w:rsidRPr="00354EC5" w14:paraId="4EBCFC2B"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576B7AE" w14:textId="3439D22B" w:rsidR="0096122E" w:rsidRPr="007C46B6" w:rsidRDefault="0096122E" w:rsidP="005A2B50">
            <w:pPr>
              <w:pStyle w:val="TableText"/>
            </w:pPr>
            <w:r w:rsidRPr="007C46B6">
              <w:t>Electronic/</w:t>
            </w:r>
            <w:r>
              <w:t xml:space="preserve"> </w:t>
            </w:r>
            <w:r w:rsidRPr="007C46B6">
              <w:t xml:space="preserve">online collection of </w:t>
            </w:r>
            <w:r w:rsidR="001A30B0">
              <w:t>‘</w:t>
            </w:r>
            <w:r w:rsidRPr="007C46B6">
              <w:t>other</w:t>
            </w:r>
            <w:r w:rsidR="001A30B0">
              <w:t>’</w:t>
            </w:r>
            <w:r w:rsidRPr="007C46B6">
              <w:t xml:space="preserve"> ethnicities</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718C2B" w14:textId="6D194857" w:rsidR="0096122E" w:rsidRPr="007C46B6" w:rsidRDefault="0096122E" w:rsidP="005A2B50">
            <w:pPr>
              <w:pStyle w:val="TableText"/>
              <w:ind w:right="57"/>
            </w:pPr>
            <w:r w:rsidRPr="007C46B6">
              <w:t xml:space="preserve">Allows an exemption process for collection where there is no facility to record free text </w:t>
            </w:r>
            <w:r w:rsidR="001A30B0">
              <w:t>‘</w:t>
            </w:r>
            <w:r w:rsidRPr="007C46B6">
              <w:t>other</w:t>
            </w:r>
            <w:r w:rsidR="001A30B0">
              <w:t>’</w:t>
            </w:r>
            <w:r w:rsidRPr="007C46B6">
              <w:t xml:space="preserve"> categories (an identified list of level</w:t>
            </w:r>
            <w:r>
              <w:t> </w:t>
            </w:r>
            <w:r w:rsidRPr="007C46B6">
              <w:t>2</w:t>
            </w:r>
            <w:r>
              <w:t>–</w:t>
            </w:r>
            <w:r w:rsidRPr="007C46B6">
              <w:t>4 ethnicity categories)</w:t>
            </w: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D1B0E10" w14:textId="77777777" w:rsidR="0096122E" w:rsidRPr="007C46B6" w:rsidRDefault="0096122E" w:rsidP="005A2B50">
            <w:pPr>
              <w:pStyle w:val="TableText"/>
              <w:ind w:right="57"/>
            </w:pPr>
            <w:r w:rsidRPr="007C46B6">
              <w:t>No guidance</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31F73762" w14:textId="77777777" w:rsidR="0096122E" w:rsidRPr="007C46B6" w:rsidRDefault="0096122E" w:rsidP="005A2B50">
            <w:pPr>
              <w:pStyle w:val="TableText"/>
              <w:ind w:right="57"/>
            </w:pPr>
            <w:r w:rsidRPr="007C46B6">
              <w:t>No guidance</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74146D96" w14:textId="70E93B3B" w:rsidR="0096122E" w:rsidRPr="00101DDC" w:rsidRDefault="0096122E" w:rsidP="005A2B50">
            <w:pPr>
              <w:pStyle w:val="TableText"/>
            </w:pPr>
            <w:r w:rsidRPr="00101DDC">
              <w:t xml:space="preserve">Response to standard question </w:t>
            </w:r>
            <w:r w:rsidR="001A30B0">
              <w:t>‘</w:t>
            </w:r>
            <w:r w:rsidRPr="00101DDC">
              <w:t>other</w:t>
            </w:r>
            <w:r w:rsidR="001A30B0">
              <w:t>’</w:t>
            </w:r>
            <w:r w:rsidRPr="00101DDC">
              <w:t xml:space="preserve"> to be recorded directly and either manually entered or electronically converted into the correct code</w:t>
            </w:r>
          </w:p>
        </w:tc>
      </w:tr>
      <w:tr w:rsidR="0096122E" w:rsidRPr="00354EC5" w14:paraId="6D615F4E"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322CE05" w14:textId="77777777" w:rsidR="0096122E" w:rsidRPr="007C46B6" w:rsidRDefault="0096122E" w:rsidP="005A2B50">
            <w:pPr>
              <w:pStyle w:val="TableText"/>
            </w:pPr>
            <w:r w:rsidRPr="007C46B6">
              <w:t>Frequency of collection</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466BD6" w14:textId="77777777" w:rsidR="0096122E" w:rsidRPr="007C46B6" w:rsidRDefault="0096122E" w:rsidP="005A2B50">
            <w:pPr>
              <w:pStyle w:val="TableText"/>
              <w:ind w:right="57"/>
            </w:pPr>
            <w:r w:rsidRPr="007C46B6">
              <w:t>Census</w:t>
            </w:r>
          </w:p>
          <w:p w14:paraId="0DA3B84D" w14:textId="77777777" w:rsidR="0096122E" w:rsidRPr="007C46B6" w:rsidRDefault="0096122E" w:rsidP="005A2B50">
            <w:pPr>
              <w:pStyle w:val="TableText"/>
              <w:ind w:right="57"/>
            </w:pPr>
            <w:r w:rsidRPr="007C46B6">
              <w:t>No guidance for other collections</w:t>
            </w: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CE2275B" w14:textId="77777777" w:rsidR="0096122E" w:rsidRPr="007C46B6" w:rsidRDefault="0096122E" w:rsidP="005A2B50">
            <w:pPr>
              <w:pStyle w:val="TableText"/>
              <w:ind w:right="57"/>
            </w:pPr>
            <w:r w:rsidRPr="007C46B6">
              <w:t>No guidance</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6B0CAF8A" w14:textId="77777777" w:rsidR="0096122E" w:rsidRPr="007C46B6" w:rsidRDefault="0096122E" w:rsidP="005A2B50">
            <w:pPr>
              <w:pStyle w:val="TableText"/>
              <w:ind w:right="57"/>
            </w:pPr>
            <w:r w:rsidRPr="007C46B6">
              <w:t>No guidance</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60B72709" w14:textId="77777777" w:rsidR="0096122E" w:rsidRPr="00101DDC" w:rsidRDefault="0096122E" w:rsidP="005A2B50">
            <w:pPr>
              <w:pStyle w:val="TableText"/>
            </w:pPr>
            <w:r w:rsidRPr="00101DDC">
              <w:t>3 yearly</w:t>
            </w:r>
          </w:p>
        </w:tc>
      </w:tr>
      <w:tr w:rsidR="0096122E" w:rsidRPr="00354EC5" w14:paraId="5CA3FB73"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B9227C6" w14:textId="77777777" w:rsidR="0096122E" w:rsidRPr="007C46B6" w:rsidRDefault="0096122E" w:rsidP="005A2B50">
            <w:pPr>
              <w:pStyle w:val="TableText"/>
            </w:pPr>
            <w:r w:rsidRPr="007C46B6">
              <w:t>Process for collection</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0CBB1C" w14:textId="77777777" w:rsidR="0096122E" w:rsidRPr="007C46B6" w:rsidRDefault="0096122E" w:rsidP="005A2B50">
            <w:pPr>
              <w:pStyle w:val="TableText"/>
              <w:ind w:right="57"/>
            </w:pPr>
            <w:r w:rsidRPr="007C46B6">
              <w:t>No guidance</w:t>
            </w: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072F565" w14:textId="77777777" w:rsidR="0096122E" w:rsidRPr="007C46B6" w:rsidRDefault="0096122E" w:rsidP="005A2B50">
            <w:pPr>
              <w:pStyle w:val="TableText"/>
              <w:ind w:right="57"/>
            </w:pPr>
            <w:r w:rsidRPr="007C46B6">
              <w:t>No guidance</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753CDD75" w14:textId="77777777" w:rsidR="0096122E" w:rsidRPr="007C46B6" w:rsidRDefault="0096122E" w:rsidP="005A2B50">
            <w:pPr>
              <w:pStyle w:val="TableText"/>
              <w:ind w:right="57"/>
            </w:pPr>
            <w:r w:rsidRPr="007C46B6">
              <w:t>No guidance</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3B08D36E" w14:textId="77777777" w:rsidR="0096122E" w:rsidRPr="00101DDC" w:rsidRDefault="0096122E" w:rsidP="005A2B50">
            <w:pPr>
              <w:pStyle w:val="TableText"/>
            </w:pPr>
            <w:r w:rsidRPr="00101DDC">
              <w:t>Guidance for collection, confirmation and correction</w:t>
            </w:r>
          </w:p>
        </w:tc>
      </w:tr>
      <w:tr w:rsidR="0096122E" w:rsidRPr="00354EC5" w14:paraId="6C6B169A"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9F2587A" w14:textId="77777777" w:rsidR="0096122E" w:rsidRPr="007C46B6" w:rsidRDefault="0096122E" w:rsidP="005A2B50">
            <w:pPr>
              <w:pStyle w:val="TableText"/>
            </w:pPr>
            <w:r w:rsidRPr="00101DDC">
              <w:rPr>
                <w:spacing w:val="-2"/>
              </w:rPr>
              <w:lastRenderedPageBreak/>
              <w:t>Classification</w:t>
            </w:r>
            <w:r w:rsidRPr="007C46B6">
              <w:t xml:space="preserve"> s</w:t>
            </w:r>
            <w:r>
              <w:t>tructure</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38F0CE" w14:textId="77777777" w:rsidR="0096122E" w:rsidRPr="007C46B6" w:rsidRDefault="0096122E" w:rsidP="005A2B50">
            <w:pPr>
              <w:pStyle w:val="TableText"/>
              <w:ind w:right="57"/>
            </w:pPr>
            <w:r w:rsidRPr="007C46B6">
              <w:t>Four levels</w:t>
            </w:r>
          </w:p>
          <w:p w14:paraId="007AAFF5" w14:textId="77777777" w:rsidR="0096122E" w:rsidRPr="007C46B6" w:rsidRDefault="0096122E" w:rsidP="005A2B50">
            <w:pPr>
              <w:pStyle w:val="TableText"/>
              <w:ind w:right="57"/>
            </w:pPr>
            <w:r w:rsidRPr="007C46B6">
              <w:t>ETHNIC05 classification changes</w:t>
            </w:r>
          </w:p>
          <w:p w14:paraId="7DBD086B" w14:textId="77777777" w:rsidR="0096122E" w:rsidRPr="007C46B6" w:rsidRDefault="0096122E" w:rsidP="005A2B50">
            <w:pPr>
              <w:pStyle w:val="TableText"/>
              <w:ind w:right="57"/>
            </w:pPr>
            <w:r w:rsidRPr="007C46B6">
              <w:t>Recommend recording at level 4, minimum level</w:t>
            </w:r>
            <w:r>
              <w:t> </w:t>
            </w:r>
            <w:r w:rsidRPr="007C46B6">
              <w:t>2</w:t>
            </w: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7F8E1F9" w14:textId="77777777" w:rsidR="0096122E" w:rsidRDefault="0096122E" w:rsidP="005A2B50">
            <w:pPr>
              <w:pStyle w:val="TableText"/>
              <w:ind w:right="57"/>
            </w:pPr>
            <w:r w:rsidRPr="007C46B6">
              <w:t>Five levels</w:t>
            </w:r>
          </w:p>
          <w:p w14:paraId="0201EA99" w14:textId="77777777" w:rsidR="0096122E" w:rsidRPr="007C46B6" w:rsidRDefault="0096122E" w:rsidP="005A2B50">
            <w:pPr>
              <w:pStyle w:val="TableText"/>
              <w:ind w:right="57"/>
            </w:pPr>
            <w:r w:rsidRPr="007C46B6">
              <w:t>ETHNIC classification changes</w:t>
            </w:r>
          </w:p>
          <w:p w14:paraId="1E919A98" w14:textId="77777777" w:rsidR="0096122E" w:rsidRPr="007C46B6" w:rsidRDefault="0096122E" w:rsidP="005A2B50">
            <w:pPr>
              <w:pStyle w:val="TableText"/>
              <w:ind w:right="57"/>
            </w:pPr>
            <w:r w:rsidRPr="007C46B6">
              <w:t>Recording minimum level 2</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52E476BD" w14:textId="77777777" w:rsidR="0096122E" w:rsidRPr="007C46B6" w:rsidRDefault="0096122E" w:rsidP="005A2B50">
            <w:pPr>
              <w:pStyle w:val="TableText"/>
              <w:ind w:right="57"/>
            </w:pPr>
            <w:r w:rsidRPr="007C46B6">
              <w:t>Five levels</w:t>
            </w:r>
          </w:p>
          <w:p w14:paraId="21AC0003" w14:textId="77777777" w:rsidR="0096122E" w:rsidRPr="007C46B6" w:rsidRDefault="0096122E" w:rsidP="005A2B50">
            <w:pPr>
              <w:pStyle w:val="TableText"/>
              <w:ind w:right="57"/>
            </w:pPr>
            <w:r w:rsidRPr="007C46B6">
              <w:t>ETHNIC05 classification changes</w:t>
            </w:r>
          </w:p>
          <w:p w14:paraId="5E893447" w14:textId="77777777" w:rsidR="0096122E" w:rsidRPr="007C46B6" w:rsidRDefault="0096122E" w:rsidP="005A2B50">
            <w:pPr>
              <w:pStyle w:val="TableText"/>
              <w:ind w:right="57"/>
            </w:pPr>
            <w:r w:rsidRPr="007C46B6">
              <w:t>Recording minimum level 2</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50A762AE" w14:textId="77777777" w:rsidR="0096122E" w:rsidRPr="007C46B6" w:rsidRDefault="0096122E" w:rsidP="005A2B50">
            <w:pPr>
              <w:pStyle w:val="TableText"/>
            </w:pPr>
            <w:r w:rsidRPr="007C46B6">
              <w:t>Five levels</w:t>
            </w:r>
          </w:p>
          <w:p w14:paraId="408193B7" w14:textId="77777777" w:rsidR="0096122E" w:rsidRPr="007C46B6" w:rsidRDefault="0096122E" w:rsidP="005A2B50">
            <w:pPr>
              <w:pStyle w:val="TableText"/>
            </w:pPr>
            <w:r w:rsidRPr="007C46B6">
              <w:t>ETHNIC05 classification changes</w:t>
            </w:r>
          </w:p>
          <w:p w14:paraId="460C998A" w14:textId="77777777" w:rsidR="0096122E" w:rsidRPr="00101DDC" w:rsidRDefault="0096122E" w:rsidP="005A2B50">
            <w:pPr>
              <w:pStyle w:val="TableText"/>
            </w:pPr>
            <w:r w:rsidRPr="00101DDC">
              <w:t>Recording minimum level 4</w:t>
            </w:r>
          </w:p>
        </w:tc>
      </w:tr>
      <w:tr w:rsidR="0096122E" w:rsidRPr="00354EC5" w14:paraId="6BED36CD"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34EF91F" w14:textId="77777777" w:rsidR="0096122E" w:rsidRPr="007C46B6" w:rsidRDefault="0096122E" w:rsidP="005A2B50">
            <w:pPr>
              <w:pStyle w:val="TableText"/>
            </w:pPr>
            <w:r w:rsidRPr="007C46B6">
              <w:t>Recording multiple ethnicities</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B7F8BF" w14:textId="77777777" w:rsidR="0096122E" w:rsidRPr="007C46B6" w:rsidRDefault="0096122E" w:rsidP="005A2B50">
            <w:pPr>
              <w:pStyle w:val="TableText"/>
              <w:ind w:right="57"/>
            </w:pPr>
            <w:r w:rsidRPr="007C46B6">
              <w:t>Recommend capture of up to six ethnicities, minimum up to three ethnicities</w:t>
            </w: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7CE931A" w14:textId="77777777" w:rsidR="0096122E" w:rsidRPr="007C46B6" w:rsidRDefault="0096122E" w:rsidP="005A2B50">
            <w:pPr>
              <w:pStyle w:val="TableText"/>
              <w:ind w:right="57"/>
            </w:pPr>
            <w:r w:rsidRPr="007C46B6">
              <w:t>Minimum up to three ethnicities</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6AEE0C82" w14:textId="77777777" w:rsidR="0096122E" w:rsidRPr="007C46B6" w:rsidRDefault="0096122E" w:rsidP="005A2B50">
            <w:pPr>
              <w:pStyle w:val="TableText"/>
              <w:ind w:right="57"/>
            </w:pPr>
            <w:r w:rsidRPr="007C46B6">
              <w:t>Minimum up to three ethnicities</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4962BCAE" w14:textId="77777777" w:rsidR="0096122E" w:rsidRPr="00101DDC" w:rsidRDefault="0096122E" w:rsidP="005A2B50">
            <w:pPr>
              <w:pStyle w:val="TableText"/>
            </w:pPr>
            <w:r w:rsidRPr="00101DDC">
              <w:t>Minimum up to six ethnicities</w:t>
            </w:r>
          </w:p>
        </w:tc>
      </w:tr>
      <w:tr w:rsidR="0096122E" w:rsidRPr="00354EC5" w14:paraId="0400AFAB"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65C3D47" w14:textId="0BCD0DA5" w:rsidR="0096122E" w:rsidRPr="007C46B6" w:rsidRDefault="0096122E" w:rsidP="005A2B50">
            <w:pPr>
              <w:pStyle w:val="TableText"/>
            </w:pPr>
            <w:r w:rsidRPr="007C46B6">
              <w:t xml:space="preserve">Recording and output of </w:t>
            </w:r>
            <w:r w:rsidR="001A30B0">
              <w:t>‘</w:t>
            </w:r>
            <w:r w:rsidRPr="007C46B6">
              <w:t>New Zealander</w:t>
            </w:r>
            <w:r w:rsidR="001A30B0">
              <w:t>’</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A7885D" w14:textId="77777777" w:rsidR="0096122E" w:rsidRPr="007C46B6" w:rsidRDefault="0096122E" w:rsidP="005A2B50">
            <w:pPr>
              <w:pStyle w:val="TableText"/>
              <w:ind w:right="57"/>
            </w:pPr>
            <w:r w:rsidRPr="007C46B6">
              <w:t>New category code 61 (61118)</w:t>
            </w:r>
          </w:p>
          <w:p w14:paraId="05271AC6" w14:textId="77777777" w:rsidR="0096122E" w:rsidRPr="007C46B6" w:rsidRDefault="0096122E" w:rsidP="005A2B50">
            <w:pPr>
              <w:pStyle w:val="TableText"/>
              <w:ind w:right="57"/>
            </w:pPr>
            <w:r w:rsidRPr="007C46B6">
              <w:t>Advised to output to maintain time series</w:t>
            </w: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83AE03E" w14:textId="77777777" w:rsidR="0096122E" w:rsidRPr="007C46B6" w:rsidRDefault="0096122E" w:rsidP="005A2B50">
            <w:pPr>
              <w:pStyle w:val="TableText"/>
              <w:ind w:right="57"/>
            </w:pPr>
            <w:r w:rsidRPr="007C19BA">
              <w:t>To code 11</w:t>
            </w:r>
            <w:r w:rsidRPr="007C46B6">
              <w:t xml:space="preserve"> (New Zealand European)</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15B97AD9" w14:textId="77777777" w:rsidR="0096122E" w:rsidRPr="007C46B6" w:rsidRDefault="0096122E" w:rsidP="005A2B50">
            <w:pPr>
              <w:pStyle w:val="TableText"/>
              <w:ind w:right="57"/>
            </w:pPr>
            <w:r w:rsidRPr="007C19BA">
              <w:t>To code 11</w:t>
            </w:r>
            <w:r w:rsidRPr="007C46B6">
              <w:t xml:space="preserve"> (New Zealand European)</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07AAA5E3" w14:textId="77777777" w:rsidR="0096122E" w:rsidRPr="007C19BA" w:rsidRDefault="0096122E" w:rsidP="005A2B50">
            <w:pPr>
              <w:pStyle w:val="TableText"/>
            </w:pPr>
            <w:r w:rsidRPr="007C19BA">
              <w:t>Level 4 code 61118</w:t>
            </w:r>
          </w:p>
          <w:p w14:paraId="38AA9AC8" w14:textId="77777777" w:rsidR="0096122E" w:rsidRPr="007C19BA" w:rsidRDefault="0096122E" w:rsidP="005A2B50">
            <w:pPr>
              <w:pStyle w:val="TableText"/>
            </w:pPr>
            <w:r w:rsidRPr="007C19BA">
              <w:t>Output to maintain time series</w:t>
            </w:r>
          </w:p>
        </w:tc>
      </w:tr>
      <w:tr w:rsidR="0096122E" w:rsidRPr="00354EC5" w14:paraId="7E1DB433"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95FF1C3" w14:textId="77777777" w:rsidR="0096122E" w:rsidRPr="007C46B6" w:rsidRDefault="0096122E" w:rsidP="005A2B50">
            <w:pPr>
              <w:pStyle w:val="TableText"/>
            </w:pPr>
            <w:r w:rsidRPr="007C46B6">
              <w:t>Output groupings</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CA99FC" w14:textId="77777777" w:rsidR="0096122E" w:rsidRPr="007C46B6" w:rsidRDefault="0096122E" w:rsidP="005A2B50">
            <w:pPr>
              <w:pStyle w:val="TableText"/>
              <w:ind w:right="57"/>
            </w:pPr>
            <w:r w:rsidRPr="007C46B6">
              <w:t>Aggregate levels 1</w:t>
            </w:r>
            <w:r>
              <w:t>–</w:t>
            </w:r>
            <w:r w:rsidRPr="007C46B6">
              <w:t>4</w:t>
            </w: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78231B6" w14:textId="77777777" w:rsidR="0096122E" w:rsidRPr="007C46B6" w:rsidRDefault="0096122E" w:rsidP="005A2B50">
            <w:pPr>
              <w:pStyle w:val="TableText"/>
              <w:ind w:right="57"/>
            </w:pPr>
            <w:r w:rsidRPr="007C46B6">
              <w:t xml:space="preserve">Aggregate </w:t>
            </w:r>
            <w:r>
              <w:t>l</w:t>
            </w:r>
            <w:r w:rsidRPr="007C46B6">
              <w:t>evels 1</w:t>
            </w:r>
            <w:r>
              <w:t>–</w:t>
            </w:r>
            <w:r w:rsidRPr="007C46B6">
              <w:t xml:space="preserve">4 </w:t>
            </w:r>
            <w:r w:rsidRPr="007C19BA">
              <w:t>plus additional level 0</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38B9F2CD" w14:textId="77777777" w:rsidR="0096122E" w:rsidRPr="007C46B6" w:rsidRDefault="0096122E" w:rsidP="005A2B50">
            <w:pPr>
              <w:pStyle w:val="TableText"/>
              <w:ind w:right="57"/>
            </w:pPr>
            <w:r w:rsidRPr="007C46B6">
              <w:t>Aggregate levels 1</w:t>
            </w:r>
            <w:r>
              <w:t>–</w:t>
            </w:r>
            <w:r w:rsidRPr="007C46B6">
              <w:t xml:space="preserve">4 </w:t>
            </w:r>
            <w:r w:rsidRPr="007C19BA">
              <w:t>plus additional level 0</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50A47A96" w14:textId="77777777" w:rsidR="0096122E" w:rsidRPr="007C46B6" w:rsidRDefault="0096122E" w:rsidP="005A2B50">
            <w:pPr>
              <w:pStyle w:val="TableText"/>
            </w:pPr>
            <w:r w:rsidRPr="007C46B6">
              <w:t>Aggregate levels 1</w:t>
            </w:r>
            <w:r>
              <w:t>–</w:t>
            </w:r>
            <w:r w:rsidRPr="007C46B6">
              <w:t xml:space="preserve">4 plus </w:t>
            </w:r>
            <w:r w:rsidRPr="007C19BA">
              <w:t>additional level 0</w:t>
            </w:r>
          </w:p>
          <w:p w14:paraId="50FFBDB5" w14:textId="77777777" w:rsidR="0096122E" w:rsidRPr="007C46B6" w:rsidRDefault="0096122E" w:rsidP="005A2B50">
            <w:pPr>
              <w:pStyle w:val="TableText"/>
            </w:pPr>
            <w:r w:rsidRPr="007C46B6">
              <w:t xml:space="preserve">Or </w:t>
            </w:r>
            <w:r w:rsidRPr="007C19BA">
              <w:t>other non-standard output groupings</w:t>
            </w:r>
            <w:r w:rsidRPr="007C46B6">
              <w:t xml:space="preserve"> as determined by the user</w:t>
            </w:r>
          </w:p>
        </w:tc>
      </w:tr>
      <w:tr w:rsidR="0096122E" w:rsidRPr="00354EC5" w14:paraId="594DCCD6"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496F480" w14:textId="77777777" w:rsidR="0096122E" w:rsidRPr="007C46B6" w:rsidRDefault="0096122E" w:rsidP="005A2B50">
            <w:pPr>
              <w:pStyle w:val="TableText"/>
            </w:pPr>
            <w:r w:rsidRPr="007C46B6">
              <w:t>Output method</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2EA299" w14:textId="77777777" w:rsidR="0096122E" w:rsidRPr="007C46B6" w:rsidRDefault="0096122E" w:rsidP="005A2B50">
            <w:pPr>
              <w:pStyle w:val="TableText"/>
              <w:ind w:right="57"/>
            </w:pPr>
            <w:r w:rsidRPr="007C46B6">
              <w:t>Total response</w:t>
            </w:r>
          </w:p>
          <w:p w14:paraId="1E20A818" w14:textId="77777777" w:rsidR="0096122E" w:rsidRPr="007C46B6" w:rsidRDefault="0096122E" w:rsidP="005A2B50">
            <w:pPr>
              <w:pStyle w:val="TableText"/>
              <w:ind w:right="57"/>
            </w:pPr>
            <w:r w:rsidRPr="007C46B6">
              <w:t>Sole combination</w:t>
            </w: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65DD5265" w14:textId="77777777" w:rsidR="0096122E" w:rsidRPr="007C46B6" w:rsidRDefault="0096122E" w:rsidP="005A2B50">
            <w:pPr>
              <w:pStyle w:val="TableText"/>
              <w:ind w:right="57"/>
            </w:pPr>
            <w:r w:rsidRPr="007C46B6">
              <w:t>Total response</w:t>
            </w:r>
          </w:p>
          <w:p w14:paraId="76AED6F0" w14:textId="77777777" w:rsidR="0096122E" w:rsidRPr="007C19BA" w:rsidRDefault="0096122E" w:rsidP="005A2B50">
            <w:pPr>
              <w:pStyle w:val="TableText"/>
              <w:ind w:right="57"/>
            </w:pPr>
            <w:r w:rsidRPr="007C19BA">
              <w:t>Prioritised</w:t>
            </w:r>
          </w:p>
          <w:p w14:paraId="2C78A4C2" w14:textId="77777777" w:rsidR="0096122E" w:rsidRPr="007C46B6" w:rsidRDefault="0096122E" w:rsidP="005A2B50">
            <w:pPr>
              <w:pStyle w:val="TableText"/>
              <w:ind w:right="57"/>
            </w:pPr>
            <w:r w:rsidRPr="007C46B6">
              <w:t>Sole combination</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2B556BC9" w14:textId="77777777" w:rsidR="0096122E" w:rsidRPr="007C46B6" w:rsidRDefault="0096122E" w:rsidP="005A2B50">
            <w:pPr>
              <w:pStyle w:val="TableText"/>
              <w:ind w:right="57"/>
            </w:pPr>
            <w:r w:rsidRPr="007C46B6">
              <w:t>Total response</w:t>
            </w:r>
          </w:p>
          <w:p w14:paraId="0714D889" w14:textId="77777777" w:rsidR="0096122E" w:rsidRPr="007C19BA" w:rsidRDefault="0096122E" w:rsidP="005A2B50">
            <w:pPr>
              <w:pStyle w:val="TableText"/>
              <w:ind w:right="57"/>
            </w:pPr>
            <w:r w:rsidRPr="007C19BA">
              <w:t>Prioritised</w:t>
            </w:r>
          </w:p>
          <w:p w14:paraId="45C3C36E" w14:textId="77777777" w:rsidR="0096122E" w:rsidRPr="007C46B6" w:rsidRDefault="0096122E" w:rsidP="005A2B50">
            <w:pPr>
              <w:pStyle w:val="TableText"/>
              <w:ind w:right="57"/>
            </w:pPr>
            <w:r w:rsidRPr="007C46B6">
              <w:t>Sole combination</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022D2DA1" w14:textId="77777777" w:rsidR="0096122E" w:rsidRPr="007C46B6" w:rsidRDefault="0096122E" w:rsidP="005A2B50">
            <w:pPr>
              <w:pStyle w:val="TableText"/>
            </w:pPr>
            <w:r w:rsidRPr="007C46B6">
              <w:t>Total response</w:t>
            </w:r>
          </w:p>
          <w:p w14:paraId="1A3C24B9" w14:textId="77777777" w:rsidR="0096122E" w:rsidRPr="007C19BA" w:rsidRDefault="0096122E" w:rsidP="005A2B50">
            <w:pPr>
              <w:pStyle w:val="TableText"/>
            </w:pPr>
            <w:r w:rsidRPr="007C19BA">
              <w:t>Prioritised</w:t>
            </w:r>
          </w:p>
          <w:p w14:paraId="10599FA2" w14:textId="77777777" w:rsidR="0096122E" w:rsidRPr="007C46B6" w:rsidRDefault="0096122E" w:rsidP="005A2B50">
            <w:pPr>
              <w:pStyle w:val="TableText"/>
            </w:pPr>
            <w:r w:rsidRPr="007C46B6">
              <w:t>Sole combination</w:t>
            </w:r>
          </w:p>
        </w:tc>
      </w:tr>
      <w:tr w:rsidR="0096122E" w:rsidRPr="00354EC5" w14:paraId="60AA256B"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8B8166B" w14:textId="77777777" w:rsidR="0096122E" w:rsidRPr="007C46B6" w:rsidRDefault="0096122E" w:rsidP="005A2B50">
            <w:pPr>
              <w:pStyle w:val="TableText"/>
            </w:pPr>
            <w:r w:rsidRPr="007C46B6">
              <w:t>Method for reduci</w:t>
            </w:r>
            <w:r>
              <w:t>ng ethnicities if more than six</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40D731" w14:textId="77777777" w:rsidR="0096122E" w:rsidRPr="007C46B6" w:rsidRDefault="0096122E" w:rsidP="005A2B50">
            <w:pPr>
              <w:pStyle w:val="TableText"/>
              <w:ind w:right="57"/>
            </w:pPr>
            <w:r w:rsidRPr="007C46B6">
              <w:t>Random reduction manual method</w:t>
            </w: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78C6836" w14:textId="77777777" w:rsidR="0096122E" w:rsidRPr="007C46B6" w:rsidRDefault="0096122E" w:rsidP="005A2B50">
            <w:pPr>
              <w:pStyle w:val="TableText"/>
              <w:ind w:right="57"/>
            </w:pPr>
            <w:r w:rsidRPr="007C19BA">
              <w:t>Prioritise to level 2</w:t>
            </w:r>
            <w:r w:rsidRPr="007C46B6">
              <w:t xml:space="preserve"> and reduce if possible, prioritise and aggregate to level</w:t>
            </w:r>
            <w:r>
              <w:t> </w:t>
            </w:r>
            <w:r w:rsidRPr="007C46B6">
              <w:t>1 if necessary to avoid losing a prioritised ethnic group</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6086D1A8" w14:textId="77777777" w:rsidR="0096122E" w:rsidRPr="007C46B6" w:rsidRDefault="0096122E" w:rsidP="005A2B50">
            <w:pPr>
              <w:pStyle w:val="TableText"/>
              <w:ind w:right="57"/>
            </w:pPr>
            <w:r w:rsidRPr="007C19BA">
              <w:t>Prioritise to level 2</w:t>
            </w:r>
            <w:r w:rsidRPr="007C46B6">
              <w:t xml:space="preserve"> and reduce if possible, prioritise and aggregate to level</w:t>
            </w:r>
            <w:r>
              <w:t> </w:t>
            </w:r>
            <w:r w:rsidRPr="007C46B6">
              <w:t>1 if necessary to avoid losing a prioritised ethnic group</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2F260568" w14:textId="77777777" w:rsidR="0096122E" w:rsidRPr="007C46B6" w:rsidRDefault="0096122E" w:rsidP="005A2B50">
            <w:pPr>
              <w:pStyle w:val="TableText"/>
            </w:pPr>
            <w:r w:rsidRPr="007C46B6">
              <w:t>Random reduction method if more than six ethnicities</w:t>
            </w:r>
          </w:p>
        </w:tc>
      </w:tr>
      <w:tr w:rsidR="0096122E" w:rsidRPr="00354EC5" w14:paraId="31230FC8" w14:textId="77777777" w:rsidTr="005A2B50">
        <w:trPr>
          <w:cantSplit/>
        </w:trPr>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7A6A7460" w14:textId="77777777" w:rsidR="0096122E" w:rsidRPr="007C46B6" w:rsidRDefault="0096122E" w:rsidP="005A2B50">
            <w:pPr>
              <w:pStyle w:val="TableText"/>
            </w:pPr>
            <w:r w:rsidRPr="007C46B6">
              <w:t>Method of reducing ethnicities if system can only store three (transition period)</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FF8667" w14:textId="77777777" w:rsidR="0096122E" w:rsidRPr="007C46B6" w:rsidRDefault="0096122E" w:rsidP="005A2B50">
            <w:pPr>
              <w:pStyle w:val="TableText"/>
              <w:ind w:right="57"/>
            </w:pPr>
          </w:p>
        </w:tc>
        <w:tc>
          <w:tcPr>
            <w:tcW w:w="160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5D3FD1A" w14:textId="77777777" w:rsidR="0096122E" w:rsidRPr="007C46B6" w:rsidRDefault="0096122E" w:rsidP="005A2B50">
            <w:pPr>
              <w:pStyle w:val="TableText"/>
              <w:ind w:right="57"/>
            </w:pP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tcPr>
          <w:p w14:paraId="70A1A68F" w14:textId="77777777" w:rsidR="0096122E" w:rsidRPr="007C46B6" w:rsidRDefault="0096122E" w:rsidP="005A2B50">
            <w:pPr>
              <w:pStyle w:val="TableText"/>
              <w:ind w:right="57"/>
            </w:pP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tcPr>
          <w:p w14:paraId="047FAD2B" w14:textId="77777777" w:rsidR="0096122E" w:rsidRPr="007C46B6" w:rsidRDefault="0096122E" w:rsidP="005A2B50">
            <w:pPr>
              <w:pStyle w:val="TableText"/>
            </w:pPr>
            <w:r w:rsidRPr="007C46B6">
              <w:t>Use level 2 priority list, store three prioritised responses at most detailed level (level 4)</w:t>
            </w:r>
          </w:p>
        </w:tc>
      </w:tr>
    </w:tbl>
    <w:p w14:paraId="691F5822" w14:textId="77777777" w:rsidR="005A2B50" w:rsidRDefault="005A2B50" w:rsidP="005A2B50"/>
    <w:p w14:paraId="2921383C" w14:textId="7F4B554C" w:rsidR="0096122E" w:rsidRPr="00273C32" w:rsidRDefault="0096122E" w:rsidP="005A2B50">
      <w:pPr>
        <w:keepNext/>
      </w:pPr>
      <w:r w:rsidRPr="00273C32">
        <w:lastRenderedPageBreak/>
        <w:t xml:space="preserve">The </w:t>
      </w:r>
      <w:r>
        <w:t>p</w:t>
      </w:r>
      <w:r w:rsidRPr="00273C32">
        <w:t xml:space="preserve">rotocols align with the </w:t>
      </w:r>
      <w:r>
        <w:t>statistical s</w:t>
      </w:r>
      <w:r w:rsidRPr="005B63B0">
        <w:t>tandard</w:t>
      </w:r>
      <w:r w:rsidRPr="00273C32">
        <w:rPr>
          <w:i/>
        </w:rPr>
        <w:t xml:space="preserve"> </w:t>
      </w:r>
      <w:r w:rsidRPr="00273C32">
        <w:t xml:space="preserve">except in the following respects (in bold in the table </w:t>
      </w:r>
      <w:r w:rsidR="005A2B50">
        <w:fldChar w:fldCharType="begin"/>
      </w:r>
      <w:r w:rsidR="005A2B50">
        <w:instrText xml:space="preserve"> REF _Ref69801626 \p \h </w:instrText>
      </w:r>
      <w:r w:rsidR="005A2B50">
        <w:fldChar w:fldCharType="separate"/>
      </w:r>
      <w:r w:rsidR="006A466A">
        <w:t>above</w:t>
      </w:r>
      <w:r w:rsidR="005A2B50">
        <w:fldChar w:fldCharType="end"/>
      </w:r>
      <w:r w:rsidRPr="00273C32">
        <w:t>):</w:t>
      </w:r>
    </w:p>
    <w:p w14:paraId="7A7721B2" w14:textId="77777777" w:rsidR="0096122E" w:rsidRDefault="0096122E" w:rsidP="005A2B50">
      <w:pPr>
        <w:pStyle w:val="Letter"/>
        <w:ind w:left="0"/>
      </w:pPr>
      <w:r w:rsidRPr="00273C32">
        <w:t xml:space="preserve">The </w:t>
      </w:r>
      <w:r w:rsidRPr="00273C32">
        <w:rPr>
          <w:i/>
        </w:rPr>
        <w:t>Statistical Standard</w:t>
      </w:r>
      <w:r w:rsidRPr="00273C32">
        <w:t xml:space="preserve"> recommends recording of ethnicity data at</w:t>
      </w:r>
      <w:r>
        <w:t xml:space="preserve"> level 4 (</w:t>
      </w:r>
      <w:r w:rsidRPr="00273C32">
        <w:t>the most detail</w:t>
      </w:r>
      <w:r>
        <w:t>ed level</w:t>
      </w:r>
      <w:r w:rsidRPr="00273C32">
        <w:t xml:space="preserve"> possible</w:t>
      </w:r>
      <w:r>
        <w:t>)</w:t>
      </w:r>
      <w:r w:rsidRPr="00273C32">
        <w:t xml:space="preserve"> and up to six ethnicities</w:t>
      </w:r>
      <w:r>
        <w:t>,</w:t>
      </w:r>
      <w:r w:rsidRPr="00273C32">
        <w:t xml:space="preserve"> but does not require it. The </w:t>
      </w:r>
      <w:r>
        <w:t>health p</w:t>
      </w:r>
      <w:r w:rsidRPr="00273C32">
        <w:t xml:space="preserve">rotocols </w:t>
      </w:r>
      <w:r w:rsidRPr="00092618">
        <w:t>require</w:t>
      </w:r>
      <w:r w:rsidRPr="00273C32">
        <w:t xml:space="preserve"> ethnicity data to be coded at level 4 and up to six ethnicities.</w:t>
      </w:r>
    </w:p>
    <w:p w14:paraId="4754A9F1" w14:textId="77777777" w:rsidR="0096122E" w:rsidRDefault="0096122E" w:rsidP="005A2B50">
      <w:pPr>
        <w:pStyle w:val="Letter"/>
        <w:ind w:left="0"/>
      </w:pPr>
      <w:r w:rsidRPr="00273C32">
        <w:t xml:space="preserve">While the </w:t>
      </w:r>
      <w:r w:rsidRPr="00273C32">
        <w:rPr>
          <w:i/>
        </w:rPr>
        <w:t>Statistical Standard</w:t>
      </w:r>
      <w:r w:rsidRPr="00273C32">
        <w:t xml:space="preserve"> does not recommend the prioritisation method for output of ethnicity data, the </w:t>
      </w:r>
      <w:r>
        <w:t>p</w:t>
      </w:r>
      <w:r w:rsidRPr="00273C32">
        <w:t xml:space="preserve">rotocols include prioritisation as an output method and it is commonly used. Prioritisation is maintained in the revised </w:t>
      </w:r>
      <w:r>
        <w:t>p</w:t>
      </w:r>
      <w:r w:rsidRPr="00273C32">
        <w:t>rotocols.</w:t>
      </w:r>
    </w:p>
    <w:p w14:paraId="16085B32" w14:textId="77777777" w:rsidR="0096122E" w:rsidRDefault="0096122E" w:rsidP="005A2B50">
      <w:pPr>
        <w:pStyle w:val="Letter"/>
        <w:ind w:left="0"/>
      </w:pPr>
      <w:r w:rsidRPr="00273C32">
        <w:t xml:space="preserve">The </w:t>
      </w:r>
      <w:r w:rsidRPr="00273C32">
        <w:rPr>
          <w:i/>
        </w:rPr>
        <w:t>Statistical Standard</w:t>
      </w:r>
      <w:r w:rsidRPr="00273C32">
        <w:t xml:space="preserve"> only has code levels 1-4. The revised </w:t>
      </w:r>
      <w:r>
        <w:t>p</w:t>
      </w:r>
      <w:r w:rsidRPr="00273C32">
        <w:t xml:space="preserve">rotocols allow for the use of the health and disability sector of the super-aggregate </w:t>
      </w:r>
      <w:r>
        <w:t>c</w:t>
      </w:r>
      <w:r w:rsidRPr="00273C32">
        <w:t>ode level 0 where this is appropriate, however it is recommended that routine data is reported at level 1. Alternate non-standard output groupings may also be used as determined by the user.</w:t>
      </w:r>
    </w:p>
    <w:p w14:paraId="6682709E" w14:textId="77777777" w:rsidR="005A2B50" w:rsidRDefault="005A2B50" w:rsidP="005A2B50"/>
    <w:p w14:paraId="599F3C11" w14:textId="77777777" w:rsidR="0096122E" w:rsidRDefault="0096122E" w:rsidP="005A2B50">
      <w:r w:rsidRPr="00273C32">
        <w:t xml:space="preserve">Note: Previously when the minimum multiple ethnicity requirement was recording up to three ethnicities, the method for reducing more than three ethnicities was prioritisation rather than the random method outlined in the </w:t>
      </w:r>
      <w:r w:rsidRPr="001C2BCE">
        <w:t>statistical standard.</w:t>
      </w:r>
      <w:r w:rsidRPr="00273C32">
        <w:t xml:space="preserve"> This was so policy-prioritised ethnicities were not removed. The minimum requirements</w:t>
      </w:r>
      <w:r>
        <w:t xml:space="preserve"> in the </w:t>
      </w:r>
      <w:r w:rsidRPr="00273C32">
        <w:t xml:space="preserve">current </w:t>
      </w:r>
      <w:r>
        <w:t>p</w:t>
      </w:r>
      <w:r w:rsidRPr="00273C32">
        <w:t>rotocols are for up to six ethnicities to be recorded, therefore it is unlikely that reduction will be routinely required</w:t>
      </w:r>
      <w:r>
        <w:t xml:space="preserve"> and reducing to six will not lose any level 1 groupings.</w:t>
      </w:r>
      <w:r w:rsidRPr="00273C32">
        <w:t xml:space="preserve"> Where this is required, the </w:t>
      </w:r>
      <w:r>
        <w:t>p</w:t>
      </w:r>
      <w:r w:rsidRPr="00273C32">
        <w:t xml:space="preserve">rotocols now align with the </w:t>
      </w:r>
      <w:r w:rsidRPr="001C2BCE">
        <w:t>statistical standard</w:t>
      </w:r>
      <w:r w:rsidRPr="00273C32">
        <w:t xml:space="preserve"> and recommend random manual reduction.</w:t>
      </w:r>
    </w:p>
    <w:p w14:paraId="35274ADF" w14:textId="77777777" w:rsidR="005A2B50" w:rsidRPr="00273C32" w:rsidRDefault="005A2B50" w:rsidP="005A2B50"/>
    <w:p w14:paraId="4CD04D23" w14:textId="77777777" w:rsidR="0096122E" w:rsidRDefault="0096122E" w:rsidP="00D411A9">
      <w:pPr>
        <w:pStyle w:val="Heading1-nonumbering"/>
      </w:pPr>
      <w:bookmarkStart w:id="398" w:name="_Toc456617680"/>
      <w:bookmarkStart w:id="399" w:name="_Ref490580993"/>
      <w:bookmarkStart w:id="400" w:name="_Toc490640434"/>
      <w:bookmarkStart w:id="401" w:name="_Toc491078546"/>
      <w:bookmarkStart w:id="402" w:name="_Toc492553708"/>
      <w:bookmarkStart w:id="403" w:name="_Toc98429291"/>
      <w:bookmarkStart w:id="404" w:name="_Toc42579531"/>
      <w:bookmarkStart w:id="405" w:name="_Toc43532190"/>
      <w:bookmarkStart w:id="406" w:name="_Toc43535770"/>
      <w:bookmarkStart w:id="407" w:name="_Toc43536561"/>
      <w:bookmarkStart w:id="408" w:name="_Toc43536608"/>
      <w:bookmarkStart w:id="409" w:name="_Toc49937882"/>
      <w:bookmarkStart w:id="410" w:name="_Toc52854615"/>
      <w:bookmarkStart w:id="411" w:name="_Toc53733951"/>
      <w:bookmarkEnd w:id="386"/>
      <w:bookmarkEnd w:id="387"/>
      <w:bookmarkEnd w:id="388"/>
      <w:bookmarkEnd w:id="389"/>
      <w:bookmarkEnd w:id="390"/>
      <w:bookmarkEnd w:id="391"/>
      <w:bookmarkEnd w:id="392"/>
      <w:bookmarkEnd w:id="393"/>
      <w:r>
        <w:lastRenderedPageBreak/>
        <w:t>Appendi</w:t>
      </w:r>
      <w:bookmarkEnd w:id="398"/>
      <w:r>
        <w:t>x A</w:t>
      </w:r>
      <w:bookmarkEnd w:id="399"/>
      <w:bookmarkEnd w:id="400"/>
      <w:bookmarkEnd w:id="401"/>
      <w:bookmarkEnd w:id="402"/>
      <w:bookmarkEnd w:id="403"/>
    </w:p>
    <w:p w14:paraId="2778CCD0" w14:textId="503C76F7" w:rsidR="005A2B50" w:rsidRDefault="005A2B50" w:rsidP="005A2B50">
      <w:pPr>
        <w:pStyle w:val="Shadedboxtext"/>
      </w:pPr>
      <w:r w:rsidRPr="001C2BCE">
        <w:rPr>
          <w:b/>
        </w:rPr>
        <w:t>Note:</w:t>
      </w:r>
      <w:r>
        <w:t xml:space="preserve"> </w:t>
      </w:r>
      <w:r w:rsidRPr="001C2BCE">
        <w:t xml:space="preserve">The following information has been extracted from </w:t>
      </w:r>
      <w:r w:rsidRPr="00D16B4C">
        <w:t>Statistical Standard for Ethnicity 2005</w:t>
      </w:r>
      <w:r w:rsidRPr="001C2BCE">
        <w:t xml:space="preserve"> at date of publication. For the most recent version of this information, refer to </w:t>
      </w:r>
      <w:hyperlink r:id="rId32" w:anchor="StandardView:uri=http://stats.govt.nz/cms/StatisticalStandard/vv0ovwUoTSSVDhpt" w:history="1">
        <w:r w:rsidR="008211F0">
          <w:rPr>
            <w:rStyle w:val="Hyperlink"/>
            <w:rFonts w:eastAsia="MS Gothic"/>
            <w:i/>
          </w:rPr>
          <w:t>http://aria.stats.govt.nz/aria/#StandardView:uri=http://stats.govt.nz/cms/StatisticalStandard/vv0ovwUoTSSVDhpt</w:t>
        </w:r>
      </w:hyperlink>
      <w:r w:rsidRPr="001C2BCE">
        <w:t>.</w:t>
      </w:r>
    </w:p>
    <w:p w14:paraId="6056060D" w14:textId="77777777" w:rsidR="005A2B50" w:rsidRDefault="005A2B50" w:rsidP="005A2B50"/>
    <w:p w14:paraId="1086BF28" w14:textId="77777777" w:rsidR="0096122E" w:rsidRPr="007B0F74" w:rsidRDefault="0096122E" w:rsidP="005A2B50">
      <w:pPr>
        <w:pStyle w:val="Heading2-nonumbering"/>
      </w:pPr>
      <w:bookmarkStart w:id="412" w:name="_Toc456617681"/>
      <w:bookmarkStart w:id="413" w:name="_Toc490640435"/>
      <w:bookmarkStart w:id="414" w:name="_Toc491078547"/>
      <w:bookmarkStart w:id="415" w:name="_Toc492553709"/>
      <w:bookmarkStart w:id="416" w:name="_Toc98429292"/>
      <w:r w:rsidRPr="007B0F74">
        <w:t xml:space="preserve">Reducing multiple </w:t>
      </w:r>
      <w:r w:rsidRPr="00130C50">
        <w:t>ethnic</w:t>
      </w:r>
      <w:r w:rsidRPr="007B0F74">
        <w:t xml:space="preserve"> responses, manual methodology</w:t>
      </w:r>
      <w:bookmarkEnd w:id="412"/>
      <w:bookmarkEnd w:id="413"/>
      <w:bookmarkEnd w:id="414"/>
      <w:bookmarkEnd w:id="415"/>
      <w:bookmarkEnd w:id="416"/>
    </w:p>
    <w:p w14:paraId="1C602B6A" w14:textId="1AD7EB49" w:rsidR="0096122E" w:rsidRDefault="00E664F9" w:rsidP="00E664F9">
      <w:pPr>
        <w:pStyle w:val="Heading3-nonumbering"/>
      </w:pPr>
      <w:r>
        <w:t>1</w:t>
      </w:r>
      <w:r>
        <w:tab/>
      </w:r>
      <w:r w:rsidR="0096122E" w:rsidRPr="00D56AE4">
        <w:t xml:space="preserve">Method </w:t>
      </w:r>
      <w:r w:rsidR="0096122E" w:rsidRPr="00D411A9">
        <w:t>for</w:t>
      </w:r>
      <w:r w:rsidR="0096122E" w:rsidRPr="00D56AE4">
        <w:t xml:space="preserve"> recording six ethnicit</w:t>
      </w:r>
      <w:r w:rsidR="0096122E">
        <w:t>y</w:t>
      </w:r>
      <w:r w:rsidR="0096122E" w:rsidRPr="00D56AE4">
        <w:t xml:space="preserve"> responses</w:t>
      </w:r>
    </w:p>
    <w:p w14:paraId="306E38BB" w14:textId="778A8146" w:rsidR="0096122E" w:rsidRDefault="0096122E" w:rsidP="003F575E">
      <w:pPr>
        <w:rPr>
          <w:lang w:eastAsia="en-NZ"/>
        </w:rPr>
      </w:pPr>
      <w:r>
        <w:t>This methodology paper is a technical paper for the development of software systems that support the inputting of large numbers of responses in surveys and administrative data sets. It outlines the treatment of responses where the number of ethnic groups given by an individual exceeds the number being output. Scenarios are described for reducing the number of multiple responses to six per individual, and to three responses, and examples are given of each.</w:t>
      </w:r>
    </w:p>
    <w:p w14:paraId="7153DDF0" w14:textId="77777777" w:rsidR="003F575E" w:rsidRDefault="003F575E" w:rsidP="003F575E"/>
    <w:p w14:paraId="0F8332C1" w14:textId="0272D7C9" w:rsidR="0096122E" w:rsidRDefault="0096122E" w:rsidP="003F575E">
      <w:r>
        <w:t xml:space="preserve">If there are more than six responses per individual, then a random method for reducing the number of responses selects the six ethnicities to be retained. This manual method mirrors the software application method </w:t>
      </w:r>
      <w:r w:rsidR="009B270E">
        <w:t xml:space="preserve">outlined </w:t>
      </w:r>
      <w:r>
        <w:t xml:space="preserve">in </w:t>
      </w:r>
      <w:r w:rsidRPr="000E29A0">
        <w:t>Appendix</w:t>
      </w:r>
      <w:r w:rsidRPr="009B270E">
        <w:t xml:space="preserve"> 2</w:t>
      </w:r>
      <w:r w:rsidR="009B270E">
        <w:t xml:space="preserve"> in the link above</w:t>
      </w:r>
      <w:r w:rsidRPr="009B270E">
        <w:t>.</w:t>
      </w:r>
    </w:p>
    <w:p w14:paraId="397621D2" w14:textId="77777777" w:rsidR="003F575E" w:rsidRDefault="003F575E" w:rsidP="003F575E"/>
    <w:p w14:paraId="373EE144" w14:textId="77777777" w:rsidR="0096122E" w:rsidRDefault="0096122E" w:rsidP="003F575E">
      <w:r>
        <w:t>To make your selection random, use a random number chart and methodically assign a number by either choosing a column or row to follow. After assigning the random numbers choose the lowest number as the response to be removed. This is explained fully in the method below.</w:t>
      </w:r>
    </w:p>
    <w:p w14:paraId="03FC42D8" w14:textId="77777777" w:rsidR="003F575E" w:rsidRDefault="003F575E" w:rsidP="003F575E"/>
    <w:p w14:paraId="0254CEAA" w14:textId="6183F122" w:rsidR="0096122E" w:rsidRDefault="0096122E" w:rsidP="003F575E">
      <w:r>
        <w:t>Every level 1 ethnic group category that is represented by an individual</w:t>
      </w:r>
      <w:r w:rsidR="001A30B0">
        <w:t>’</w:t>
      </w:r>
      <w:r>
        <w:t>s ethnicities must be represented in the final selection of responses. All level 1 ethnicity categories will be retained when the number of responses is reduced to six, as there are six categories at level 1.</w:t>
      </w:r>
    </w:p>
    <w:p w14:paraId="7F9D0BDE" w14:textId="77777777" w:rsidR="003F575E" w:rsidRDefault="003F575E" w:rsidP="003F575E"/>
    <w:p w14:paraId="0A8904E3" w14:textId="77777777" w:rsidR="0096122E" w:rsidRDefault="0096122E" w:rsidP="003F575E">
      <w:r>
        <w:t>Responses which would be coded to a residual category are removed first. For example, a response of vegetarian would be coded to the residual category 98888 response outside scope and would be the first response removed. If there are still more than six ethnicities then identify the level 1 categories they belong to.</w:t>
      </w:r>
    </w:p>
    <w:p w14:paraId="46DD34B7" w14:textId="77777777" w:rsidR="003F575E" w:rsidRDefault="003F575E" w:rsidP="003F575E"/>
    <w:p w14:paraId="458D23A0" w14:textId="77777777" w:rsidR="0096122E" w:rsidRDefault="0096122E" w:rsidP="003F575E">
      <w:r>
        <w:lastRenderedPageBreak/>
        <w:t>Retain the responses from the level 1 categories that have just one ethnicity response belonging to them. All responses with the same first digit belong in the same level 1 category.</w:t>
      </w:r>
    </w:p>
    <w:p w14:paraId="2F3C2E11" w14:textId="77777777" w:rsidR="003F575E" w:rsidRDefault="003F575E" w:rsidP="003F575E"/>
    <w:p w14:paraId="529C9392" w14:textId="77777777" w:rsidR="0096122E" w:rsidRDefault="0096122E" w:rsidP="003F575E">
      <w:r>
        <w:t>The level 1 categories that are represented by more than one ethnicity response are selected to reduce the number of responses through a random method. At least one ethnicity response representing each level 1 category is retained. Randomly select a level 1 category with more than one response. Do this by assigning each level 1 category a random number from a chart and select the lowest random number. This is the category from which an ethnicity will be selected to be removed. Next, randomly remove one response from the level 1 category selected. Do this by assigning each ethnicity in this category a random number and then remove the ethnicity with the lowest random number.</w:t>
      </w:r>
    </w:p>
    <w:p w14:paraId="32C016FF" w14:textId="77777777" w:rsidR="003F575E" w:rsidRDefault="003F575E" w:rsidP="003F575E"/>
    <w:p w14:paraId="5BD62C84" w14:textId="77777777" w:rsidR="0096122E" w:rsidRDefault="0096122E" w:rsidP="003F575E">
      <w:r>
        <w:t>If this reduces the number of ethnicities to six then the random selection procedure can stop as the maximum number of responses has been retained. Otherwise, repeat this process until six responses remain.</w:t>
      </w:r>
    </w:p>
    <w:p w14:paraId="0E3EFFCB" w14:textId="77777777" w:rsidR="003F575E" w:rsidRDefault="003F575E" w:rsidP="003F575E"/>
    <w:p w14:paraId="4276B40C" w14:textId="77777777" w:rsidR="0096122E" w:rsidRDefault="0096122E" w:rsidP="003F575E">
      <w:r>
        <w:t>The final selection must meet the requirement of no more than six ethnicities for processing and also retain information at level 1 of the classification for ethnicity.</w:t>
      </w:r>
    </w:p>
    <w:p w14:paraId="5EE60002" w14:textId="686A0949" w:rsidR="0096122E" w:rsidRPr="00953A38" w:rsidRDefault="00E664F9" w:rsidP="00E664F9">
      <w:pPr>
        <w:pStyle w:val="Heading3-nonumbering"/>
      </w:pPr>
      <w:r>
        <w:t>2</w:t>
      </w:r>
      <w:r>
        <w:tab/>
      </w:r>
      <w:r w:rsidR="0096122E" w:rsidRPr="00953A38">
        <w:t>Example of reducing to six responses</w:t>
      </w:r>
    </w:p>
    <w:p w14:paraId="389B29CA" w14:textId="662C4864" w:rsidR="0096122E" w:rsidRPr="00702569" w:rsidRDefault="0096122E" w:rsidP="003F575E">
      <w:pPr>
        <w:rPr>
          <w:lang w:eastAsia="en-NZ"/>
        </w:rPr>
      </w:pPr>
      <w:bookmarkStart w:id="417" w:name="_Toc490640436"/>
      <w:bookmarkStart w:id="418" w:name="_Toc491078548"/>
      <w:bookmarkStart w:id="419" w:name="_Toc492553710"/>
      <w:bookmarkStart w:id="420" w:name="_Toc456617682"/>
      <w:r w:rsidRPr="00702569">
        <w:rPr>
          <w:lang w:eastAsia="en-NZ"/>
        </w:rPr>
        <w:t>An individual</w:t>
      </w:r>
      <w:r w:rsidR="001A30B0">
        <w:rPr>
          <w:lang w:eastAsia="en-NZ"/>
        </w:rPr>
        <w:t>’</w:t>
      </w:r>
      <w:r w:rsidRPr="00702569">
        <w:rPr>
          <w:lang w:eastAsia="en-NZ"/>
        </w:rPr>
        <w:t>s responses are French, Niuean, Cambodian, Vietnamese, English, Algerian and New Zealander.</w:t>
      </w:r>
    </w:p>
    <w:p w14:paraId="09BD51FB" w14:textId="77777777" w:rsidR="003F575E" w:rsidRDefault="003F575E" w:rsidP="003F575E">
      <w:pPr>
        <w:rPr>
          <w:lang w:eastAsia="en-NZ"/>
        </w:rPr>
      </w:pPr>
    </w:p>
    <w:p w14:paraId="339EF4CA" w14:textId="77777777" w:rsidR="0096122E" w:rsidRPr="00702569" w:rsidRDefault="0096122E" w:rsidP="003F575E">
      <w:pPr>
        <w:rPr>
          <w:lang w:eastAsia="en-NZ"/>
        </w:rPr>
      </w:pPr>
      <w:r w:rsidRPr="00702569">
        <w:rPr>
          <w:lang w:eastAsia="en-NZ"/>
        </w:rPr>
        <w:t>There are no residual categories to remove.</w:t>
      </w:r>
    </w:p>
    <w:p w14:paraId="7421AB04" w14:textId="77777777" w:rsidR="0096122E" w:rsidRPr="00702569" w:rsidRDefault="0096122E" w:rsidP="003F575E">
      <w:pPr>
        <w:pStyle w:val="Bullet"/>
        <w:rPr>
          <w:lang w:eastAsia="en-NZ"/>
        </w:rPr>
      </w:pPr>
      <w:r w:rsidRPr="00702569">
        <w:rPr>
          <w:lang w:eastAsia="en-NZ"/>
        </w:rPr>
        <w:t>Classifying each ethnicity to their respective level one category has the following result:</w:t>
      </w:r>
    </w:p>
    <w:p w14:paraId="4AAABD27" w14:textId="77777777" w:rsidR="0096122E" w:rsidRPr="00702569" w:rsidRDefault="0096122E" w:rsidP="003F575E">
      <w:pPr>
        <w:pStyle w:val="Bullet"/>
        <w:rPr>
          <w:lang w:eastAsia="en-NZ"/>
        </w:rPr>
      </w:pPr>
      <w:r w:rsidRPr="00702569">
        <w:rPr>
          <w:lang w:eastAsia="en-NZ"/>
        </w:rPr>
        <w:t>French and English are classified within the level 1 European category.</w:t>
      </w:r>
    </w:p>
    <w:p w14:paraId="13274F06" w14:textId="77777777" w:rsidR="0096122E" w:rsidRPr="00702569" w:rsidRDefault="0096122E" w:rsidP="003F575E">
      <w:pPr>
        <w:pStyle w:val="Bullet"/>
        <w:rPr>
          <w:lang w:eastAsia="en-NZ"/>
        </w:rPr>
      </w:pPr>
      <w:r w:rsidRPr="00702569">
        <w:rPr>
          <w:lang w:eastAsia="en-NZ"/>
        </w:rPr>
        <w:t>Niuean is classified within the level 1 Pacific Peoples category.</w:t>
      </w:r>
    </w:p>
    <w:p w14:paraId="660F4217" w14:textId="77777777" w:rsidR="0096122E" w:rsidRPr="00702569" w:rsidRDefault="0096122E" w:rsidP="003F575E">
      <w:pPr>
        <w:pStyle w:val="Bullet"/>
        <w:rPr>
          <w:lang w:eastAsia="en-NZ"/>
        </w:rPr>
      </w:pPr>
      <w:r w:rsidRPr="00702569">
        <w:rPr>
          <w:lang w:eastAsia="en-NZ"/>
        </w:rPr>
        <w:t>Cambodian and Vietnamese are classified within the level 1 Asian category.</w:t>
      </w:r>
    </w:p>
    <w:p w14:paraId="72674CEF" w14:textId="77777777" w:rsidR="0096122E" w:rsidRPr="00702569" w:rsidRDefault="0096122E" w:rsidP="003F575E">
      <w:pPr>
        <w:pStyle w:val="Bullet"/>
        <w:rPr>
          <w:lang w:eastAsia="en-NZ"/>
        </w:rPr>
      </w:pPr>
      <w:r w:rsidRPr="00702569">
        <w:rPr>
          <w:lang w:eastAsia="en-NZ"/>
        </w:rPr>
        <w:t>Algerian is classified within the level 1 Middle Eastern/Latin American/African (MELAA) category.</w:t>
      </w:r>
    </w:p>
    <w:p w14:paraId="7FFF7231" w14:textId="77777777" w:rsidR="0096122E" w:rsidRPr="00702569" w:rsidRDefault="0096122E" w:rsidP="003F575E">
      <w:pPr>
        <w:pStyle w:val="Bullet"/>
        <w:rPr>
          <w:lang w:eastAsia="en-NZ"/>
        </w:rPr>
      </w:pPr>
      <w:r w:rsidRPr="00702569">
        <w:rPr>
          <w:lang w:eastAsia="en-NZ"/>
        </w:rPr>
        <w:t>New Zealander is classified within the level 1 Other Ethnicity category.</w:t>
      </w:r>
    </w:p>
    <w:p w14:paraId="3EFEBA4A" w14:textId="77777777" w:rsidR="003F575E" w:rsidRDefault="003F575E" w:rsidP="003F575E">
      <w:pPr>
        <w:rPr>
          <w:lang w:eastAsia="en-NZ"/>
        </w:rPr>
      </w:pPr>
    </w:p>
    <w:p w14:paraId="05CCCE4C" w14:textId="77777777" w:rsidR="0096122E" w:rsidRPr="00702569" w:rsidRDefault="0096122E" w:rsidP="003F575E">
      <w:pPr>
        <w:rPr>
          <w:lang w:eastAsia="en-NZ"/>
        </w:rPr>
      </w:pPr>
      <w:r w:rsidRPr="00702569">
        <w:rPr>
          <w:lang w:eastAsia="en-NZ"/>
        </w:rPr>
        <w:t>For three of the level 1 categories there is only one response given and these responses must be retained. They are Niuean, Algerian and New Zealander. That leaves two level 1 categories with more than one response from which to select the remaining responses to be retained.</w:t>
      </w:r>
    </w:p>
    <w:p w14:paraId="4D3D7F63" w14:textId="77777777" w:rsidR="003F575E" w:rsidRDefault="003F575E" w:rsidP="003F575E">
      <w:pPr>
        <w:rPr>
          <w:lang w:eastAsia="en-NZ"/>
        </w:rPr>
      </w:pPr>
    </w:p>
    <w:p w14:paraId="1D12DCE7" w14:textId="77777777" w:rsidR="0096122E" w:rsidRPr="00702569" w:rsidRDefault="0096122E" w:rsidP="003F575E">
      <w:pPr>
        <w:rPr>
          <w:lang w:eastAsia="en-NZ"/>
        </w:rPr>
      </w:pPr>
      <w:r w:rsidRPr="00702569">
        <w:rPr>
          <w:lang w:eastAsia="en-NZ"/>
        </w:rPr>
        <w:t>Assign each level 1 category a random number. In this example, European is assigned 393 and Asian is assigned 214. The Asian category has the lowest random number and is the category from which an ethnicity will be selected to be removed.</w:t>
      </w:r>
    </w:p>
    <w:p w14:paraId="4B4CDAAC" w14:textId="77777777" w:rsidR="003F575E" w:rsidRDefault="003F575E" w:rsidP="003F575E">
      <w:pPr>
        <w:rPr>
          <w:lang w:eastAsia="en-NZ"/>
        </w:rPr>
      </w:pPr>
    </w:p>
    <w:p w14:paraId="77B15298" w14:textId="77777777" w:rsidR="0096122E" w:rsidRPr="00702569" w:rsidRDefault="0096122E" w:rsidP="003F575E">
      <w:pPr>
        <w:rPr>
          <w:lang w:eastAsia="en-NZ"/>
        </w:rPr>
      </w:pPr>
      <w:r w:rsidRPr="00702569">
        <w:rPr>
          <w:lang w:eastAsia="en-NZ"/>
        </w:rPr>
        <w:t>Assign each ethnicity in the Asian category a random number: Cambodian is assigned 149 and Vietnamese is assigned 613. Cambodian has the lowest random number and so this response is removed.</w:t>
      </w:r>
    </w:p>
    <w:p w14:paraId="5E6DCCED" w14:textId="77777777" w:rsidR="003F575E" w:rsidRDefault="003F575E" w:rsidP="003F575E">
      <w:pPr>
        <w:rPr>
          <w:lang w:eastAsia="en-NZ"/>
        </w:rPr>
      </w:pPr>
    </w:p>
    <w:p w14:paraId="68BA98C3" w14:textId="77777777" w:rsidR="0096122E" w:rsidRPr="00702569" w:rsidRDefault="0096122E" w:rsidP="003F575E">
      <w:pPr>
        <w:rPr>
          <w:lang w:eastAsia="en-NZ"/>
        </w:rPr>
      </w:pPr>
      <w:r w:rsidRPr="00702569">
        <w:rPr>
          <w:lang w:eastAsia="en-NZ"/>
        </w:rPr>
        <w:t>The six ethnicities to be retained from the given responses are:</w:t>
      </w:r>
    </w:p>
    <w:p w14:paraId="5983614E" w14:textId="77777777" w:rsidR="0096122E" w:rsidRPr="00702569" w:rsidRDefault="0096122E" w:rsidP="003F575E">
      <w:pPr>
        <w:pStyle w:val="Bullet"/>
        <w:rPr>
          <w:lang w:eastAsia="en-NZ"/>
        </w:rPr>
      </w:pPr>
      <w:r w:rsidRPr="00702569">
        <w:rPr>
          <w:lang w:eastAsia="en-NZ"/>
        </w:rPr>
        <w:t>French and English within the level 1 European category.</w:t>
      </w:r>
    </w:p>
    <w:p w14:paraId="2038DFD4" w14:textId="77777777" w:rsidR="0096122E" w:rsidRPr="00702569" w:rsidRDefault="0096122E" w:rsidP="003F575E">
      <w:pPr>
        <w:pStyle w:val="Bullet"/>
        <w:rPr>
          <w:lang w:eastAsia="en-NZ"/>
        </w:rPr>
      </w:pPr>
      <w:r w:rsidRPr="00702569">
        <w:rPr>
          <w:lang w:eastAsia="en-NZ"/>
        </w:rPr>
        <w:t>Niuean within the level 1 Pacific category.</w:t>
      </w:r>
    </w:p>
    <w:p w14:paraId="40EF9079" w14:textId="77777777" w:rsidR="0096122E" w:rsidRPr="00702569" w:rsidRDefault="0096122E" w:rsidP="003F575E">
      <w:pPr>
        <w:pStyle w:val="Bullet"/>
        <w:rPr>
          <w:lang w:eastAsia="en-NZ"/>
        </w:rPr>
      </w:pPr>
      <w:r w:rsidRPr="00702569">
        <w:rPr>
          <w:lang w:eastAsia="en-NZ"/>
        </w:rPr>
        <w:t>Vietnamese within the level 1 Asian category.</w:t>
      </w:r>
    </w:p>
    <w:p w14:paraId="41863E3C" w14:textId="77777777" w:rsidR="0096122E" w:rsidRPr="00702569" w:rsidRDefault="0096122E" w:rsidP="003F575E">
      <w:pPr>
        <w:pStyle w:val="Bullet"/>
        <w:rPr>
          <w:lang w:eastAsia="en-NZ"/>
        </w:rPr>
      </w:pPr>
      <w:r w:rsidRPr="00702569">
        <w:rPr>
          <w:lang w:eastAsia="en-NZ"/>
        </w:rPr>
        <w:t>Algerian within the level 1 MELAA category.</w:t>
      </w:r>
    </w:p>
    <w:p w14:paraId="560E5A30" w14:textId="77777777" w:rsidR="0096122E" w:rsidRPr="00702569" w:rsidRDefault="0096122E" w:rsidP="003F575E">
      <w:pPr>
        <w:pStyle w:val="Bullet"/>
        <w:rPr>
          <w:lang w:eastAsia="en-NZ"/>
        </w:rPr>
      </w:pPr>
      <w:r w:rsidRPr="00702569">
        <w:rPr>
          <w:lang w:eastAsia="en-NZ"/>
        </w:rPr>
        <w:t>New Zealander within the level 1 Other Ethnicity category.</w:t>
      </w:r>
    </w:p>
    <w:p w14:paraId="355B9523" w14:textId="77777777" w:rsidR="003F575E" w:rsidRDefault="003F575E" w:rsidP="003F575E">
      <w:pPr>
        <w:rPr>
          <w:lang w:eastAsia="en-NZ"/>
        </w:rPr>
      </w:pPr>
    </w:p>
    <w:p w14:paraId="7FA6CDD5" w14:textId="77777777" w:rsidR="0096122E" w:rsidRDefault="0096122E" w:rsidP="003F575E">
      <w:pPr>
        <w:rPr>
          <w:lang w:eastAsia="en-NZ"/>
        </w:rPr>
      </w:pPr>
      <w:r w:rsidRPr="00702569">
        <w:rPr>
          <w:lang w:eastAsia="en-NZ"/>
        </w:rPr>
        <w:t>This selection meets the requirement of six ethnicities for processing and retains all the level 1 ethnicity information given by the individual.</w:t>
      </w:r>
    </w:p>
    <w:p w14:paraId="3D3361E2" w14:textId="77777777" w:rsidR="0096122E" w:rsidRDefault="0096122E" w:rsidP="003F575E">
      <w:pPr>
        <w:pStyle w:val="Heading2-nonumbering"/>
      </w:pPr>
      <w:bookmarkStart w:id="421" w:name="_Toc98429293"/>
      <w:r>
        <w:t>Coding multiple worded responses</w:t>
      </w:r>
      <w:bookmarkEnd w:id="417"/>
      <w:bookmarkEnd w:id="418"/>
      <w:bookmarkEnd w:id="419"/>
      <w:bookmarkEnd w:id="421"/>
    </w:p>
    <w:p w14:paraId="773EFE87" w14:textId="77777777" w:rsidR="0096122E" w:rsidRDefault="0096122E" w:rsidP="003F575E">
      <w:r>
        <w:t>The following is an extract from the statistical standard.</w:t>
      </w:r>
    </w:p>
    <w:p w14:paraId="4B95A09F" w14:textId="77777777" w:rsidR="003F575E" w:rsidRDefault="003F575E" w:rsidP="003F575E">
      <w:pPr>
        <w:rPr>
          <w:lang w:eastAsia="en-NZ"/>
        </w:rPr>
      </w:pPr>
      <w:bookmarkStart w:id="422" w:name="_Ref490580049"/>
      <w:bookmarkStart w:id="423" w:name="_Toc490640437"/>
      <w:bookmarkStart w:id="424" w:name="_Toc491078549"/>
      <w:bookmarkStart w:id="425" w:name="_Toc492553711"/>
    </w:p>
    <w:p w14:paraId="46B782AB" w14:textId="77777777" w:rsidR="0096122E" w:rsidRPr="00D2177C" w:rsidRDefault="0096122E" w:rsidP="003F575E">
      <w:pPr>
        <w:rPr>
          <w:lang w:eastAsia="en-NZ"/>
        </w:rPr>
      </w:pPr>
      <w:r w:rsidRPr="00D2177C">
        <w:rPr>
          <w:lang w:eastAsia="en-NZ"/>
        </w:rPr>
        <w:t>These coding guidelines are given to ensure consistency between collections. There are a number of ethnic groups that are multiple-worded responses but are one ethnic group. Some common examples are given here.</w:t>
      </w:r>
    </w:p>
    <w:p w14:paraId="091CBD1B" w14:textId="77777777" w:rsidR="0096122E" w:rsidRPr="00D2177C" w:rsidRDefault="0096122E" w:rsidP="003F575E">
      <w:pPr>
        <w:pStyle w:val="Bullet"/>
        <w:rPr>
          <w:lang w:eastAsia="en-NZ"/>
        </w:rPr>
      </w:pPr>
      <w:r w:rsidRPr="00D2177C">
        <w:rPr>
          <w:lang w:eastAsia="en-NZ"/>
        </w:rPr>
        <w:t>Fijian Indian</w:t>
      </w:r>
    </w:p>
    <w:p w14:paraId="2E8F6643" w14:textId="77777777" w:rsidR="0096122E" w:rsidRPr="00D2177C" w:rsidRDefault="0096122E" w:rsidP="003F575E">
      <w:pPr>
        <w:pStyle w:val="Bullet"/>
        <w:rPr>
          <w:lang w:eastAsia="en-NZ"/>
        </w:rPr>
      </w:pPr>
      <w:r w:rsidRPr="00D2177C">
        <w:rPr>
          <w:lang w:eastAsia="en-NZ"/>
        </w:rPr>
        <w:t>Turkish Cypriot</w:t>
      </w:r>
    </w:p>
    <w:p w14:paraId="4E52EDAF" w14:textId="77777777" w:rsidR="0096122E" w:rsidRPr="00D2177C" w:rsidRDefault="0096122E" w:rsidP="003F575E">
      <w:pPr>
        <w:pStyle w:val="Bullet"/>
        <w:rPr>
          <w:lang w:eastAsia="en-NZ"/>
        </w:rPr>
      </w:pPr>
      <w:r w:rsidRPr="00D2177C">
        <w:rPr>
          <w:lang w:eastAsia="en-NZ"/>
        </w:rPr>
        <w:t>Cook Islands Maori</w:t>
      </w:r>
    </w:p>
    <w:p w14:paraId="5E752824" w14:textId="77777777" w:rsidR="0096122E" w:rsidRPr="00D2177C" w:rsidRDefault="0096122E" w:rsidP="003F575E">
      <w:pPr>
        <w:pStyle w:val="Bullet"/>
        <w:rPr>
          <w:lang w:eastAsia="en-NZ"/>
        </w:rPr>
      </w:pPr>
      <w:r w:rsidRPr="00D2177C">
        <w:rPr>
          <w:lang w:eastAsia="en-NZ"/>
        </w:rPr>
        <w:t>French Canadian</w:t>
      </w:r>
    </w:p>
    <w:p w14:paraId="4F91D78D" w14:textId="77777777" w:rsidR="0096122E" w:rsidRPr="00D2177C" w:rsidRDefault="0096122E" w:rsidP="003F575E">
      <w:pPr>
        <w:pStyle w:val="Bullet"/>
        <w:rPr>
          <w:lang w:eastAsia="en-NZ"/>
        </w:rPr>
      </w:pPr>
      <w:r w:rsidRPr="00D2177C">
        <w:rPr>
          <w:lang w:eastAsia="en-NZ"/>
        </w:rPr>
        <w:t>Malaysian Chinese</w:t>
      </w:r>
    </w:p>
    <w:p w14:paraId="29071A56" w14:textId="77777777" w:rsidR="0096122E" w:rsidRPr="00D2177C" w:rsidRDefault="0096122E" w:rsidP="003F575E">
      <w:pPr>
        <w:pStyle w:val="Bullet"/>
        <w:rPr>
          <w:lang w:eastAsia="en-NZ"/>
        </w:rPr>
      </w:pPr>
      <w:r w:rsidRPr="00D2177C">
        <w:rPr>
          <w:lang w:eastAsia="en-NZ"/>
        </w:rPr>
        <w:t>American European</w:t>
      </w:r>
    </w:p>
    <w:p w14:paraId="108A0E1E" w14:textId="77777777" w:rsidR="0096122E" w:rsidRPr="00D2177C" w:rsidRDefault="0096122E" w:rsidP="003F575E">
      <w:pPr>
        <w:pStyle w:val="Bullet"/>
        <w:rPr>
          <w:lang w:eastAsia="en-NZ"/>
        </w:rPr>
      </w:pPr>
      <w:r w:rsidRPr="00D2177C">
        <w:rPr>
          <w:lang w:eastAsia="en-NZ"/>
        </w:rPr>
        <w:t>South African European.</w:t>
      </w:r>
    </w:p>
    <w:p w14:paraId="463FD6E4" w14:textId="77777777" w:rsidR="003F575E" w:rsidRDefault="003F575E" w:rsidP="003F575E">
      <w:pPr>
        <w:rPr>
          <w:lang w:eastAsia="en-NZ"/>
        </w:rPr>
      </w:pPr>
    </w:p>
    <w:p w14:paraId="1B4C4335" w14:textId="54F168C0" w:rsidR="0096122E" w:rsidRPr="00D2177C" w:rsidRDefault="0096122E" w:rsidP="003F575E">
      <w:pPr>
        <w:rPr>
          <w:lang w:eastAsia="en-NZ"/>
        </w:rPr>
      </w:pPr>
      <w:r w:rsidRPr="00D2177C">
        <w:rPr>
          <w:lang w:eastAsia="en-NZ"/>
        </w:rPr>
        <w:t>There are responses that may be hyphenated or linked in some way, or written without linkage, that need to be classifie</w:t>
      </w:r>
      <w:r w:rsidR="003F575E">
        <w:rPr>
          <w:lang w:eastAsia="en-NZ"/>
        </w:rPr>
        <w:t>d as two responses. For example:</w:t>
      </w:r>
    </w:p>
    <w:p w14:paraId="57BB0578" w14:textId="77777777" w:rsidR="0096122E" w:rsidRPr="00D2177C" w:rsidRDefault="0096122E" w:rsidP="003F575E">
      <w:pPr>
        <w:pStyle w:val="Bullet"/>
        <w:rPr>
          <w:lang w:eastAsia="en-NZ"/>
        </w:rPr>
      </w:pPr>
      <w:r w:rsidRPr="00D2177C">
        <w:rPr>
          <w:lang w:eastAsia="en-NZ"/>
        </w:rPr>
        <w:t>Polish-Hungarian</w:t>
      </w:r>
    </w:p>
    <w:p w14:paraId="3CCDB5CB" w14:textId="77777777" w:rsidR="0096122E" w:rsidRPr="00D2177C" w:rsidRDefault="0096122E" w:rsidP="003F575E">
      <w:pPr>
        <w:pStyle w:val="Bullet"/>
        <w:rPr>
          <w:lang w:eastAsia="en-NZ"/>
        </w:rPr>
      </w:pPr>
      <w:r w:rsidRPr="00D2177C">
        <w:rPr>
          <w:lang w:eastAsia="en-NZ"/>
        </w:rPr>
        <w:t>Tongan-Māori</w:t>
      </w:r>
    </w:p>
    <w:p w14:paraId="3AC4077C" w14:textId="77777777" w:rsidR="0096122E" w:rsidRPr="00D2177C" w:rsidRDefault="0096122E" w:rsidP="003F575E">
      <w:pPr>
        <w:pStyle w:val="Bullet"/>
        <w:rPr>
          <w:lang w:eastAsia="en-NZ"/>
        </w:rPr>
      </w:pPr>
      <w:r w:rsidRPr="00D2177C">
        <w:rPr>
          <w:lang w:eastAsia="en-NZ"/>
        </w:rPr>
        <w:t>French/Austrian</w:t>
      </w:r>
    </w:p>
    <w:p w14:paraId="0D5FF89E" w14:textId="77777777" w:rsidR="0096122E" w:rsidRPr="00D2177C" w:rsidRDefault="0096122E" w:rsidP="003F575E">
      <w:pPr>
        <w:pStyle w:val="Bullet"/>
        <w:rPr>
          <w:lang w:eastAsia="en-NZ"/>
        </w:rPr>
      </w:pPr>
      <w:r w:rsidRPr="00D2177C">
        <w:rPr>
          <w:lang w:eastAsia="en-NZ"/>
        </w:rPr>
        <w:t>Australian/Lebanese</w:t>
      </w:r>
    </w:p>
    <w:p w14:paraId="35D16D56" w14:textId="77777777" w:rsidR="0096122E" w:rsidRPr="00D2177C" w:rsidRDefault="0096122E" w:rsidP="003F575E">
      <w:pPr>
        <w:pStyle w:val="Bullet"/>
        <w:rPr>
          <w:lang w:eastAsia="en-NZ"/>
        </w:rPr>
      </w:pPr>
      <w:r w:rsidRPr="00D2177C">
        <w:rPr>
          <w:lang w:eastAsia="en-NZ"/>
        </w:rPr>
        <w:t>Chinese New Zealander</w:t>
      </w:r>
    </w:p>
    <w:p w14:paraId="3E5C4EF7" w14:textId="77777777" w:rsidR="0096122E" w:rsidRDefault="0096122E" w:rsidP="003F575E">
      <w:pPr>
        <w:pStyle w:val="Bullet"/>
        <w:rPr>
          <w:lang w:eastAsia="en-NZ"/>
        </w:rPr>
      </w:pPr>
      <w:r w:rsidRPr="00D2177C">
        <w:rPr>
          <w:lang w:eastAsia="en-NZ"/>
        </w:rPr>
        <w:t>SerboCroatian.</w:t>
      </w:r>
    </w:p>
    <w:p w14:paraId="764E2195" w14:textId="77777777" w:rsidR="0096122E" w:rsidRDefault="0096122E" w:rsidP="00CA2F90">
      <w:pPr>
        <w:pStyle w:val="Heading2-nonumbering"/>
        <w:keepLines/>
      </w:pPr>
      <w:bookmarkStart w:id="426" w:name="_Toc98429294"/>
      <w:bookmarkStart w:id="427" w:name="_Hlk98429214"/>
      <w:r>
        <w:lastRenderedPageBreak/>
        <w:t>Residual categories</w:t>
      </w:r>
      <w:bookmarkEnd w:id="422"/>
      <w:bookmarkEnd w:id="423"/>
      <w:bookmarkEnd w:id="424"/>
      <w:bookmarkEnd w:id="425"/>
      <w:bookmarkEnd w:id="426"/>
    </w:p>
    <w:p w14:paraId="2E6B58C0" w14:textId="77777777" w:rsidR="0096122E" w:rsidRDefault="0096122E" w:rsidP="00CA2F90">
      <w:pPr>
        <w:keepNext/>
        <w:keepLines/>
      </w:pPr>
      <w:r>
        <w:t>The following is an extract from the statistical standard.</w:t>
      </w:r>
    </w:p>
    <w:p w14:paraId="72A84DD5" w14:textId="77777777" w:rsidR="00E664F9" w:rsidRDefault="00E664F9" w:rsidP="00CA2F90">
      <w:pPr>
        <w:keepNext/>
        <w:keepLines/>
      </w:pPr>
    </w:p>
    <w:p w14:paraId="67388EBF" w14:textId="69A388DE" w:rsidR="0096122E" w:rsidRDefault="00E664F9" w:rsidP="00E664F9">
      <w:pPr>
        <w:pStyle w:val="Table"/>
      </w:pPr>
      <w:bookmarkStart w:id="428" w:name="_Toc491078559"/>
      <w:bookmarkStart w:id="429" w:name="_Toc98429246"/>
      <w:r>
        <w:t>Table </w:t>
      </w:r>
      <w:fldSimple w:instr=" SEQ Table \* ARABIC ">
        <w:r w:rsidR="006A466A">
          <w:rPr>
            <w:noProof/>
          </w:rPr>
          <w:t>5</w:t>
        </w:r>
      </w:fldSimple>
      <w:r w:rsidR="0096122E">
        <w:t>: Definitions for Residual codes</w:t>
      </w:r>
      <w:bookmarkEnd w:id="428"/>
      <w:bookmarkEnd w:id="42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866"/>
        <w:gridCol w:w="1544"/>
        <w:gridCol w:w="5670"/>
      </w:tblGrid>
      <w:tr w:rsidR="0096122E" w:rsidRPr="00E664F9" w14:paraId="02C56C4F" w14:textId="77777777" w:rsidTr="00E664F9">
        <w:trPr>
          <w:cantSplit/>
        </w:trPr>
        <w:tc>
          <w:tcPr>
            <w:tcW w:w="866" w:type="dxa"/>
            <w:tcBorders>
              <w:top w:val="nil"/>
              <w:bottom w:val="nil"/>
            </w:tcBorders>
            <w:shd w:val="clear" w:color="auto" w:fill="D9D9D9" w:themeFill="background1" w:themeFillShade="D9"/>
          </w:tcPr>
          <w:p w14:paraId="7FC91CC9" w14:textId="77777777" w:rsidR="0096122E" w:rsidRPr="00E664F9" w:rsidRDefault="0096122E" w:rsidP="00CA2F90">
            <w:pPr>
              <w:pStyle w:val="TableText"/>
              <w:keepNext/>
              <w:keepLines/>
              <w:rPr>
                <w:b/>
              </w:rPr>
            </w:pPr>
            <w:r w:rsidRPr="00E664F9">
              <w:rPr>
                <w:b/>
              </w:rPr>
              <w:t>Code</w:t>
            </w:r>
          </w:p>
        </w:tc>
        <w:tc>
          <w:tcPr>
            <w:tcW w:w="1544" w:type="dxa"/>
            <w:tcBorders>
              <w:top w:val="nil"/>
              <w:bottom w:val="nil"/>
            </w:tcBorders>
            <w:shd w:val="clear" w:color="auto" w:fill="D9D9D9" w:themeFill="background1" w:themeFillShade="D9"/>
          </w:tcPr>
          <w:p w14:paraId="61623E55" w14:textId="77777777" w:rsidR="0096122E" w:rsidRPr="00E664F9" w:rsidRDefault="0096122E" w:rsidP="00CA2F90">
            <w:pPr>
              <w:pStyle w:val="TableText"/>
              <w:keepNext/>
              <w:keepLines/>
              <w:ind w:right="113"/>
              <w:rPr>
                <w:b/>
              </w:rPr>
            </w:pPr>
            <w:r w:rsidRPr="00E664F9">
              <w:rPr>
                <w:b/>
              </w:rPr>
              <w:t>Description</w:t>
            </w:r>
          </w:p>
        </w:tc>
        <w:tc>
          <w:tcPr>
            <w:tcW w:w="5670" w:type="dxa"/>
            <w:tcBorders>
              <w:top w:val="nil"/>
              <w:bottom w:val="nil"/>
            </w:tcBorders>
            <w:shd w:val="clear" w:color="auto" w:fill="D9D9D9" w:themeFill="background1" w:themeFillShade="D9"/>
          </w:tcPr>
          <w:p w14:paraId="10FE31B3" w14:textId="77777777" w:rsidR="0096122E" w:rsidRPr="00E664F9" w:rsidRDefault="0096122E" w:rsidP="00CA2F90">
            <w:pPr>
              <w:pStyle w:val="TableText"/>
              <w:keepNext/>
              <w:keepLines/>
              <w:rPr>
                <w:b/>
              </w:rPr>
            </w:pPr>
            <w:r w:rsidRPr="00E664F9">
              <w:rPr>
                <w:b/>
              </w:rPr>
              <w:t>Definition</w:t>
            </w:r>
          </w:p>
        </w:tc>
      </w:tr>
      <w:tr w:rsidR="0096122E" w:rsidRPr="001B3CDE" w14:paraId="260C7194" w14:textId="77777777" w:rsidTr="00E664F9">
        <w:trPr>
          <w:cantSplit/>
        </w:trPr>
        <w:tc>
          <w:tcPr>
            <w:tcW w:w="866" w:type="dxa"/>
            <w:tcBorders>
              <w:top w:val="nil"/>
            </w:tcBorders>
            <w:shd w:val="clear" w:color="auto" w:fill="auto"/>
          </w:tcPr>
          <w:p w14:paraId="6AD8C2BA" w14:textId="77777777" w:rsidR="0096122E" w:rsidRPr="001B3CDE" w:rsidRDefault="0096122E" w:rsidP="00CA2F90">
            <w:pPr>
              <w:pStyle w:val="TableText"/>
              <w:keepNext/>
              <w:keepLines/>
            </w:pPr>
            <w:r w:rsidRPr="001B3CDE">
              <w:t>94444</w:t>
            </w:r>
          </w:p>
        </w:tc>
        <w:tc>
          <w:tcPr>
            <w:tcW w:w="1544" w:type="dxa"/>
            <w:tcBorders>
              <w:top w:val="nil"/>
            </w:tcBorders>
            <w:shd w:val="clear" w:color="auto" w:fill="auto"/>
          </w:tcPr>
          <w:p w14:paraId="18B343F9" w14:textId="37FA6821" w:rsidR="0096122E" w:rsidRPr="001B3CDE" w:rsidRDefault="0096122E" w:rsidP="00CA2F90">
            <w:pPr>
              <w:pStyle w:val="TableText"/>
              <w:keepNext/>
              <w:keepLines/>
              <w:ind w:right="113"/>
            </w:pPr>
            <w:r w:rsidRPr="001B3CDE">
              <w:t>Don</w:t>
            </w:r>
            <w:r w:rsidR="001A30B0">
              <w:t>’</w:t>
            </w:r>
            <w:r w:rsidRPr="001B3CDE">
              <w:t>t know</w:t>
            </w:r>
          </w:p>
        </w:tc>
        <w:tc>
          <w:tcPr>
            <w:tcW w:w="5670" w:type="dxa"/>
            <w:tcBorders>
              <w:top w:val="nil"/>
            </w:tcBorders>
            <w:shd w:val="clear" w:color="auto" w:fill="auto"/>
          </w:tcPr>
          <w:p w14:paraId="30436F2A" w14:textId="77777777" w:rsidR="0096122E" w:rsidRPr="001B3CDE" w:rsidRDefault="0096122E" w:rsidP="00CA2F90">
            <w:pPr>
              <w:pStyle w:val="TableText"/>
              <w:keepNext/>
              <w:keepLines/>
            </w:pPr>
            <w:r w:rsidRPr="00273C32">
              <w:t>The use of this category is necessary when the respondent is unsure of their ethnic group in an interviewer-administered survey (ie, asked verbally) or writes this in as a response.</w:t>
            </w:r>
          </w:p>
        </w:tc>
      </w:tr>
      <w:tr w:rsidR="0096122E" w:rsidRPr="001B3CDE" w14:paraId="5BCB3901" w14:textId="77777777" w:rsidTr="00E664F9">
        <w:trPr>
          <w:cantSplit/>
        </w:trPr>
        <w:tc>
          <w:tcPr>
            <w:tcW w:w="866" w:type="dxa"/>
            <w:shd w:val="clear" w:color="auto" w:fill="auto"/>
          </w:tcPr>
          <w:p w14:paraId="466E1401" w14:textId="77777777" w:rsidR="0096122E" w:rsidRPr="001B3CDE" w:rsidRDefault="0096122E" w:rsidP="00CA2F90">
            <w:pPr>
              <w:pStyle w:val="TableText"/>
              <w:keepNext/>
              <w:keepLines/>
            </w:pPr>
            <w:r w:rsidRPr="001B3CDE">
              <w:t>95555</w:t>
            </w:r>
          </w:p>
        </w:tc>
        <w:tc>
          <w:tcPr>
            <w:tcW w:w="1544" w:type="dxa"/>
            <w:shd w:val="clear" w:color="auto" w:fill="auto"/>
          </w:tcPr>
          <w:p w14:paraId="08025105" w14:textId="77777777" w:rsidR="0096122E" w:rsidRPr="001B3CDE" w:rsidRDefault="0096122E" w:rsidP="00CA2F90">
            <w:pPr>
              <w:pStyle w:val="TableText"/>
              <w:keepNext/>
              <w:keepLines/>
              <w:ind w:right="113"/>
            </w:pPr>
            <w:r w:rsidRPr="001B3CDE">
              <w:t>Refused to answer</w:t>
            </w:r>
          </w:p>
        </w:tc>
        <w:tc>
          <w:tcPr>
            <w:tcW w:w="5670" w:type="dxa"/>
            <w:shd w:val="clear" w:color="auto" w:fill="auto"/>
          </w:tcPr>
          <w:p w14:paraId="5BEADA72" w14:textId="77777777" w:rsidR="0096122E" w:rsidRPr="001B3CDE" w:rsidRDefault="0096122E" w:rsidP="00CA2F90">
            <w:pPr>
              <w:pStyle w:val="TableText"/>
              <w:keepNext/>
              <w:keepLines/>
            </w:pPr>
            <w:r w:rsidRPr="00273C32">
              <w:t>This category is only used when it is known that the respondent has intentionally chosen not to respond to the question or wishes their objection to the question to be recorded.</w:t>
            </w:r>
            <w:r>
              <w:t xml:space="preserve"> </w:t>
            </w:r>
            <w:r w:rsidRPr="00273C32">
              <w:t>Its use is most applicable in face-to-face or telephone interviews, but may be used in self-completed questionnaires if the respondent has clearly indicated they refuse or object to answering the question.</w:t>
            </w:r>
          </w:p>
        </w:tc>
      </w:tr>
      <w:tr w:rsidR="0096122E" w:rsidRPr="001B3CDE" w14:paraId="61564BBC" w14:textId="77777777" w:rsidTr="00E664F9">
        <w:trPr>
          <w:cantSplit/>
        </w:trPr>
        <w:tc>
          <w:tcPr>
            <w:tcW w:w="866" w:type="dxa"/>
            <w:shd w:val="clear" w:color="auto" w:fill="auto"/>
          </w:tcPr>
          <w:p w14:paraId="1E56C34B" w14:textId="77777777" w:rsidR="0096122E" w:rsidRPr="001B3CDE" w:rsidRDefault="0096122E" w:rsidP="00CA2F90">
            <w:pPr>
              <w:pStyle w:val="TableText"/>
              <w:keepNext/>
              <w:keepLines/>
            </w:pPr>
            <w:r w:rsidRPr="001B3CDE">
              <w:t>96666</w:t>
            </w:r>
          </w:p>
        </w:tc>
        <w:tc>
          <w:tcPr>
            <w:tcW w:w="1544" w:type="dxa"/>
            <w:shd w:val="clear" w:color="auto" w:fill="auto"/>
          </w:tcPr>
          <w:p w14:paraId="018EC541" w14:textId="77777777" w:rsidR="0096122E" w:rsidRPr="001B3CDE" w:rsidRDefault="0096122E" w:rsidP="00CA2F90">
            <w:pPr>
              <w:pStyle w:val="TableText"/>
              <w:keepNext/>
              <w:keepLines/>
              <w:ind w:right="113"/>
            </w:pPr>
            <w:r w:rsidRPr="001B3CDE">
              <w:t>Repeated value</w:t>
            </w:r>
          </w:p>
        </w:tc>
        <w:tc>
          <w:tcPr>
            <w:tcW w:w="5670" w:type="dxa"/>
            <w:shd w:val="clear" w:color="auto" w:fill="auto"/>
          </w:tcPr>
          <w:p w14:paraId="5D31FA25" w14:textId="77777777" w:rsidR="0096122E" w:rsidRPr="001B3CDE" w:rsidRDefault="0096122E" w:rsidP="00CA2F90">
            <w:pPr>
              <w:pStyle w:val="TableText"/>
              <w:keepNext/>
              <w:keepLines/>
            </w:pPr>
            <w:r w:rsidRPr="00273C32">
              <w:t>It is used when a respondent has given two responses that have the same code. This may be two written responses, or one tick box response and one written response. For example, someone may tick the N</w:t>
            </w:r>
            <w:r>
              <w:t xml:space="preserve">ew </w:t>
            </w:r>
            <w:r w:rsidRPr="00273C32">
              <w:t>Z</w:t>
            </w:r>
            <w:r>
              <w:t>ealand</w:t>
            </w:r>
            <w:r w:rsidRPr="00273C32">
              <w:t xml:space="preserve"> European tick box and write in N</w:t>
            </w:r>
            <w:r>
              <w:t xml:space="preserve">ew </w:t>
            </w:r>
            <w:r w:rsidRPr="00273C32">
              <w:t>Z</w:t>
            </w:r>
            <w:r>
              <w:t>ealand</w:t>
            </w:r>
            <w:r w:rsidRPr="00273C32">
              <w:t xml:space="preserve"> European.</w:t>
            </w:r>
          </w:p>
        </w:tc>
      </w:tr>
      <w:tr w:rsidR="0096122E" w:rsidRPr="001B3CDE" w14:paraId="1F17033E" w14:textId="77777777" w:rsidTr="00E664F9">
        <w:trPr>
          <w:cantSplit/>
        </w:trPr>
        <w:tc>
          <w:tcPr>
            <w:tcW w:w="866" w:type="dxa"/>
            <w:shd w:val="clear" w:color="auto" w:fill="auto"/>
          </w:tcPr>
          <w:p w14:paraId="46A45EFC" w14:textId="77777777" w:rsidR="0096122E" w:rsidRPr="001B3CDE" w:rsidRDefault="0096122E" w:rsidP="00CA2F90">
            <w:pPr>
              <w:pStyle w:val="TableText"/>
              <w:keepNext/>
              <w:keepLines/>
            </w:pPr>
            <w:r w:rsidRPr="001B3CDE">
              <w:t>97777</w:t>
            </w:r>
          </w:p>
        </w:tc>
        <w:tc>
          <w:tcPr>
            <w:tcW w:w="1544" w:type="dxa"/>
            <w:shd w:val="clear" w:color="auto" w:fill="auto"/>
          </w:tcPr>
          <w:p w14:paraId="2ADCD4C5" w14:textId="77777777" w:rsidR="0096122E" w:rsidRPr="001B3CDE" w:rsidRDefault="0096122E" w:rsidP="00CA2F90">
            <w:pPr>
              <w:pStyle w:val="TableText"/>
              <w:keepNext/>
              <w:keepLines/>
              <w:ind w:right="113"/>
            </w:pPr>
            <w:r w:rsidRPr="001B3CDE">
              <w:t>Response unidentifiable</w:t>
            </w:r>
          </w:p>
        </w:tc>
        <w:tc>
          <w:tcPr>
            <w:tcW w:w="5670" w:type="dxa"/>
            <w:shd w:val="clear" w:color="auto" w:fill="auto"/>
          </w:tcPr>
          <w:p w14:paraId="74DB60A1" w14:textId="77777777" w:rsidR="0096122E" w:rsidRPr="001B3CDE" w:rsidRDefault="0096122E" w:rsidP="00CA2F90">
            <w:pPr>
              <w:pStyle w:val="TableText"/>
              <w:keepNext/>
              <w:keepLines/>
            </w:pPr>
            <w:r w:rsidRPr="00273C32">
              <w:t>This category is used when there is a response given, but is illegible, or it is unclear what the meaning or intent of the response is. This most commonly occurs when the response being classified contains insufficient detail, is ambiguous or vague.</w:t>
            </w:r>
          </w:p>
        </w:tc>
      </w:tr>
      <w:tr w:rsidR="0096122E" w:rsidRPr="001B3CDE" w14:paraId="2EAC00F4" w14:textId="77777777" w:rsidTr="00E664F9">
        <w:trPr>
          <w:cantSplit/>
        </w:trPr>
        <w:tc>
          <w:tcPr>
            <w:tcW w:w="866" w:type="dxa"/>
            <w:shd w:val="clear" w:color="auto" w:fill="auto"/>
          </w:tcPr>
          <w:p w14:paraId="50E413A6" w14:textId="77777777" w:rsidR="0096122E" w:rsidRPr="001B3CDE" w:rsidRDefault="0096122E" w:rsidP="00CA2F90">
            <w:pPr>
              <w:pStyle w:val="TableText"/>
              <w:keepNext/>
              <w:keepLines/>
            </w:pPr>
            <w:r w:rsidRPr="001B3CDE">
              <w:t>98888</w:t>
            </w:r>
          </w:p>
        </w:tc>
        <w:tc>
          <w:tcPr>
            <w:tcW w:w="1544" w:type="dxa"/>
            <w:shd w:val="clear" w:color="auto" w:fill="auto"/>
          </w:tcPr>
          <w:p w14:paraId="58D2B500" w14:textId="77777777" w:rsidR="0096122E" w:rsidRPr="001B3CDE" w:rsidRDefault="0096122E" w:rsidP="00CA2F90">
            <w:pPr>
              <w:pStyle w:val="TableText"/>
              <w:keepNext/>
              <w:keepLines/>
              <w:ind w:right="113"/>
            </w:pPr>
            <w:r w:rsidRPr="001B3CDE">
              <w:t>Response outside scope</w:t>
            </w:r>
          </w:p>
        </w:tc>
        <w:tc>
          <w:tcPr>
            <w:tcW w:w="5670" w:type="dxa"/>
            <w:shd w:val="clear" w:color="auto" w:fill="auto"/>
          </w:tcPr>
          <w:p w14:paraId="267697D8" w14:textId="402EDACF" w:rsidR="0096122E" w:rsidRPr="001B3CDE" w:rsidRDefault="0096122E" w:rsidP="00CA2F90">
            <w:pPr>
              <w:pStyle w:val="TableText"/>
              <w:keepNext/>
              <w:keepLines/>
            </w:pPr>
            <w:r w:rsidRPr="00273C32">
              <w:t xml:space="preserve">This category is used for responses that are positively identified, that is, the meaning and the intent are clear but fall outside the scope of the classification/topic as defined in the standard. For example, a response of </w:t>
            </w:r>
            <w:r w:rsidR="001A30B0">
              <w:t>‘</w:t>
            </w:r>
            <w:r w:rsidRPr="00273C32">
              <w:t>vegetarian</w:t>
            </w:r>
            <w:r w:rsidR="001A30B0">
              <w:t>’</w:t>
            </w:r>
            <w:r w:rsidRPr="00273C32">
              <w:t xml:space="preserve"> falls outside the scope of the ethnicity classification.</w:t>
            </w:r>
          </w:p>
        </w:tc>
      </w:tr>
      <w:tr w:rsidR="0096122E" w:rsidRPr="001B3CDE" w14:paraId="1806BDDE" w14:textId="77777777" w:rsidTr="00E664F9">
        <w:trPr>
          <w:cantSplit/>
        </w:trPr>
        <w:tc>
          <w:tcPr>
            <w:tcW w:w="866" w:type="dxa"/>
            <w:shd w:val="clear" w:color="auto" w:fill="auto"/>
          </w:tcPr>
          <w:p w14:paraId="17AD4F0F" w14:textId="77777777" w:rsidR="0096122E" w:rsidRPr="001B3CDE" w:rsidRDefault="0096122E" w:rsidP="00CA2F90">
            <w:pPr>
              <w:pStyle w:val="TableText"/>
              <w:keepNext/>
              <w:keepLines/>
            </w:pPr>
            <w:r w:rsidRPr="001B3CDE">
              <w:t>99999</w:t>
            </w:r>
          </w:p>
        </w:tc>
        <w:tc>
          <w:tcPr>
            <w:tcW w:w="1544" w:type="dxa"/>
            <w:shd w:val="clear" w:color="auto" w:fill="auto"/>
          </w:tcPr>
          <w:p w14:paraId="6EBEB1B0" w14:textId="77777777" w:rsidR="0096122E" w:rsidRPr="001B3CDE" w:rsidRDefault="0096122E" w:rsidP="00CA2F90">
            <w:pPr>
              <w:pStyle w:val="TableText"/>
              <w:keepNext/>
              <w:keepLines/>
              <w:ind w:right="113"/>
            </w:pPr>
            <w:r>
              <w:t>Not stated</w:t>
            </w:r>
          </w:p>
        </w:tc>
        <w:tc>
          <w:tcPr>
            <w:tcW w:w="5670" w:type="dxa"/>
            <w:shd w:val="clear" w:color="auto" w:fill="auto"/>
          </w:tcPr>
          <w:p w14:paraId="24B39278" w14:textId="77777777" w:rsidR="0096122E" w:rsidRPr="001B3CDE" w:rsidRDefault="0096122E" w:rsidP="00CA2F90">
            <w:pPr>
              <w:pStyle w:val="TableText"/>
              <w:keepNext/>
              <w:keepLines/>
            </w:pPr>
            <w:r w:rsidRPr="00273C32">
              <w:t>This category is only used where a respondent has not given any response to the question asked in a self-administered questionnaire, that is, it is solely for non-response.</w:t>
            </w:r>
          </w:p>
        </w:tc>
      </w:tr>
    </w:tbl>
    <w:p w14:paraId="55AEB0EF" w14:textId="77777777" w:rsidR="0096122E" w:rsidRDefault="0096122E" w:rsidP="00E664F9">
      <w:bookmarkStart w:id="430" w:name="_Toc490640438"/>
      <w:bookmarkStart w:id="431" w:name="_Toc491078550"/>
    </w:p>
    <w:p w14:paraId="64620293" w14:textId="77777777" w:rsidR="0096122E" w:rsidRDefault="0096122E" w:rsidP="00E664F9">
      <w:pPr>
        <w:pStyle w:val="Heading1-nonumbering"/>
      </w:pPr>
      <w:bookmarkStart w:id="432" w:name="_Toc98429295"/>
      <w:bookmarkEnd w:id="404"/>
      <w:bookmarkEnd w:id="405"/>
      <w:bookmarkEnd w:id="406"/>
      <w:bookmarkEnd w:id="407"/>
      <w:bookmarkEnd w:id="408"/>
      <w:bookmarkEnd w:id="409"/>
      <w:bookmarkEnd w:id="410"/>
      <w:bookmarkEnd w:id="411"/>
      <w:bookmarkEnd w:id="420"/>
      <w:bookmarkEnd w:id="427"/>
      <w:bookmarkEnd w:id="430"/>
      <w:bookmarkEnd w:id="431"/>
      <w:r>
        <w:lastRenderedPageBreak/>
        <w:t>Appendix B</w:t>
      </w:r>
      <w:bookmarkEnd w:id="432"/>
    </w:p>
    <w:p w14:paraId="1F09A822" w14:textId="77777777" w:rsidR="0096122E" w:rsidRPr="00496BB3" w:rsidRDefault="0096122E" w:rsidP="00E664F9">
      <w:pPr>
        <w:pStyle w:val="Heading2-nonumbering"/>
      </w:pPr>
      <w:bookmarkStart w:id="433" w:name="_Toc98429296"/>
      <w:r>
        <w:t>Revision history</w:t>
      </w:r>
      <w:bookmarkEnd w:id="43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604"/>
        <w:gridCol w:w="6691"/>
      </w:tblGrid>
      <w:tr w:rsidR="0096122E" w:rsidRPr="007E176B" w14:paraId="1F72B1C9" w14:textId="77777777" w:rsidTr="007E176B">
        <w:trPr>
          <w:cantSplit/>
        </w:trPr>
        <w:tc>
          <w:tcPr>
            <w:tcW w:w="1604" w:type="dxa"/>
            <w:tcBorders>
              <w:top w:val="nil"/>
              <w:bottom w:val="nil"/>
            </w:tcBorders>
            <w:shd w:val="clear" w:color="auto" w:fill="D9D9D9" w:themeFill="background1" w:themeFillShade="D9"/>
          </w:tcPr>
          <w:p w14:paraId="6C8D5BBF" w14:textId="77777777" w:rsidR="0096122E" w:rsidRPr="007E176B" w:rsidRDefault="0096122E" w:rsidP="007E176B">
            <w:pPr>
              <w:pStyle w:val="TableText"/>
              <w:rPr>
                <w:b/>
              </w:rPr>
            </w:pPr>
            <w:r w:rsidRPr="007E176B">
              <w:rPr>
                <w:b/>
              </w:rPr>
              <w:t>Version updated</w:t>
            </w:r>
          </w:p>
        </w:tc>
        <w:tc>
          <w:tcPr>
            <w:tcW w:w="6691" w:type="dxa"/>
            <w:tcBorders>
              <w:top w:val="nil"/>
              <w:bottom w:val="nil"/>
            </w:tcBorders>
            <w:shd w:val="clear" w:color="auto" w:fill="D9D9D9" w:themeFill="background1" w:themeFillShade="D9"/>
          </w:tcPr>
          <w:p w14:paraId="060596B1" w14:textId="77777777" w:rsidR="0096122E" w:rsidRPr="007E176B" w:rsidRDefault="0096122E" w:rsidP="007E176B">
            <w:pPr>
              <w:pStyle w:val="TableText"/>
              <w:rPr>
                <w:b/>
              </w:rPr>
            </w:pPr>
            <w:r w:rsidRPr="007E176B">
              <w:rPr>
                <w:b/>
              </w:rPr>
              <w:t>Updates</w:t>
            </w:r>
          </w:p>
        </w:tc>
      </w:tr>
      <w:tr w:rsidR="0096122E" w14:paraId="24977271" w14:textId="77777777" w:rsidTr="007319CC">
        <w:trPr>
          <w:cantSplit/>
        </w:trPr>
        <w:tc>
          <w:tcPr>
            <w:tcW w:w="1604" w:type="dxa"/>
            <w:tcBorders>
              <w:top w:val="nil"/>
              <w:bottom w:val="single" w:sz="4" w:space="0" w:color="999999" w:themeColor="text1" w:themeTint="66"/>
            </w:tcBorders>
            <w:shd w:val="clear" w:color="auto" w:fill="auto"/>
          </w:tcPr>
          <w:p w14:paraId="0E1B2950" w14:textId="77777777" w:rsidR="0096122E" w:rsidRDefault="0096122E" w:rsidP="007E176B">
            <w:pPr>
              <w:pStyle w:val="TableText"/>
            </w:pPr>
            <w:r>
              <w:t>April 2021</w:t>
            </w:r>
          </w:p>
        </w:tc>
        <w:tc>
          <w:tcPr>
            <w:tcW w:w="6691" w:type="dxa"/>
            <w:tcBorders>
              <w:top w:val="nil"/>
              <w:bottom w:val="single" w:sz="4" w:space="0" w:color="999999" w:themeColor="text1" w:themeTint="66"/>
            </w:tcBorders>
            <w:shd w:val="clear" w:color="auto" w:fill="auto"/>
          </w:tcPr>
          <w:p w14:paraId="430CABDE" w14:textId="77777777" w:rsidR="0096122E" w:rsidRDefault="0096122E" w:rsidP="007E176B">
            <w:pPr>
              <w:pStyle w:val="TableText"/>
            </w:pPr>
            <w:r>
              <w:t>The following updates have been included:</w:t>
            </w:r>
          </w:p>
          <w:p w14:paraId="582A3A44" w14:textId="77777777" w:rsidR="0096122E" w:rsidRDefault="0096122E" w:rsidP="007E176B">
            <w:pPr>
              <w:pStyle w:val="TableBullet"/>
            </w:pPr>
            <w:r>
              <w:t>references to census 2013 ethnicity question changed to census 2018</w:t>
            </w:r>
          </w:p>
          <w:p w14:paraId="670A1BA4" w14:textId="3381517B" w:rsidR="0096122E" w:rsidRDefault="0096122E" w:rsidP="007E176B">
            <w:pPr>
              <w:pStyle w:val="TableBullet"/>
            </w:pPr>
            <w:r>
              <w:t>new links included for all Stats NZ</w:t>
            </w:r>
            <w:r w:rsidR="001A30B0">
              <w:t>’</w:t>
            </w:r>
            <w:r>
              <w:t>s standards and classification website pages</w:t>
            </w:r>
          </w:p>
          <w:p w14:paraId="09D353B9" w14:textId="6EC0B2AC" w:rsidR="0096122E" w:rsidRDefault="0096122E" w:rsidP="007E176B">
            <w:pPr>
              <w:pStyle w:val="TableBullet"/>
            </w:pPr>
            <w:r>
              <w:t>inclusion of links to Stats NZ</w:t>
            </w:r>
            <w:r w:rsidR="001A30B0">
              <w:t>’</w:t>
            </w:r>
            <w:r>
              <w:t>s website for mapping details between Ethnicity classification versions</w:t>
            </w:r>
          </w:p>
          <w:p w14:paraId="0B3F9E53" w14:textId="77777777" w:rsidR="0096122E" w:rsidRDefault="0096122E" w:rsidP="007E176B">
            <w:pPr>
              <w:pStyle w:val="TableBullet"/>
            </w:pPr>
            <w:r>
              <w:t xml:space="preserve">changes to reflect latest version of the </w:t>
            </w:r>
            <w:r w:rsidRPr="0095566D">
              <w:t>Ethnicity New Zealand Standard Classification 2005 V2.1.0</w:t>
            </w:r>
          </w:p>
          <w:tbl>
            <w:tblPr>
              <w:tblW w:w="0" w:type="auto"/>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7"/>
              <w:gridCol w:w="1701"/>
              <w:gridCol w:w="1458"/>
              <w:gridCol w:w="1972"/>
            </w:tblGrid>
            <w:tr w:rsidR="0096122E" w14:paraId="60771A23" w14:textId="77777777" w:rsidTr="007E176B">
              <w:trPr>
                <w:cantSplit/>
              </w:trPr>
              <w:tc>
                <w:tcPr>
                  <w:tcW w:w="1417" w:type="dxa"/>
                  <w:tcBorders>
                    <w:top w:val="nil"/>
                    <w:bottom w:val="nil"/>
                  </w:tcBorders>
                  <w:shd w:val="clear" w:color="auto" w:fill="D9D9D9" w:themeFill="background1" w:themeFillShade="D9"/>
                </w:tcPr>
                <w:p w14:paraId="606770C0" w14:textId="77777777" w:rsidR="0096122E" w:rsidRPr="007E176B" w:rsidRDefault="0096122E" w:rsidP="007E176B">
                  <w:pPr>
                    <w:pStyle w:val="TableText"/>
                    <w:rPr>
                      <w:b/>
                    </w:rPr>
                  </w:pPr>
                  <w:r w:rsidRPr="007E176B">
                    <w:rPr>
                      <w:b/>
                    </w:rPr>
                    <w:t>Code</w:t>
                  </w:r>
                </w:p>
              </w:tc>
              <w:tc>
                <w:tcPr>
                  <w:tcW w:w="1701" w:type="dxa"/>
                  <w:tcBorders>
                    <w:top w:val="nil"/>
                    <w:bottom w:val="nil"/>
                  </w:tcBorders>
                  <w:shd w:val="clear" w:color="auto" w:fill="D9D9D9" w:themeFill="background1" w:themeFillShade="D9"/>
                </w:tcPr>
                <w:p w14:paraId="7B5D52CF" w14:textId="77777777" w:rsidR="0096122E" w:rsidRPr="007E176B" w:rsidRDefault="0096122E" w:rsidP="007E176B">
                  <w:pPr>
                    <w:pStyle w:val="TableText"/>
                    <w:rPr>
                      <w:b/>
                    </w:rPr>
                  </w:pPr>
                  <w:r w:rsidRPr="007E176B">
                    <w:rPr>
                      <w:b/>
                    </w:rPr>
                    <w:t>Old label</w:t>
                  </w:r>
                </w:p>
              </w:tc>
              <w:tc>
                <w:tcPr>
                  <w:tcW w:w="1458" w:type="dxa"/>
                  <w:tcBorders>
                    <w:top w:val="nil"/>
                    <w:bottom w:val="nil"/>
                  </w:tcBorders>
                  <w:shd w:val="clear" w:color="auto" w:fill="D9D9D9" w:themeFill="background1" w:themeFillShade="D9"/>
                </w:tcPr>
                <w:p w14:paraId="463EBFF7" w14:textId="77777777" w:rsidR="0096122E" w:rsidRPr="007E176B" w:rsidRDefault="0096122E" w:rsidP="007E176B">
                  <w:pPr>
                    <w:pStyle w:val="TableText"/>
                    <w:rPr>
                      <w:b/>
                    </w:rPr>
                  </w:pPr>
                  <w:r w:rsidRPr="007E176B">
                    <w:rPr>
                      <w:b/>
                    </w:rPr>
                    <w:t>New label</w:t>
                  </w:r>
                </w:p>
              </w:tc>
              <w:tc>
                <w:tcPr>
                  <w:tcW w:w="1972" w:type="dxa"/>
                  <w:tcBorders>
                    <w:top w:val="nil"/>
                    <w:bottom w:val="nil"/>
                  </w:tcBorders>
                  <w:shd w:val="clear" w:color="auto" w:fill="D9D9D9" w:themeFill="background1" w:themeFillShade="D9"/>
                </w:tcPr>
                <w:p w14:paraId="70574ECE" w14:textId="77777777" w:rsidR="0096122E" w:rsidRPr="007E176B" w:rsidRDefault="0096122E" w:rsidP="007E176B">
                  <w:pPr>
                    <w:pStyle w:val="TableText"/>
                    <w:rPr>
                      <w:b/>
                    </w:rPr>
                  </w:pPr>
                  <w:r w:rsidRPr="007E176B">
                    <w:rPr>
                      <w:b/>
                    </w:rPr>
                    <w:t>Version updated</w:t>
                  </w:r>
                </w:p>
              </w:tc>
            </w:tr>
            <w:tr w:rsidR="0096122E" w14:paraId="460F93DA" w14:textId="77777777" w:rsidTr="007E176B">
              <w:trPr>
                <w:cantSplit/>
              </w:trPr>
              <w:tc>
                <w:tcPr>
                  <w:tcW w:w="1417" w:type="dxa"/>
                  <w:tcBorders>
                    <w:top w:val="nil"/>
                  </w:tcBorders>
                </w:tcPr>
                <w:p w14:paraId="5432A0BB" w14:textId="77777777" w:rsidR="0096122E" w:rsidRDefault="0096122E" w:rsidP="007E176B">
                  <w:pPr>
                    <w:pStyle w:val="TableText"/>
                  </w:pPr>
                  <w:r>
                    <w:t>12934</w:t>
                  </w:r>
                </w:p>
              </w:tc>
              <w:tc>
                <w:tcPr>
                  <w:tcW w:w="1701" w:type="dxa"/>
                  <w:tcBorders>
                    <w:top w:val="nil"/>
                  </w:tcBorders>
                </w:tcPr>
                <w:p w14:paraId="354D14FA" w14:textId="77777777" w:rsidR="0096122E" w:rsidRDefault="0096122E" w:rsidP="007E176B">
                  <w:pPr>
                    <w:pStyle w:val="TableText"/>
                  </w:pPr>
                  <w:r>
                    <w:t>Gypsy</w:t>
                  </w:r>
                </w:p>
              </w:tc>
              <w:tc>
                <w:tcPr>
                  <w:tcW w:w="1458" w:type="dxa"/>
                  <w:tcBorders>
                    <w:top w:val="nil"/>
                  </w:tcBorders>
                </w:tcPr>
                <w:p w14:paraId="692A9C00" w14:textId="77777777" w:rsidR="0096122E" w:rsidRDefault="0096122E" w:rsidP="007E176B">
                  <w:pPr>
                    <w:pStyle w:val="TableText"/>
                  </w:pPr>
                  <w:r>
                    <w:t>Romani</w:t>
                  </w:r>
                </w:p>
              </w:tc>
              <w:tc>
                <w:tcPr>
                  <w:tcW w:w="1972" w:type="dxa"/>
                  <w:tcBorders>
                    <w:top w:val="nil"/>
                  </w:tcBorders>
                </w:tcPr>
                <w:p w14:paraId="22AF9C65" w14:textId="77777777" w:rsidR="0096122E" w:rsidRDefault="0096122E" w:rsidP="007E176B">
                  <w:pPr>
                    <w:pStyle w:val="TableText"/>
                  </w:pPr>
                  <w:r>
                    <w:t>V2.1.0 (18/06/2020)</w:t>
                  </w:r>
                </w:p>
              </w:tc>
            </w:tr>
            <w:tr w:rsidR="0096122E" w14:paraId="3FCEB8BC" w14:textId="77777777" w:rsidTr="007E176B">
              <w:trPr>
                <w:cantSplit/>
              </w:trPr>
              <w:tc>
                <w:tcPr>
                  <w:tcW w:w="1417" w:type="dxa"/>
                </w:tcPr>
                <w:p w14:paraId="5EA7DEC5" w14:textId="77777777" w:rsidR="0096122E" w:rsidRDefault="0096122E" w:rsidP="007E176B">
                  <w:pPr>
                    <w:pStyle w:val="TableText"/>
                  </w:pPr>
                  <w:r>
                    <w:t>44411</w:t>
                  </w:r>
                </w:p>
              </w:tc>
              <w:tc>
                <w:tcPr>
                  <w:tcW w:w="1701" w:type="dxa"/>
                </w:tcPr>
                <w:p w14:paraId="691A1DD4" w14:textId="77777777" w:rsidR="0096122E" w:rsidRDefault="0096122E" w:rsidP="007E176B">
                  <w:pPr>
                    <w:pStyle w:val="TableText"/>
                  </w:pPr>
                  <w:r>
                    <w:t>Afghani</w:t>
                  </w:r>
                </w:p>
              </w:tc>
              <w:tc>
                <w:tcPr>
                  <w:tcW w:w="1458" w:type="dxa"/>
                </w:tcPr>
                <w:p w14:paraId="29F74E4B" w14:textId="77777777" w:rsidR="0096122E" w:rsidRDefault="0096122E" w:rsidP="007E176B">
                  <w:pPr>
                    <w:pStyle w:val="TableText"/>
                  </w:pPr>
                  <w:r>
                    <w:t>Afghan</w:t>
                  </w:r>
                </w:p>
              </w:tc>
              <w:tc>
                <w:tcPr>
                  <w:tcW w:w="1972" w:type="dxa"/>
                </w:tcPr>
                <w:p w14:paraId="0F836BE4" w14:textId="77777777" w:rsidR="0096122E" w:rsidRDefault="0096122E" w:rsidP="007E176B">
                  <w:pPr>
                    <w:pStyle w:val="TableText"/>
                  </w:pPr>
                  <w:r>
                    <w:t>V2.1.0 (18/06/2020)</w:t>
                  </w:r>
                </w:p>
              </w:tc>
            </w:tr>
            <w:tr w:rsidR="0096122E" w14:paraId="7B6C8CEB" w14:textId="77777777" w:rsidTr="007E176B">
              <w:trPr>
                <w:cantSplit/>
              </w:trPr>
              <w:tc>
                <w:tcPr>
                  <w:tcW w:w="1417" w:type="dxa"/>
                </w:tcPr>
                <w:p w14:paraId="7891D2E5" w14:textId="77777777" w:rsidR="0096122E" w:rsidRDefault="0096122E" w:rsidP="007E176B">
                  <w:pPr>
                    <w:pStyle w:val="TableText"/>
                  </w:pPr>
                  <w:r>
                    <w:t>44413</w:t>
                  </w:r>
                </w:p>
              </w:tc>
              <w:tc>
                <w:tcPr>
                  <w:tcW w:w="1701" w:type="dxa"/>
                </w:tcPr>
                <w:p w14:paraId="0D5489CA" w14:textId="77777777" w:rsidR="0096122E" w:rsidRDefault="0096122E" w:rsidP="007E176B">
                  <w:pPr>
                    <w:pStyle w:val="TableText"/>
                  </w:pPr>
                  <w:r>
                    <w:t>Nepalese</w:t>
                  </w:r>
                </w:p>
              </w:tc>
              <w:tc>
                <w:tcPr>
                  <w:tcW w:w="1458" w:type="dxa"/>
                </w:tcPr>
                <w:p w14:paraId="7F36C1C0" w14:textId="77777777" w:rsidR="0096122E" w:rsidRDefault="0096122E" w:rsidP="007E176B">
                  <w:pPr>
                    <w:pStyle w:val="TableText"/>
                  </w:pPr>
                  <w:r>
                    <w:t>Nepali</w:t>
                  </w:r>
                </w:p>
              </w:tc>
              <w:tc>
                <w:tcPr>
                  <w:tcW w:w="1972" w:type="dxa"/>
                </w:tcPr>
                <w:p w14:paraId="72B3EBDE" w14:textId="77777777" w:rsidR="0096122E" w:rsidRDefault="0096122E" w:rsidP="007E176B">
                  <w:pPr>
                    <w:pStyle w:val="TableText"/>
                  </w:pPr>
                  <w:r>
                    <w:t>V2.1.0 (18/06/2020)</w:t>
                  </w:r>
                </w:p>
              </w:tc>
            </w:tr>
          </w:tbl>
          <w:p w14:paraId="2B9D6E80" w14:textId="77777777" w:rsidR="007E176B" w:rsidRPr="007E176B" w:rsidRDefault="007E176B" w:rsidP="007E176B">
            <w:pPr>
              <w:rPr>
                <w:sz w:val="4"/>
                <w:szCs w:val="4"/>
              </w:rPr>
            </w:pPr>
          </w:p>
          <w:p w14:paraId="0E671B85" w14:textId="77777777" w:rsidR="0096122E" w:rsidRPr="007E176B" w:rsidRDefault="0096122E" w:rsidP="007E176B">
            <w:pPr>
              <w:pStyle w:val="TableText"/>
              <w:spacing w:before="0"/>
              <w:rPr>
                <w:sz w:val="4"/>
                <w:szCs w:val="4"/>
              </w:rPr>
            </w:pPr>
          </w:p>
        </w:tc>
      </w:tr>
      <w:tr w:rsidR="007319CC" w14:paraId="48F9488F" w14:textId="77777777" w:rsidTr="007319CC">
        <w:trPr>
          <w:cantSplit/>
        </w:trPr>
        <w:tc>
          <w:tcPr>
            <w:tcW w:w="1604" w:type="dxa"/>
            <w:tcBorders>
              <w:top w:val="single" w:sz="4" w:space="0" w:color="999999" w:themeColor="text1" w:themeTint="66"/>
            </w:tcBorders>
            <w:shd w:val="clear" w:color="auto" w:fill="auto"/>
          </w:tcPr>
          <w:p w14:paraId="4D18923C" w14:textId="33F5B384" w:rsidR="007319CC" w:rsidRDefault="007319CC" w:rsidP="007E176B">
            <w:pPr>
              <w:pStyle w:val="TableText"/>
            </w:pPr>
            <w:r>
              <w:t>March 2022</w:t>
            </w:r>
          </w:p>
        </w:tc>
        <w:tc>
          <w:tcPr>
            <w:tcW w:w="6691" w:type="dxa"/>
            <w:tcBorders>
              <w:top w:val="single" w:sz="4" w:space="0" w:color="999999" w:themeColor="text1" w:themeTint="66"/>
            </w:tcBorders>
            <w:shd w:val="clear" w:color="auto" w:fill="auto"/>
          </w:tcPr>
          <w:p w14:paraId="42AEDA4B" w14:textId="48CAC2D9" w:rsidR="007319CC" w:rsidRDefault="007319CC" w:rsidP="007E176B">
            <w:pPr>
              <w:pStyle w:val="TableText"/>
            </w:pPr>
            <w:r>
              <w:t xml:space="preserve">The Ethnicity Classifications Levels have been removed and are now available as a separate document under </w:t>
            </w:r>
            <w:hyperlink r:id="rId33" w:history="1">
              <w:r w:rsidRPr="007319CC">
                <w:rPr>
                  <w:rStyle w:val="Hyperlink"/>
                </w:rPr>
                <w:t>10001:2017 Ethnicity Data Protocols.</w:t>
              </w:r>
            </w:hyperlink>
          </w:p>
        </w:tc>
      </w:tr>
      <w:bookmarkEnd w:id="3"/>
    </w:tbl>
    <w:p w14:paraId="002CFF4E" w14:textId="77777777" w:rsidR="0096122E" w:rsidRDefault="0096122E" w:rsidP="007E176B"/>
    <w:sectPr w:rsidR="0096122E" w:rsidSect="003309CA">
      <w:headerReference w:type="default" r:id="rId34"/>
      <w:footerReference w:type="even" r:id="rId35"/>
      <w:footerReference w:type="default" r:id="rId36"/>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6103" w14:textId="77777777" w:rsidR="00355898" w:rsidRDefault="00355898">
      <w:r>
        <w:separator/>
      </w:r>
    </w:p>
    <w:p w14:paraId="01E3971F" w14:textId="77777777" w:rsidR="00355898" w:rsidRDefault="00355898"/>
  </w:endnote>
  <w:endnote w:type="continuationSeparator" w:id="0">
    <w:p w14:paraId="2D4E3B5F" w14:textId="77777777" w:rsidR="00355898" w:rsidRDefault="00355898">
      <w:r>
        <w:continuationSeparator/>
      </w:r>
    </w:p>
    <w:p w14:paraId="2D4881D5" w14:textId="77777777" w:rsidR="00355898" w:rsidRDefault="00355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3285"/>
      <w:gridCol w:w="3285"/>
      <w:gridCol w:w="3285"/>
    </w:tblGrid>
    <w:tr w:rsidR="004B03B3" w14:paraId="58FD3B2D" w14:textId="77777777" w:rsidTr="00D8681B">
      <w:trPr>
        <w:cantSplit/>
      </w:trPr>
      <w:tc>
        <w:tcPr>
          <w:tcW w:w="3285" w:type="dxa"/>
          <w:vAlign w:val="center"/>
        </w:tcPr>
        <w:p w14:paraId="55F7199B" w14:textId="461DDBD9" w:rsidR="004B03B3" w:rsidRDefault="004B03B3" w:rsidP="00D8681B">
          <w:pPr>
            <w:pStyle w:val="Footer"/>
            <w:spacing w:after="60"/>
            <w:rPr>
              <w:b/>
            </w:rPr>
          </w:pPr>
          <w:r>
            <w:rPr>
              <w:noProof/>
              <w:lang w:eastAsia="en-NZ"/>
            </w:rPr>
            <w:drawing>
              <wp:inline distT="0" distB="0" distL="0" distR="0" wp14:anchorId="149E47A1" wp14:editId="7CCE1E3D">
                <wp:extent cx="1695786" cy="216131"/>
                <wp:effectExtent l="0" t="0" r="0" b="0"/>
                <wp:docPr id="31" name="Picture 3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9E2568" w14:textId="2451BF20" w:rsidR="004B03B3" w:rsidRDefault="004B03B3" w:rsidP="003A221A">
          <w:pPr>
            <w:pStyle w:val="Footer"/>
            <w:tabs>
              <w:tab w:val="right" w:pos="9639"/>
            </w:tabs>
            <w:spacing w:after="60"/>
            <w:rPr>
              <w:b/>
            </w:rPr>
          </w:pPr>
        </w:p>
      </w:tc>
      <w:tc>
        <w:tcPr>
          <w:tcW w:w="3285" w:type="dxa"/>
          <w:vAlign w:val="center"/>
        </w:tcPr>
        <w:p w14:paraId="650DAEF1" w14:textId="77777777" w:rsidR="004B03B3" w:rsidRDefault="004B03B3" w:rsidP="00D8681B">
          <w:pPr>
            <w:pStyle w:val="Footer"/>
            <w:spacing w:after="60"/>
            <w:jc w:val="right"/>
            <w:rPr>
              <w:b/>
            </w:rPr>
          </w:pPr>
          <w:r>
            <w:rPr>
              <w:noProof/>
              <w:lang w:eastAsia="en-NZ"/>
            </w:rPr>
            <w:drawing>
              <wp:inline distT="0" distB="0" distL="0" distR="0" wp14:anchorId="6F7C12A7" wp14:editId="4FA7D002">
                <wp:extent cx="1395076" cy="573578"/>
                <wp:effectExtent l="0" t="0" r="0" b="0"/>
                <wp:docPr id="32" name="Picture 3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D40F35" w14:textId="77777777" w:rsidR="004B03B3" w:rsidRPr="005A79E5" w:rsidRDefault="004B03B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E3DC" w14:textId="77777777" w:rsidR="004B03B3" w:rsidRDefault="004B03B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815D" w14:textId="77777777" w:rsidR="004B03B3" w:rsidRDefault="004B03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4B03B3" w14:paraId="58764829" w14:textId="77777777" w:rsidTr="0002083C">
      <w:trPr>
        <w:cantSplit/>
      </w:trPr>
      <w:tc>
        <w:tcPr>
          <w:tcW w:w="675" w:type="dxa"/>
          <w:vAlign w:val="center"/>
        </w:tcPr>
        <w:p w14:paraId="3C9E46D7" w14:textId="77777777" w:rsidR="004B03B3" w:rsidRPr="00931466" w:rsidRDefault="004B03B3" w:rsidP="0002083C">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9072" w:type="dxa"/>
          <w:vAlign w:val="center"/>
        </w:tcPr>
        <w:sdt>
          <w:sdtPr>
            <w:alias w:val="Title"/>
            <w:tag w:val=""/>
            <w:id w:val="-1659845152"/>
            <w:placeholder>
              <w:docPart w:val="9F6C3C5C292944E8A516C73275441890"/>
            </w:placeholder>
            <w:dataBinding w:prefixMappings="xmlns:ns0='http://purl.org/dc/elements/1.1/' xmlns:ns1='http://schemas.openxmlformats.org/package/2006/metadata/core-properties' " w:xpath="/ns1:coreProperties[1]/ns0:title[1]" w:storeItemID="{6C3C8BC8-F283-45AE-878A-BAB7291924A1}"/>
            <w:text/>
          </w:sdtPr>
          <w:sdtEndPr/>
          <w:sdtContent>
            <w:p w14:paraId="1F108976" w14:textId="77777777" w:rsidR="004B03B3" w:rsidRDefault="004B03B3" w:rsidP="0002083C">
              <w:pPr>
                <w:pStyle w:val="RectoFooter"/>
                <w:jc w:val="left"/>
              </w:pPr>
              <w:r>
                <w:t>HISO 10001:2017 ethnicity data protocols</w:t>
              </w:r>
            </w:p>
          </w:sdtContent>
        </w:sdt>
      </w:tc>
    </w:tr>
  </w:tbl>
  <w:p w14:paraId="677EB2FB" w14:textId="77777777" w:rsidR="004B03B3" w:rsidRPr="00571223" w:rsidRDefault="004B03B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4B03B3" w14:paraId="2DB6C18B" w14:textId="77777777" w:rsidTr="00D662F8">
      <w:trPr>
        <w:cantSplit/>
      </w:trPr>
      <w:tc>
        <w:tcPr>
          <w:tcW w:w="8080" w:type="dxa"/>
          <w:vAlign w:val="center"/>
        </w:tcPr>
        <w:sdt>
          <w:sdtPr>
            <w:alias w:val="Title"/>
            <w:tag w:val=""/>
            <w:id w:val="-1141966106"/>
            <w:placeholder>
              <w:docPart w:val="2DDB467AD5574C7CB5C6D1E21CBFE80B"/>
            </w:placeholder>
            <w:dataBinding w:prefixMappings="xmlns:ns0='http://purl.org/dc/elements/1.1/' xmlns:ns1='http://schemas.openxmlformats.org/package/2006/metadata/core-properties' " w:xpath="/ns1:coreProperties[1]/ns0:title[1]" w:storeItemID="{6C3C8BC8-F283-45AE-878A-BAB7291924A1}"/>
            <w:text/>
          </w:sdtPr>
          <w:sdtEndPr/>
          <w:sdtContent>
            <w:p w14:paraId="14A73CAE" w14:textId="71C87BA3" w:rsidR="004B03B3" w:rsidRDefault="004B03B3" w:rsidP="0096122E">
              <w:pPr>
                <w:pStyle w:val="RectoFooter"/>
              </w:pPr>
              <w:r>
                <w:t>HISO 10001:2017 ethnicity data protocols</w:t>
              </w:r>
            </w:p>
          </w:sdtContent>
        </w:sdt>
      </w:tc>
      <w:tc>
        <w:tcPr>
          <w:tcW w:w="709" w:type="dxa"/>
          <w:vAlign w:val="center"/>
        </w:tcPr>
        <w:p w14:paraId="6ECF9C94" w14:textId="77777777" w:rsidR="004B03B3" w:rsidRPr="00931466" w:rsidRDefault="004B03B3"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72BBB00" w14:textId="77777777" w:rsidR="004B03B3" w:rsidRPr="00581EB8" w:rsidRDefault="004B03B3"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4B03B3" w14:paraId="0FF08596" w14:textId="77777777" w:rsidTr="00D662F8">
      <w:trPr>
        <w:cantSplit/>
      </w:trPr>
      <w:tc>
        <w:tcPr>
          <w:tcW w:w="675" w:type="dxa"/>
          <w:vAlign w:val="center"/>
        </w:tcPr>
        <w:p w14:paraId="205221FA" w14:textId="77777777" w:rsidR="004B03B3" w:rsidRPr="00931466" w:rsidRDefault="004B03B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48</w:t>
          </w:r>
          <w:r w:rsidRPr="00931466">
            <w:rPr>
              <w:rStyle w:val="PageNumber"/>
            </w:rPr>
            <w:fldChar w:fldCharType="end"/>
          </w:r>
        </w:p>
      </w:tc>
      <w:tc>
        <w:tcPr>
          <w:tcW w:w="9072" w:type="dxa"/>
          <w:vAlign w:val="center"/>
        </w:tcPr>
        <w:sdt>
          <w:sdtPr>
            <w:alias w:val="Title"/>
            <w:tag w:val=""/>
            <w:id w:val="1780137835"/>
            <w:placeholder>
              <w:docPart w:val="D99B0EF165D94354BFC36BC301F78B91"/>
            </w:placeholder>
            <w:dataBinding w:prefixMappings="xmlns:ns0='http://purl.org/dc/elements/1.1/' xmlns:ns1='http://schemas.openxmlformats.org/package/2006/metadata/core-properties' " w:xpath="/ns1:coreProperties[1]/ns0:title[1]" w:storeItemID="{6C3C8BC8-F283-45AE-878A-BAB7291924A1}"/>
            <w:text/>
          </w:sdtPr>
          <w:sdtEndPr/>
          <w:sdtContent>
            <w:p w14:paraId="09EE243A" w14:textId="2C844D6D" w:rsidR="004B03B3" w:rsidRDefault="004B03B3" w:rsidP="004653FC">
              <w:pPr>
                <w:pStyle w:val="RectoFooter"/>
                <w:jc w:val="left"/>
              </w:pPr>
              <w:r>
                <w:t>HISO 10001:2017 ethnicity data protocols</w:t>
              </w:r>
            </w:p>
          </w:sdtContent>
        </w:sdt>
      </w:tc>
    </w:tr>
  </w:tbl>
  <w:p w14:paraId="19418E08" w14:textId="77777777" w:rsidR="004B03B3" w:rsidRPr="00571223" w:rsidRDefault="004B03B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4B03B3" w14:paraId="682BEF56" w14:textId="77777777" w:rsidTr="00D662F8">
      <w:trPr>
        <w:cantSplit/>
      </w:trPr>
      <w:tc>
        <w:tcPr>
          <w:tcW w:w="8080" w:type="dxa"/>
          <w:vAlign w:val="center"/>
        </w:tcPr>
        <w:sdt>
          <w:sdtPr>
            <w:alias w:val="Title"/>
            <w:tag w:val=""/>
            <w:id w:val="913890336"/>
            <w:placeholder>
              <w:docPart w:val="789F328700DD40DFAEBABF7B9D3C0DA5"/>
            </w:placeholder>
            <w:dataBinding w:prefixMappings="xmlns:ns0='http://purl.org/dc/elements/1.1/' xmlns:ns1='http://schemas.openxmlformats.org/package/2006/metadata/core-properties' " w:xpath="/ns1:coreProperties[1]/ns0:title[1]" w:storeItemID="{6C3C8BC8-F283-45AE-878A-BAB7291924A1}"/>
            <w:text/>
          </w:sdtPr>
          <w:sdtEndPr/>
          <w:sdtContent>
            <w:p w14:paraId="2D4F799E" w14:textId="59439235" w:rsidR="004B03B3" w:rsidRDefault="004B03B3" w:rsidP="004653FC">
              <w:pPr>
                <w:pStyle w:val="RectoFooter"/>
              </w:pPr>
              <w:r>
                <w:t>HISO 10001:2017 ethnicity data protocols</w:t>
              </w:r>
            </w:p>
          </w:sdtContent>
        </w:sdt>
      </w:tc>
      <w:tc>
        <w:tcPr>
          <w:tcW w:w="709" w:type="dxa"/>
          <w:vAlign w:val="center"/>
        </w:tcPr>
        <w:p w14:paraId="5CF96F33" w14:textId="77777777" w:rsidR="004B03B3" w:rsidRPr="00931466" w:rsidRDefault="004B03B3"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49</w:t>
          </w:r>
          <w:r w:rsidRPr="00931466">
            <w:rPr>
              <w:rStyle w:val="PageNumber"/>
            </w:rPr>
            <w:fldChar w:fldCharType="end"/>
          </w:r>
        </w:p>
      </w:tc>
    </w:tr>
  </w:tbl>
  <w:p w14:paraId="7889A116" w14:textId="77777777" w:rsidR="004B03B3" w:rsidRPr="00581EB8" w:rsidRDefault="004B03B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B49FF" w14:textId="77777777" w:rsidR="00355898" w:rsidRPr="00A26E6B" w:rsidRDefault="00355898" w:rsidP="00A26E6B"/>
  </w:footnote>
  <w:footnote w:type="continuationSeparator" w:id="0">
    <w:p w14:paraId="34B61AFF" w14:textId="77777777" w:rsidR="00355898" w:rsidRDefault="00355898">
      <w:r>
        <w:continuationSeparator/>
      </w:r>
    </w:p>
    <w:p w14:paraId="4936706B" w14:textId="77777777" w:rsidR="00355898" w:rsidRDefault="00355898"/>
  </w:footnote>
  <w:footnote w:id="1">
    <w:p w14:paraId="070B938D" w14:textId="77777777" w:rsidR="004B03B3" w:rsidRDefault="004B03B3" w:rsidP="00976E55">
      <w:pPr>
        <w:pStyle w:val="FootnoteText"/>
      </w:pPr>
      <w:r w:rsidRPr="00976E55">
        <w:rPr>
          <w:rStyle w:val="FootnoteReference"/>
        </w:rPr>
        <w:footnoteRef/>
      </w:r>
      <w:r>
        <w:tab/>
        <w:t xml:space="preserve">For example, the </w:t>
      </w:r>
      <w:r w:rsidRPr="0095013A">
        <w:rPr>
          <w:i/>
        </w:rPr>
        <w:t>New Zealand Health Strategy: Future direction</w:t>
      </w:r>
      <w:r>
        <w:t xml:space="preserve">, </w:t>
      </w:r>
      <w:r w:rsidRPr="0095013A">
        <w:rPr>
          <w:i/>
        </w:rPr>
        <w:t>The Guide to He Korowai Oranga – Māori Health Strategy</w:t>
      </w:r>
      <w:r w:rsidRPr="00FA7611">
        <w:t xml:space="preserve">, Wellington: Ministry of Health, </w:t>
      </w:r>
      <w:hyperlink r:id="rId1" w:history="1">
        <w:r w:rsidRPr="00893AC8">
          <w:rPr>
            <w:rStyle w:val="Hyperlink"/>
            <w:rFonts w:eastAsia="MS Gothic"/>
          </w:rPr>
          <w:t>http://www.health.govt.nz/publication/guide-he-korowai-oranga-maori-health-strategy</w:t>
        </w:r>
      </w:hyperlink>
    </w:p>
  </w:footnote>
  <w:footnote w:id="2">
    <w:p w14:paraId="622834E1" w14:textId="77777777" w:rsidR="004B03B3" w:rsidRDefault="004B03B3" w:rsidP="002B64A2">
      <w:pPr>
        <w:pStyle w:val="FootnoteText"/>
      </w:pPr>
      <w:r w:rsidRPr="002B64A2">
        <w:rPr>
          <w:rStyle w:val="FootnoteReference"/>
        </w:rPr>
        <w:footnoteRef/>
      </w:r>
      <w:r>
        <w:rPr>
          <w:i/>
        </w:rPr>
        <w:tab/>
      </w:r>
      <w:r w:rsidRPr="00BC2C9F">
        <w:rPr>
          <w:i/>
        </w:rPr>
        <w:t xml:space="preserve">New Zealand Health Strategy: Future </w:t>
      </w:r>
      <w:r>
        <w:rPr>
          <w:i/>
        </w:rPr>
        <w:t>d</w:t>
      </w:r>
      <w:r w:rsidRPr="00BC2C9F">
        <w:rPr>
          <w:i/>
        </w:rPr>
        <w:t>irection</w:t>
      </w:r>
      <w:r>
        <w:t xml:space="preserve">. </w:t>
      </w:r>
      <w:hyperlink r:id="rId2" w:history="1">
        <w:r w:rsidRPr="00A7553A">
          <w:rPr>
            <w:rStyle w:val="Hyperlink"/>
            <w:rFonts w:eastAsia="MS Gothic"/>
          </w:rPr>
          <w:t>http://www.health.govt.nz/publication/new-zealand-health-strategy-2016</w:t>
        </w:r>
      </w:hyperlink>
    </w:p>
  </w:footnote>
  <w:footnote w:id="3">
    <w:p w14:paraId="3B817F78" w14:textId="77777777" w:rsidR="004B03B3" w:rsidRDefault="004B03B3" w:rsidP="002B64A2">
      <w:pPr>
        <w:pStyle w:val="FootnoteText"/>
      </w:pPr>
      <w:r w:rsidRPr="002B64A2">
        <w:rPr>
          <w:rStyle w:val="FootnoteReference"/>
        </w:rPr>
        <w:footnoteRef/>
      </w:r>
      <w:r>
        <w:tab/>
      </w:r>
      <w:hyperlink r:id="rId3" w:history="1">
        <w:r w:rsidRPr="004C358A">
          <w:rPr>
            <w:rStyle w:val="Hyperlink"/>
            <w:rFonts w:eastAsia="MS Gothic"/>
          </w:rPr>
          <w:t>http://www.health.govt.nz/about-ministry/what-we-do/new-zealand-health-strategy-update</w:t>
        </w:r>
      </w:hyperlink>
    </w:p>
  </w:footnote>
  <w:footnote w:id="4">
    <w:p w14:paraId="7203EF5D" w14:textId="577C5CC5" w:rsidR="004B03B3" w:rsidRPr="0097684B" w:rsidRDefault="004B03B3" w:rsidP="002B64A2">
      <w:pPr>
        <w:pStyle w:val="FootnoteText"/>
      </w:pPr>
      <w:r w:rsidRPr="002B64A2">
        <w:rPr>
          <w:rStyle w:val="FootnoteReference"/>
        </w:rPr>
        <w:footnoteRef/>
      </w:r>
      <w:r>
        <w:tab/>
      </w:r>
      <w:hyperlink r:id="rId4" w:anchor="StandardView:uri=http://stats.govt.nz/cms/StatisticalStandard/vv0ovwUoTSSVDhpt" w:history="1">
        <w:r w:rsidRPr="00B4047E">
          <w:rPr>
            <w:rStyle w:val="Hyperlink"/>
          </w:rPr>
          <w:t xml:space="preserve">Stats NZ’s </w:t>
        </w:r>
        <w:r w:rsidRPr="00B4047E">
          <w:rPr>
            <w:rStyle w:val="Hyperlink"/>
            <w:i/>
          </w:rPr>
          <w:t>Statistical Standard for Ethnicity</w:t>
        </w:r>
        <w:r w:rsidRPr="00B4047E">
          <w:rPr>
            <w:rStyle w:val="Hyperlink"/>
          </w:rPr>
          <w:t xml:space="preserve"> </w:t>
        </w:r>
        <w:r w:rsidRPr="00B4047E">
          <w:rPr>
            <w:rStyle w:val="Hyperlink"/>
            <w:i/>
          </w:rPr>
          <w:t>2005</w:t>
        </w:r>
        <w:r w:rsidRPr="00B4047E">
          <w:rPr>
            <w:rStyle w:val="Hyperlink"/>
          </w:rPr>
          <w:t>.</w:t>
        </w:r>
      </w:hyperlink>
      <w:r>
        <w:t xml:space="preserve"> </w:t>
      </w:r>
    </w:p>
  </w:footnote>
  <w:footnote w:id="5">
    <w:p w14:paraId="1C02BBA6" w14:textId="03F08F3B" w:rsidR="004B03B3" w:rsidRDefault="004B03B3" w:rsidP="005A1FED">
      <w:pPr>
        <w:pStyle w:val="FootnoteText"/>
      </w:pPr>
      <w:r w:rsidRPr="005A1FED">
        <w:rPr>
          <w:rStyle w:val="FootnoteReference"/>
        </w:rPr>
        <w:footnoteRef/>
      </w:r>
      <w:r>
        <w:tab/>
        <w:t xml:space="preserve">For example, </w:t>
      </w:r>
      <w:hyperlink r:id="rId5" w:history="1">
        <w:r w:rsidRPr="00B4047E">
          <w:rPr>
            <w:rStyle w:val="Hyperlink"/>
          </w:rPr>
          <w:t>Primary Care Ethnicity Data Audit Toolkit (EDAT</w:t>
        </w:r>
      </w:hyperlink>
      <w:r w:rsidR="00B4047E">
        <w:t>)</w:t>
      </w:r>
      <w:r>
        <w:t xml:space="preserve">, </w:t>
      </w:r>
    </w:p>
  </w:footnote>
  <w:footnote w:id="6">
    <w:p w14:paraId="2FE58255" w14:textId="2DAAEC6B" w:rsidR="004B03B3" w:rsidRDefault="004B03B3" w:rsidP="00787468">
      <w:pPr>
        <w:pStyle w:val="FootnoteText"/>
      </w:pPr>
      <w:r w:rsidRPr="00787468">
        <w:rPr>
          <w:rStyle w:val="FootnoteReference"/>
        </w:rPr>
        <w:footnoteRef/>
      </w:r>
      <w:r>
        <w:tab/>
        <w:t xml:space="preserve">See the following websites for further information: Ministry of Health Ethnicity Data Protocols for the Health and Disability sector: </w:t>
      </w:r>
      <w:hyperlink r:id="rId6" w:history="1">
        <w:r w:rsidRPr="00787468">
          <w:rPr>
            <w:rStyle w:val="Hyperlink"/>
          </w:rPr>
          <w:t>http://www.health.govt.nz/publication/ethnicity-data-protocols-health-and-disability-sector</w:t>
        </w:r>
      </w:hyperlink>
      <w:r>
        <w:t xml:space="preserve">; and Stats NZ </w:t>
      </w:r>
      <w:hyperlink r:id="rId7" w:anchor="StandardView:uri=http://stats.govt.nz/cms/StatisticalStandard/vv0ovwUoTSSVDhpt" w:history="1">
        <w:r w:rsidR="008211F0" w:rsidRPr="008211F0">
          <w:rPr>
            <w:rStyle w:val="Hyperlink"/>
          </w:rPr>
          <w:t>http://aria.stats.govt.nz/aria/?_ga=2.249695686.1347511048.1647490983-112780126.1590639140#StandardView:uri=http://stats.govt.nz/cms/StatisticalStandard/vv0ovwUoTSSVDhpt</w:t>
        </w:r>
      </w:hyperlink>
    </w:p>
  </w:footnote>
  <w:footnote w:id="7">
    <w:p w14:paraId="12C5C51B" w14:textId="624E8650" w:rsidR="004B03B3" w:rsidRDefault="004B03B3" w:rsidP="00787468">
      <w:pPr>
        <w:pStyle w:val="FootnoteText"/>
      </w:pPr>
      <w:r w:rsidRPr="00787468">
        <w:rPr>
          <w:rStyle w:val="FootnoteReference"/>
        </w:rPr>
        <w:footnoteRef/>
      </w:r>
      <w:r>
        <w:tab/>
        <w:t xml:space="preserve">Extract from Stats NZ’s </w:t>
      </w:r>
      <w:r w:rsidRPr="00F21886">
        <w:rPr>
          <w:i/>
        </w:rPr>
        <w:t>Statistical Standard for Ethnicity 200</w:t>
      </w:r>
      <w:r>
        <w:rPr>
          <w:i/>
        </w:rPr>
        <w:t>5</w:t>
      </w:r>
      <w:r>
        <w:t xml:space="preserve"> “Verbal response”.</w:t>
      </w:r>
    </w:p>
  </w:footnote>
  <w:footnote w:id="8">
    <w:p w14:paraId="48276890" w14:textId="471509E7" w:rsidR="004B03B3" w:rsidRDefault="004B03B3" w:rsidP="006D598D">
      <w:pPr>
        <w:pStyle w:val="FootnoteText"/>
      </w:pPr>
      <w:r w:rsidRPr="006D598D">
        <w:rPr>
          <w:rStyle w:val="FootnoteReference"/>
        </w:rPr>
        <w:footnoteRef/>
      </w:r>
      <w:r>
        <w:tab/>
        <w:t xml:space="preserve">See the following website for further information: </w:t>
      </w:r>
      <w:hyperlink r:id="rId8" w:history="1">
        <w:r w:rsidRPr="00903AC2">
          <w:rPr>
            <w:rStyle w:val="Hyperlink"/>
            <w:rFonts w:eastAsia="MS Gothic"/>
          </w:rPr>
          <w:t>https://www.privacy.org.nz/assets/Files/Codes-of-Practice-materials/HIPC-1994-2008-revised-edition.pdf</w:t>
        </w:r>
      </w:hyperlink>
      <w:r>
        <w:rPr>
          <w:rStyle w:val="Hyperlink"/>
          <w:rFonts w:eastAsia="MS Gothic"/>
        </w:rPr>
        <w:t>.</w:t>
      </w:r>
    </w:p>
  </w:footnote>
  <w:footnote w:id="9">
    <w:p w14:paraId="2AE3284B" w14:textId="661B1333" w:rsidR="004B03B3" w:rsidRDefault="004B03B3" w:rsidP="006D598D">
      <w:pPr>
        <w:pStyle w:val="FootnoteText"/>
      </w:pPr>
      <w:r w:rsidRPr="006D598D">
        <w:rPr>
          <w:rStyle w:val="FootnoteReference"/>
        </w:rPr>
        <w:footnoteRef/>
      </w:r>
      <w:r>
        <w:tab/>
      </w:r>
      <w:hyperlink r:id="rId9" w:history="1">
        <w:r w:rsidRPr="004A7B89">
          <w:rPr>
            <w:rStyle w:val="Hyperlink"/>
            <w:rFonts w:eastAsia="MS Gothic"/>
          </w:rPr>
          <w:t>http://www.health.govt.nz/nz-health-statistics/data-references/code-tables/common-code-tables/ethnicity-code-tables.</w:t>
        </w:r>
      </w:hyperlink>
    </w:p>
  </w:footnote>
  <w:footnote w:id="10">
    <w:p w14:paraId="678D7FC3" w14:textId="11AA010E" w:rsidR="004B03B3" w:rsidRDefault="004B03B3" w:rsidP="00FE1F57">
      <w:pPr>
        <w:pStyle w:val="FootnoteText"/>
      </w:pPr>
      <w:r w:rsidRPr="00FE1F57">
        <w:rPr>
          <w:rStyle w:val="FootnoteReference"/>
        </w:rPr>
        <w:footnoteRef/>
      </w:r>
      <w:r>
        <w:tab/>
        <w:t xml:space="preserve">See the following website for further information: </w:t>
      </w:r>
      <w:hyperlink r:id="rId10" w:history="1">
        <w:r w:rsidRPr="00157073">
          <w:rPr>
            <w:rStyle w:val="Hyperlink"/>
            <w:rFonts w:eastAsia="MS Gothic"/>
          </w:rPr>
          <w:t>http://www.stats.govt.nz/methods/classifications-and-standards/classification-related-stats-standards/iwi.aspx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5" w:type="dxa"/>
      <w:tblLayout w:type="fixed"/>
      <w:tblCellMar>
        <w:left w:w="0" w:type="dxa"/>
        <w:right w:w="0" w:type="dxa"/>
      </w:tblCellMar>
      <w:tblLook w:val="04A0" w:firstRow="1" w:lastRow="0" w:firstColumn="1" w:lastColumn="0" w:noHBand="0" w:noVBand="1"/>
    </w:tblPr>
    <w:tblGrid>
      <w:gridCol w:w="4536"/>
      <w:gridCol w:w="5319"/>
    </w:tblGrid>
    <w:tr w:rsidR="004B03B3" w14:paraId="472F12E9" w14:textId="77777777" w:rsidTr="00EE4AA9">
      <w:trPr>
        <w:cantSplit/>
      </w:trPr>
      <w:tc>
        <w:tcPr>
          <w:tcW w:w="4536" w:type="dxa"/>
          <w:vAlign w:val="center"/>
        </w:tcPr>
        <w:p w14:paraId="2BD0F36E" w14:textId="6CFC11BE" w:rsidR="004B03B3" w:rsidRDefault="004B03B3" w:rsidP="00D8681B">
          <w:pPr>
            <w:pStyle w:val="Footer"/>
            <w:tabs>
              <w:tab w:val="right" w:pos="9639"/>
            </w:tabs>
            <w:spacing w:after="60"/>
            <w:rPr>
              <w:b/>
            </w:rPr>
          </w:pPr>
        </w:p>
      </w:tc>
      <w:tc>
        <w:tcPr>
          <w:tcW w:w="5319" w:type="dxa"/>
          <w:vAlign w:val="center"/>
        </w:tcPr>
        <w:p w14:paraId="0A179EAD" w14:textId="4448514A" w:rsidR="004B03B3" w:rsidRDefault="004B03B3" w:rsidP="00EE4AA9">
          <w:pPr>
            <w:pStyle w:val="Footer"/>
            <w:spacing w:after="60"/>
            <w:jc w:val="right"/>
            <w:rPr>
              <w:b/>
            </w:rPr>
          </w:pPr>
          <w:r>
            <w:rPr>
              <w:noProof/>
              <w:lang w:eastAsia="en-NZ"/>
            </w:rPr>
            <w:drawing>
              <wp:inline distT="0" distB="0" distL="0" distR="0" wp14:anchorId="360CE305" wp14:editId="40720327">
                <wp:extent cx="3241964" cy="741471"/>
                <wp:effectExtent l="0" t="0" r="0" b="1905"/>
                <wp:docPr id="30" name="Picture 30" descr="Health Information Standards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693" cy="741180"/>
                        </a:xfrm>
                        <a:prstGeom prst="rect">
                          <a:avLst/>
                        </a:prstGeom>
                      </pic:spPr>
                    </pic:pic>
                  </a:graphicData>
                </a:graphic>
              </wp:inline>
            </w:drawing>
          </w:r>
        </w:p>
      </w:tc>
    </w:tr>
  </w:tbl>
  <w:p w14:paraId="4D960F18" w14:textId="50F609B8" w:rsidR="004B03B3" w:rsidRPr="00FE3A07" w:rsidRDefault="004B03B3" w:rsidP="00365F8F">
    <w:pPr>
      <w:pStyle w:val="Header"/>
      <w:ind w:right="-284"/>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0C88" w14:textId="77777777" w:rsidR="004B03B3" w:rsidRDefault="004B03B3"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3FDE" w14:textId="77777777" w:rsidR="004B03B3" w:rsidRDefault="004B03B3"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8377" w14:textId="77777777" w:rsidR="004B03B3" w:rsidRDefault="004B03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C03E7D"/>
    <w:multiLevelType w:val="hybridMultilevel"/>
    <w:tmpl w:val="9C04E080"/>
    <w:lvl w:ilvl="0" w:tplc="8836F4E6">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7C7096"/>
    <w:multiLevelType w:val="multilevel"/>
    <w:tmpl w:val="F3FEE59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D2074D"/>
    <w:multiLevelType w:val="multilevel"/>
    <w:tmpl w:val="6778F6BE"/>
    <w:lvl w:ilvl="0">
      <w:start w:val="1"/>
      <w:numFmt w:val="decimal"/>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BA5825"/>
    <w:multiLevelType w:val="hybridMultilevel"/>
    <w:tmpl w:val="B3C8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EB7DCF"/>
    <w:multiLevelType w:val="hybridMultilevel"/>
    <w:tmpl w:val="60CAA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AE749D"/>
    <w:multiLevelType w:val="hybridMultilevel"/>
    <w:tmpl w:val="D3F63C66"/>
    <w:lvl w:ilvl="0" w:tplc="69F2D9DC">
      <w:start w:val="1"/>
      <w:numFmt w:val="lowerLetter"/>
      <w:lvlText w:val="%1."/>
      <w:lvlJc w:val="left"/>
      <w:pPr>
        <w:ind w:left="1429"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1D992BA9"/>
    <w:multiLevelType w:val="hybridMultilevel"/>
    <w:tmpl w:val="D1A40F4E"/>
    <w:lvl w:ilvl="0" w:tplc="84DECA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D4F1C"/>
    <w:multiLevelType w:val="multilevel"/>
    <w:tmpl w:val="7C3A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9177E"/>
    <w:multiLevelType w:val="hybridMultilevel"/>
    <w:tmpl w:val="9C04E080"/>
    <w:lvl w:ilvl="0" w:tplc="8836F4E6">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0A5064F"/>
    <w:multiLevelType w:val="hybridMultilevel"/>
    <w:tmpl w:val="6E52D3A8"/>
    <w:lvl w:ilvl="0" w:tplc="154C5146">
      <w:start w:val="1"/>
      <w:numFmt w:val="decimal"/>
      <w:lvlText w:val="3.4.%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1" w15:restartNumberingAfterBreak="0">
    <w:nsid w:val="274718CE"/>
    <w:multiLevelType w:val="multilevel"/>
    <w:tmpl w:val="818A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40EEE"/>
    <w:multiLevelType w:val="hybridMultilevel"/>
    <w:tmpl w:val="D9F8B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121FDB"/>
    <w:multiLevelType w:val="hybridMultilevel"/>
    <w:tmpl w:val="A3DE0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E6026D"/>
    <w:multiLevelType w:val="hybridMultilevel"/>
    <w:tmpl w:val="9424A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070E8"/>
    <w:multiLevelType w:val="hybridMultilevel"/>
    <w:tmpl w:val="8B107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60FE0"/>
    <w:multiLevelType w:val="hybridMultilevel"/>
    <w:tmpl w:val="BF969756"/>
    <w:lvl w:ilvl="0" w:tplc="693A4796">
      <w:start w:val="1"/>
      <w:numFmt w:val="bullet"/>
      <w:lvlText w:val="-"/>
      <w:lvlJc w:val="left"/>
      <w:pPr>
        <w:ind w:left="1324" w:hanging="360"/>
      </w:pPr>
      <w:rPr>
        <w:rFonts w:ascii="Courier New" w:hAnsi="Courier New" w:hint="default"/>
        <w:color w:val="auto"/>
      </w:rPr>
    </w:lvl>
    <w:lvl w:ilvl="1" w:tplc="14090003">
      <w:start w:val="1"/>
      <w:numFmt w:val="bullet"/>
      <w:lvlText w:val="o"/>
      <w:lvlJc w:val="left"/>
      <w:pPr>
        <w:ind w:left="2044" w:hanging="360"/>
      </w:pPr>
      <w:rPr>
        <w:rFonts w:ascii="Courier New" w:hAnsi="Courier New" w:cs="Courier New" w:hint="default"/>
      </w:rPr>
    </w:lvl>
    <w:lvl w:ilvl="2" w:tplc="D5E44CAC">
      <w:start w:val="1"/>
      <w:numFmt w:val="bullet"/>
      <w:lvlText w:val="o"/>
      <w:lvlJc w:val="left"/>
      <w:pPr>
        <w:ind w:left="2764" w:hanging="360"/>
      </w:pPr>
      <w:rPr>
        <w:rFonts w:ascii="Courier New" w:hAnsi="Courier New" w:cs="Courier New" w:hint="default"/>
      </w:rPr>
    </w:lvl>
    <w:lvl w:ilvl="3" w:tplc="14090001">
      <w:start w:val="1"/>
      <w:numFmt w:val="bullet"/>
      <w:lvlText w:val=""/>
      <w:lvlJc w:val="left"/>
      <w:pPr>
        <w:ind w:left="3484" w:hanging="360"/>
      </w:pPr>
      <w:rPr>
        <w:rFonts w:ascii="Symbol" w:hAnsi="Symbol" w:hint="default"/>
      </w:rPr>
    </w:lvl>
    <w:lvl w:ilvl="4" w:tplc="14090003" w:tentative="1">
      <w:start w:val="1"/>
      <w:numFmt w:val="bullet"/>
      <w:lvlText w:val="o"/>
      <w:lvlJc w:val="left"/>
      <w:pPr>
        <w:ind w:left="4204" w:hanging="360"/>
      </w:pPr>
      <w:rPr>
        <w:rFonts w:ascii="Courier New" w:hAnsi="Courier New" w:cs="Courier New" w:hint="default"/>
      </w:rPr>
    </w:lvl>
    <w:lvl w:ilvl="5" w:tplc="14090005" w:tentative="1">
      <w:start w:val="1"/>
      <w:numFmt w:val="bullet"/>
      <w:lvlText w:val=""/>
      <w:lvlJc w:val="left"/>
      <w:pPr>
        <w:ind w:left="4924" w:hanging="360"/>
      </w:pPr>
      <w:rPr>
        <w:rFonts w:ascii="Wingdings" w:hAnsi="Wingdings" w:hint="default"/>
      </w:rPr>
    </w:lvl>
    <w:lvl w:ilvl="6" w:tplc="14090001" w:tentative="1">
      <w:start w:val="1"/>
      <w:numFmt w:val="bullet"/>
      <w:lvlText w:val=""/>
      <w:lvlJc w:val="left"/>
      <w:pPr>
        <w:ind w:left="5644" w:hanging="360"/>
      </w:pPr>
      <w:rPr>
        <w:rFonts w:ascii="Symbol" w:hAnsi="Symbol" w:hint="default"/>
      </w:rPr>
    </w:lvl>
    <w:lvl w:ilvl="7" w:tplc="14090003" w:tentative="1">
      <w:start w:val="1"/>
      <w:numFmt w:val="bullet"/>
      <w:lvlText w:val="o"/>
      <w:lvlJc w:val="left"/>
      <w:pPr>
        <w:ind w:left="6364" w:hanging="360"/>
      </w:pPr>
      <w:rPr>
        <w:rFonts w:ascii="Courier New" w:hAnsi="Courier New" w:cs="Courier New" w:hint="default"/>
      </w:rPr>
    </w:lvl>
    <w:lvl w:ilvl="8" w:tplc="14090005" w:tentative="1">
      <w:start w:val="1"/>
      <w:numFmt w:val="bullet"/>
      <w:lvlText w:val=""/>
      <w:lvlJc w:val="left"/>
      <w:pPr>
        <w:ind w:left="7084" w:hanging="360"/>
      </w:pPr>
      <w:rPr>
        <w:rFonts w:ascii="Wingdings" w:hAnsi="Wingdings" w:hint="default"/>
      </w:rPr>
    </w:lvl>
  </w:abstractNum>
  <w:abstractNum w:abstractNumId="19" w15:restartNumberingAfterBreak="0">
    <w:nsid w:val="4E6F3AE1"/>
    <w:multiLevelType w:val="multilevel"/>
    <w:tmpl w:val="FB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87129"/>
    <w:multiLevelType w:val="hybridMultilevel"/>
    <w:tmpl w:val="17323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09314A"/>
    <w:multiLevelType w:val="multilevel"/>
    <w:tmpl w:val="7A160DD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1A202C"/>
    <w:multiLevelType w:val="hybridMultilevel"/>
    <w:tmpl w:val="F2C2C0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27F6588"/>
    <w:multiLevelType w:val="multilevel"/>
    <w:tmpl w:val="B7FA954A"/>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Restart w:val="2"/>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EC0060"/>
    <w:multiLevelType w:val="multilevel"/>
    <w:tmpl w:val="3F1A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6" w15:restartNumberingAfterBreak="0">
    <w:nsid w:val="6CC2191C"/>
    <w:multiLevelType w:val="hybridMultilevel"/>
    <w:tmpl w:val="041AC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10812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5B6CAD"/>
    <w:multiLevelType w:val="hybridMultilevel"/>
    <w:tmpl w:val="42D69E8E"/>
    <w:lvl w:ilvl="0" w:tplc="15BAD194">
      <w:start w:val="1"/>
      <w:numFmt w:val="bullet"/>
      <w:lvlText w:val=""/>
      <w:lvlJc w:val="left"/>
      <w:pPr>
        <w:ind w:left="1004" w:hanging="284"/>
      </w:pPr>
      <w:rPr>
        <w:rFonts w:ascii="Symbol" w:hAnsi="Symbol" w:hint="default"/>
      </w:rPr>
    </w:lvl>
    <w:lvl w:ilvl="1" w:tplc="14090003">
      <w:start w:val="1"/>
      <w:numFmt w:val="bullet"/>
      <w:lvlText w:val="o"/>
      <w:lvlJc w:val="left"/>
      <w:pPr>
        <w:ind w:left="1063" w:hanging="360"/>
      </w:pPr>
      <w:rPr>
        <w:rFonts w:ascii="Courier New" w:hAnsi="Courier New" w:cs="Courier New" w:hint="default"/>
      </w:rPr>
    </w:lvl>
    <w:lvl w:ilvl="2" w:tplc="14090005" w:tentative="1">
      <w:start w:val="1"/>
      <w:numFmt w:val="bullet"/>
      <w:lvlText w:val=""/>
      <w:lvlJc w:val="left"/>
      <w:pPr>
        <w:ind w:left="1783" w:hanging="360"/>
      </w:pPr>
      <w:rPr>
        <w:rFonts w:ascii="Wingdings" w:hAnsi="Wingdings" w:hint="default"/>
      </w:rPr>
    </w:lvl>
    <w:lvl w:ilvl="3" w:tplc="14090001" w:tentative="1">
      <w:start w:val="1"/>
      <w:numFmt w:val="bullet"/>
      <w:lvlText w:val=""/>
      <w:lvlJc w:val="left"/>
      <w:pPr>
        <w:ind w:left="2503" w:hanging="360"/>
      </w:pPr>
      <w:rPr>
        <w:rFonts w:ascii="Symbol" w:hAnsi="Symbol" w:hint="default"/>
      </w:rPr>
    </w:lvl>
    <w:lvl w:ilvl="4" w:tplc="14090003" w:tentative="1">
      <w:start w:val="1"/>
      <w:numFmt w:val="bullet"/>
      <w:lvlText w:val="o"/>
      <w:lvlJc w:val="left"/>
      <w:pPr>
        <w:ind w:left="3223" w:hanging="360"/>
      </w:pPr>
      <w:rPr>
        <w:rFonts w:ascii="Courier New" w:hAnsi="Courier New" w:cs="Courier New" w:hint="default"/>
      </w:rPr>
    </w:lvl>
    <w:lvl w:ilvl="5" w:tplc="14090005" w:tentative="1">
      <w:start w:val="1"/>
      <w:numFmt w:val="bullet"/>
      <w:lvlText w:val=""/>
      <w:lvlJc w:val="left"/>
      <w:pPr>
        <w:ind w:left="3943" w:hanging="360"/>
      </w:pPr>
      <w:rPr>
        <w:rFonts w:ascii="Wingdings" w:hAnsi="Wingdings" w:hint="default"/>
      </w:rPr>
    </w:lvl>
    <w:lvl w:ilvl="6" w:tplc="14090001" w:tentative="1">
      <w:start w:val="1"/>
      <w:numFmt w:val="bullet"/>
      <w:lvlText w:val=""/>
      <w:lvlJc w:val="left"/>
      <w:pPr>
        <w:ind w:left="4663" w:hanging="360"/>
      </w:pPr>
      <w:rPr>
        <w:rFonts w:ascii="Symbol" w:hAnsi="Symbol" w:hint="default"/>
      </w:rPr>
    </w:lvl>
    <w:lvl w:ilvl="7" w:tplc="14090003" w:tentative="1">
      <w:start w:val="1"/>
      <w:numFmt w:val="bullet"/>
      <w:lvlText w:val="o"/>
      <w:lvlJc w:val="left"/>
      <w:pPr>
        <w:ind w:left="5383" w:hanging="360"/>
      </w:pPr>
      <w:rPr>
        <w:rFonts w:ascii="Courier New" w:hAnsi="Courier New" w:cs="Courier New" w:hint="default"/>
      </w:rPr>
    </w:lvl>
    <w:lvl w:ilvl="8" w:tplc="14090005" w:tentative="1">
      <w:start w:val="1"/>
      <w:numFmt w:val="bullet"/>
      <w:lvlText w:val=""/>
      <w:lvlJc w:val="left"/>
      <w:pPr>
        <w:ind w:left="6103" w:hanging="360"/>
      </w:pPr>
      <w:rPr>
        <w:rFonts w:ascii="Wingdings" w:hAnsi="Wingdings" w:hint="default"/>
      </w:rPr>
    </w:lvl>
  </w:abstractNum>
  <w:abstractNum w:abstractNumId="29" w15:restartNumberingAfterBreak="0">
    <w:nsid w:val="7BC76767"/>
    <w:multiLevelType w:val="hybridMultilevel"/>
    <w:tmpl w:val="57BC4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0"/>
  </w:num>
  <w:num w:numId="2">
    <w:abstractNumId w:val="15"/>
  </w:num>
  <w:num w:numId="3">
    <w:abstractNumId w:val="17"/>
  </w:num>
  <w:num w:numId="4">
    <w:abstractNumId w:val="0"/>
  </w:num>
  <w:num w:numId="5">
    <w:abstractNumId w:val="23"/>
  </w:num>
  <w:num w:numId="6">
    <w:abstractNumId w:val="0"/>
  </w:num>
  <w:num w:numId="7">
    <w:abstractNumId w:val="22"/>
  </w:num>
  <w:num w:numId="8">
    <w:abstractNumId w:val="30"/>
  </w:num>
  <w:num w:numId="9">
    <w:abstractNumId w:val="25"/>
  </w:num>
  <w:num w:numId="10">
    <w:abstractNumId w:val="3"/>
  </w:num>
  <w:num w:numId="11">
    <w:abstractNumId w:val="21"/>
  </w:num>
  <w:num w:numId="12">
    <w:abstractNumId w:val="28"/>
  </w:num>
  <w:num w:numId="13">
    <w:abstractNumId w:val="18"/>
  </w:num>
  <w:num w:numId="14">
    <w:abstractNumId w:val="6"/>
  </w:num>
  <w:num w:numId="15">
    <w:abstractNumId w:val="27"/>
  </w:num>
  <w:num w:numId="16">
    <w:abstractNumId w:val="10"/>
  </w:num>
  <w:num w:numId="17">
    <w:abstractNumId w:val="7"/>
  </w:num>
  <w:num w:numId="18">
    <w:abstractNumId w:val="2"/>
  </w:num>
  <w:num w:numId="19">
    <w:abstractNumId w:val="29"/>
  </w:num>
  <w:num w:numId="20">
    <w:abstractNumId w:val="9"/>
  </w:num>
  <w:num w:numId="21">
    <w:abstractNumId w:val="1"/>
  </w:num>
  <w:num w:numId="22">
    <w:abstractNumId w:val="8"/>
  </w:num>
  <w:num w:numId="23">
    <w:abstractNumId w:val="24"/>
  </w:num>
  <w:num w:numId="24">
    <w:abstractNumId w:val="16"/>
  </w:num>
  <w:num w:numId="25">
    <w:abstractNumId w:val="20"/>
  </w:num>
  <w:num w:numId="26">
    <w:abstractNumId w:val="11"/>
  </w:num>
  <w:num w:numId="27">
    <w:abstractNumId w:val="19"/>
  </w:num>
  <w:num w:numId="28">
    <w:abstractNumId w:val="4"/>
  </w:num>
  <w:num w:numId="29">
    <w:abstractNumId w:val="26"/>
  </w:num>
  <w:num w:numId="30">
    <w:abstractNumId w:val="12"/>
  </w:num>
  <w:num w:numId="31">
    <w:abstractNumId w:val="13"/>
  </w:num>
  <w:num w:numId="32">
    <w:abstractNumId w:val="5"/>
  </w:num>
  <w:num w:numId="33">
    <w:abstractNumId w:val="1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anie Kerruish">
    <w15:presenceInfo w15:providerId="AD" w15:userId="S::Stephanie.Kerruish@health.govt.nz::2a8224d2-2302-46ef-b01c-f55916dc53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30A8"/>
    <w:rsid w:val="00005BB5"/>
    <w:rsid w:val="0002083C"/>
    <w:rsid w:val="00025A6F"/>
    <w:rsid w:val="0002618D"/>
    <w:rsid w:val="00026B8A"/>
    <w:rsid w:val="00030B26"/>
    <w:rsid w:val="00030E84"/>
    <w:rsid w:val="00032C0A"/>
    <w:rsid w:val="00035257"/>
    <w:rsid w:val="00035D68"/>
    <w:rsid w:val="00054B44"/>
    <w:rsid w:val="0006228D"/>
    <w:rsid w:val="00072BD6"/>
    <w:rsid w:val="00075B78"/>
    <w:rsid w:val="000763E9"/>
    <w:rsid w:val="000808EB"/>
    <w:rsid w:val="00082CD6"/>
    <w:rsid w:val="0008437D"/>
    <w:rsid w:val="00085AFE"/>
    <w:rsid w:val="00090C65"/>
    <w:rsid w:val="00094800"/>
    <w:rsid w:val="000A28BD"/>
    <w:rsid w:val="000A41ED"/>
    <w:rsid w:val="000B0730"/>
    <w:rsid w:val="000B2FE7"/>
    <w:rsid w:val="000D19F4"/>
    <w:rsid w:val="000D58DD"/>
    <w:rsid w:val="000E29A0"/>
    <w:rsid w:val="000F2AE2"/>
    <w:rsid w:val="000F2BFF"/>
    <w:rsid w:val="00102063"/>
    <w:rsid w:val="0010276B"/>
    <w:rsid w:val="0010541C"/>
    <w:rsid w:val="00106F93"/>
    <w:rsid w:val="00111D50"/>
    <w:rsid w:val="00113B8E"/>
    <w:rsid w:val="0012053C"/>
    <w:rsid w:val="00122363"/>
    <w:rsid w:val="00127F9C"/>
    <w:rsid w:val="001342C7"/>
    <w:rsid w:val="0013585C"/>
    <w:rsid w:val="001358CB"/>
    <w:rsid w:val="00137FC4"/>
    <w:rsid w:val="00141A9A"/>
    <w:rsid w:val="00142261"/>
    <w:rsid w:val="00142954"/>
    <w:rsid w:val="001460E0"/>
    <w:rsid w:val="001472F0"/>
    <w:rsid w:val="00147F71"/>
    <w:rsid w:val="00150A6E"/>
    <w:rsid w:val="0016263A"/>
    <w:rsid w:val="0016304B"/>
    <w:rsid w:val="0016468A"/>
    <w:rsid w:val="001723B9"/>
    <w:rsid w:val="0018662D"/>
    <w:rsid w:val="001925FB"/>
    <w:rsid w:val="00197427"/>
    <w:rsid w:val="001A1A1B"/>
    <w:rsid w:val="001A21B4"/>
    <w:rsid w:val="001A30B0"/>
    <w:rsid w:val="001A4DCC"/>
    <w:rsid w:val="001A5CF5"/>
    <w:rsid w:val="001B39D2"/>
    <w:rsid w:val="001B4BF8"/>
    <w:rsid w:val="001C4326"/>
    <w:rsid w:val="001C665E"/>
    <w:rsid w:val="001D3541"/>
    <w:rsid w:val="001D3E4E"/>
    <w:rsid w:val="001D5F4E"/>
    <w:rsid w:val="001E254A"/>
    <w:rsid w:val="001E7386"/>
    <w:rsid w:val="001F45A7"/>
    <w:rsid w:val="00201A01"/>
    <w:rsid w:val="002038A9"/>
    <w:rsid w:val="0020754B"/>
    <w:rsid w:val="002104D3"/>
    <w:rsid w:val="00213A33"/>
    <w:rsid w:val="00214167"/>
    <w:rsid w:val="0021763B"/>
    <w:rsid w:val="00246DB1"/>
    <w:rsid w:val="002476B5"/>
    <w:rsid w:val="00250171"/>
    <w:rsid w:val="002520CC"/>
    <w:rsid w:val="00253ECF"/>
    <w:rsid w:val="002546A1"/>
    <w:rsid w:val="0026200E"/>
    <w:rsid w:val="002628F4"/>
    <w:rsid w:val="002632AB"/>
    <w:rsid w:val="00275D08"/>
    <w:rsid w:val="00276452"/>
    <w:rsid w:val="00284F19"/>
    <w:rsid w:val="002858E3"/>
    <w:rsid w:val="0029190A"/>
    <w:rsid w:val="00292C5A"/>
    <w:rsid w:val="00295241"/>
    <w:rsid w:val="0029620D"/>
    <w:rsid w:val="002A4DFC"/>
    <w:rsid w:val="002A6695"/>
    <w:rsid w:val="002B047D"/>
    <w:rsid w:val="002B1012"/>
    <w:rsid w:val="002B2329"/>
    <w:rsid w:val="002B4A13"/>
    <w:rsid w:val="002B64A2"/>
    <w:rsid w:val="002B732B"/>
    <w:rsid w:val="002B76A7"/>
    <w:rsid w:val="002B7F51"/>
    <w:rsid w:val="002C2219"/>
    <w:rsid w:val="002C2552"/>
    <w:rsid w:val="002C380A"/>
    <w:rsid w:val="002C3FAB"/>
    <w:rsid w:val="002D0CBC"/>
    <w:rsid w:val="002D0DF2"/>
    <w:rsid w:val="002D23BD"/>
    <w:rsid w:val="002E0B47"/>
    <w:rsid w:val="002F4685"/>
    <w:rsid w:val="002F7213"/>
    <w:rsid w:val="0030382F"/>
    <w:rsid w:val="0030408D"/>
    <w:rsid w:val="003060E4"/>
    <w:rsid w:val="003069F0"/>
    <w:rsid w:val="00311275"/>
    <w:rsid w:val="00314ABC"/>
    <w:rsid w:val="003160E7"/>
    <w:rsid w:val="0031739E"/>
    <w:rsid w:val="00320CA8"/>
    <w:rsid w:val="003309CA"/>
    <w:rsid w:val="0033137D"/>
    <w:rsid w:val="00331C4B"/>
    <w:rsid w:val="003325AB"/>
    <w:rsid w:val="003332D1"/>
    <w:rsid w:val="0033412B"/>
    <w:rsid w:val="00341161"/>
    <w:rsid w:val="00343365"/>
    <w:rsid w:val="003445F4"/>
    <w:rsid w:val="00353501"/>
    <w:rsid w:val="00353734"/>
    <w:rsid w:val="00355898"/>
    <w:rsid w:val="003606F8"/>
    <w:rsid w:val="003641CA"/>
    <w:rsid w:val="003648EF"/>
    <w:rsid w:val="00365F8F"/>
    <w:rsid w:val="00366D2E"/>
    <w:rsid w:val="003673E6"/>
    <w:rsid w:val="00377264"/>
    <w:rsid w:val="003779D2"/>
    <w:rsid w:val="00385E38"/>
    <w:rsid w:val="003A221A"/>
    <w:rsid w:val="003A26A5"/>
    <w:rsid w:val="003A3761"/>
    <w:rsid w:val="003A512D"/>
    <w:rsid w:val="003A5FEA"/>
    <w:rsid w:val="003B1D10"/>
    <w:rsid w:val="003C0DC7"/>
    <w:rsid w:val="003C15DC"/>
    <w:rsid w:val="003C76D4"/>
    <w:rsid w:val="003D137D"/>
    <w:rsid w:val="003D2CC5"/>
    <w:rsid w:val="003D3FB1"/>
    <w:rsid w:val="003E04C1"/>
    <w:rsid w:val="003E0887"/>
    <w:rsid w:val="003E74C8"/>
    <w:rsid w:val="003E7C46"/>
    <w:rsid w:val="003F2106"/>
    <w:rsid w:val="003F52A7"/>
    <w:rsid w:val="003F575E"/>
    <w:rsid w:val="003F7013"/>
    <w:rsid w:val="0040240C"/>
    <w:rsid w:val="00413021"/>
    <w:rsid w:val="00420957"/>
    <w:rsid w:val="004301C6"/>
    <w:rsid w:val="00433E17"/>
    <w:rsid w:val="0043478F"/>
    <w:rsid w:val="0043602B"/>
    <w:rsid w:val="00440BE0"/>
    <w:rsid w:val="00442C1C"/>
    <w:rsid w:val="0044584B"/>
    <w:rsid w:val="00447CB7"/>
    <w:rsid w:val="00455CC9"/>
    <w:rsid w:val="00460826"/>
    <w:rsid w:val="00460EA7"/>
    <w:rsid w:val="0046195B"/>
    <w:rsid w:val="0046362D"/>
    <w:rsid w:val="004653FC"/>
    <w:rsid w:val="0046596D"/>
    <w:rsid w:val="00474ABF"/>
    <w:rsid w:val="00487C04"/>
    <w:rsid w:val="004907E1"/>
    <w:rsid w:val="00496D65"/>
    <w:rsid w:val="004A035B"/>
    <w:rsid w:val="004A2108"/>
    <w:rsid w:val="004A2C61"/>
    <w:rsid w:val="004A38D7"/>
    <w:rsid w:val="004A690C"/>
    <w:rsid w:val="004A778C"/>
    <w:rsid w:val="004B03B3"/>
    <w:rsid w:val="004B48C7"/>
    <w:rsid w:val="004C2E6A"/>
    <w:rsid w:val="004C3C85"/>
    <w:rsid w:val="004C64B8"/>
    <w:rsid w:val="004D2A2D"/>
    <w:rsid w:val="004D479F"/>
    <w:rsid w:val="004D6689"/>
    <w:rsid w:val="004E1D1D"/>
    <w:rsid w:val="004E7AC8"/>
    <w:rsid w:val="004F0C94"/>
    <w:rsid w:val="004F4B6F"/>
    <w:rsid w:val="005019AE"/>
    <w:rsid w:val="00503749"/>
    <w:rsid w:val="00504110"/>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191B"/>
    <w:rsid w:val="005621F2"/>
    <w:rsid w:val="00567B58"/>
    <w:rsid w:val="00571223"/>
    <w:rsid w:val="00572E23"/>
    <w:rsid w:val="005763E0"/>
    <w:rsid w:val="00581136"/>
    <w:rsid w:val="00581EB8"/>
    <w:rsid w:val="005905E2"/>
    <w:rsid w:val="005A1FED"/>
    <w:rsid w:val="005A27CA"/>
    <w:rsid w:val="005A2B50"/>
    <w:rsid w:val="005A3A5F"/>
    <w:rsid w:val="005A43BD"/>
    <w:rsid w:val="005A79E5"/>
    <w:rsid w:val="005B75F5"/>
    <w:rsid w:val="005D034C"/>
    <w:rsid w:val="005D26BD"/>
    <w:rsid w:val="005E226E"/>
    <w:rsid w:val="005E2636"/>
    <w:rsid w:val="006015D7"/>
    <w:rsid w:val="00601B21"/>
    <w:rsid w:val="006041F0"/>
    <w:rsid w:val="00605C6D"/>
    <w:rsid w:val="006120CA"/>
    <w:rsid w:val="00624174"/>
    <w:rsid w:val="00626CF8"/>
    <w:rsid w:val="006314AF"/>
    <w:rsid w:val="00634ED8"/>
    <w:rsid w:val="00636D7D"/>
    <w:rsid w:val="00636E62"/>
    <w:rsid w:val="00637408"/>
    <w:rsid w:val="006415AE"/>
    <w:rsid w:val="00642868"/>
    <w:rsid w:val="0064409A"/>
    <w:rsid w:val="00647AFE"/>
    <w:rsid w:val="006508DC"/>
    <w:rsid w:val="006512BC"/>
    <w:rsid w:val="00653220"/>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A466A"/>
    <w:rsid w:val="006B0E73"/>
    <w:rsid w:val="006B1E3D"/>
    <w:rsid w:val="006B4A4D"/>
    <w:rsid w:val="006B5695"/>
    <w:rsid w:val="006B6AA4"/>
    <w:rsid w:val="006B7B2E"/>
    <w:rsid w:val="006C78EB"/>
    <w:rsid w:val="006C7A6F"/>
    <w:rsid w:val="006D0C29"/>
    <w:rsid w:val="006D1660"/>
    <w:rsid w:val="006D43E7"/>
    <w:rsid w:val="006D598D"/>
    <w:rsid w:val="006D63E5"/>
    <w:rsid w:val="006E1753"/>
    <w:rsid w:val="006E3911"/>
    <w:rsid w:val="006F1B67"/>
    <w:rsid w:val="006F4D9C"/>
    <w:rsid w:val="006F62B6"/>
    <w:rsid w:val="0070091D"/>
    <w:rsid w:val="00702854"/>
    <w:rsid w:val="00705A02"/>
    <w:rsid w:val="0071741C"/>
    <w:rsid w:val="0072793E"/>
    <w:rsid w:val="007319CC"/>
    <w:rsid w:val="00742B90"/>
    <w:rsid w:val="00743109"/>
    <w:rsid w:val="0074434D"/>
    <w:rsid w:val="00744F43"/>
    <w:rsid w:val="0075128B"/>
    <w:rsid w:val="007570C4"/>
    <w:rsid w:val="007605B8"/>
    <w:rsid w:val="00771554"/>
    <w:rsid w:val="00771B1E"/>
    <w:rsid w:val="00773C95"/>
    <w:rsid w:val="0078171E"/>
    <w:rsid w:val="007841D8"/>
    <w:rsid w:val="0078658E"/>
    <w:rsid w:val="00787468"/>
    <w:rsid w:val="007920E2"/>
    <w:rsid w:val="0079566E"/>
    <w:rsid w:val="00795B34"/>
    <w:rsid w:val="007A067F"/>
    <w:rsid w:val="007A145A"/>
    <w:rsid w:val="007A2E9A"/>
    <w:rsid w:val="007A3F91"/>
    <w:rsid w:val="007B1770"/>
    <w:rsid w:val="007B4D3E"/>
    <w:rsid w:val="007B4F92"/>
    <w:rsid w:val="007B7C70"/>
    <w:rsid w:val="007B7DEB"/>
    <w:rsid w:val="007C0449"/>
    <w:rsid w:val="007D2151"/>
    <w:rsid w:val="007D3B90"/>
    <w:rsid w:val="007D42CC"/>
    <w:rsid w:val="007D5DE4"/>
    <w:rsid w:val="007D7C3A"/>
    <w:rsid w:val="007E0777"/>
    <w:rsid w:val="007E1341"/>
    <w:rsid w:val="007E176B"/>
    <w:rsid w:val="007E1B41"/>
    <w:rsid w:val="007E1EC4"/>
    <w:rsid w:val="007E30B9"/>
    <w:rsid w:val="007E74F1"/>
    <w:rsid w:val="007F0F0C"/>
    <w:rsid w:val="007F1288"/>
    <w:rsid w:val="007F3A91"/>
    <w:rsid w:val="007F7F72"/>
    <w:rsid w:val="00800A8A"/>
    <w:rsid w:val="0080155C"/>
    <w:rsid w:val="008028FF"/>
    <w:rsid w:val="008052E1"/>
    <w:rsid w:val="008115C7"/>
    <w:rsid w:val="008211F0"/>
    <w:rsid w:val="008225E2"/>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73ED3"/>
    <w:rsid w:val="00880470"/>
    <w:rsid w:val="00880D94"/>
    <w:rsid w:val="00886F64"/>
    <w:rsid w:val="008924DE"/>
    <w:rsid w:val="008A1A84"/>
    <w:rsid w:val="008A3755"/>
    <w:rsid w:val="008B19DC"/>
    <w:rsid w:val="008B264F"/>
    <w:rsid w:val="008B6F83"/>
    <w:rsid w:val="008B7FD8"/>
    <w:rsid w:val="008C2973"/>
    <w:rsid w:val="008C6324"/>
    <w:rsid w:val="008C64C4"/>
    <w:rsid w:val="008D2CDD"/>
    <w:rsid w:val="008D4FE5"/>
    <w:rsid w:val="008D74D5"/>
    <w:rsid w:val="008E0ED1"/>
    <w:rsid w:val="008E3A07"/>
    <w:rsid w:val="008E537B"/>
    <w:rsid w:val="008F29BE"/>
    <w:rsid w:val="008F4AE5"/>
    <w:rsid w:val="008F51EB"/>
    <w:rsid w:val="00900197"/>
    <w:rsid w:val="00900B65"/>
    <w:rsid w:val="00902F55"/>
    <w:rsid w:val="0090582B"/>
    <w:rsid w:val="009060C0"/>
    <w:rsid w:val="009133F5"/>
    <w:rsid w:val="00915938"/>
    <w:rsid w:val="0091756F"/>
    <w:rsid w:val="00920A27"/>
    <w:rsid w:val="00921216"/>
    <w:rsid w:val="009216CC"/>
    <w:rsid w:val="009240B5"/>
    <w:rsid w:val="00926083"/>
    <w:rsid w:val="00930D08"/>
    <w:rsid w:val="00931466"/>
    <w:rsid w:val="00932D69"/>
    <w:rsid w:val="00935589"/>
    <w:rsid w:val="00944647"/>
    <w:rsid w:val="0095565C"/>
    <w:rsid w:val="0096122E"/>
    <w:rsid w:val="009643BC"/>
    <w:rsid w:val="00964AB6"/>
    <w:rsid w:val="00966F9A"/>
    <w:rsid w:val="00976E55"/>
    <w:rsid w:val="00977B8A"/>
    <w:rsid w:val="00982971"/>
    <w:rsid w:val="009845AD"/>
    <w:rsid w:val="00984835"/>
    <w:rsid w:val="009933EF"/>
    <w:rsid w:val="00995BA0"/>
    <w:rsid w:val="009A418B"/>
    <w:rsid w:val="009A426F"/>
    <w:rsid w:val="009A42D5"/>
    <w:rsid w:val="009A4428"/>
    <w:rsid w:val="009A4473"/>
    <w:rsid w:val="009A5E92"/>
    <w:rsid w:val="009B05C9"/>
    <w:rsid w:val="009B1C97"/>
    <w:rsid w:val="009B270E"/>
    <w:rsid w:val="009B286C"/>
    <w:rsid w:val="009C151C"/>
    <w:rsid w:val="009C440A"/>
    <w:rsid w:val="009D5125"/>
    <w:rsid w:val="009D60B8"/>
    <w:rsid w:val="009D7D4B"/>
    <w:rsid w:val="009E36ED"/>
    <w:rsid w:val="009E3C8C"/>
    <w:rsid w:val="009E445A"/>
    <w:rsid w:val="009E6B77"/>
    <w:rsid w:val="009F460A"/>
    <w:rsid w:val="00A03B0E"/>
    <w:rsid w:val="00A043FB"/>
    <w:rsid w:val="00A06BE4"/>
    <w:rsid w:val="00A0729C"/>
    <w:rsid w:val="00A07779"/>
    <w:rsid w:val="00A1166A"/>
    <w:rsid w:val="00A20B2E"/>
    <w:rsid w:val="00A22612"/>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0867"/>
    <w:rsid w:val="00AD0AFC"/>
    <w:rsid w:val="00AD4CF1"/>
    <w:rsid w:val="00AD5988"/>
    <w:rsid w:val="00AD6293"/>
    <w:rsid w:val="00AE0DF4"/>
    <w:rsid w:val="00AF7691"/>
    <w:rsid w:val="00AF7800"/>
    <w:rsid w:val="00B00CF5"/>
    <w:rsid w:val="00B072E0"/>
    <w:rsid w:val="00B1007E"/>
    <w:rsid w:val="00B253F6"/>
    <w:rsid w:val="00B26675"/>
    <w:rsid w:val="00B305DB"/>
    <w:rsid w:val="00B3282A"/>
    <w:rsid w:val="00B33023"/>
    <w:rsid w:val="00B332F8"/>
    <w:rsid w:val="00B3492B"/>
    <w:rsid w:val="00B37385"/>
    <w:rsid w:val="00B4047E"/>
    <w:rsid w:val="00B44FD2"/>
    <w:rsid w:val="00B4646F"/>
    <w:rsid w:val="00B55C7D"/>
    <w:rsid w:val="00B63038"/>
    <w:rsid w:val="00B64BD8"/>
    <w:rsid w:val="00B701D1"/>
    <w:rsid w:val="00B70BB6"/>
    <w:rsid w:val="00B73AF2"/>
    <w:rsid w:val="00B7551A"/>
    <w:rsid w:val="00B773F1"/>
    <w:rsid w:val="00B85F7C"/>
    <w:rsid w:val="00B86AB1"/>
    <w:rsid w:val="00BB2A06"/>
    <w:rsid w:val="00BB2CBB"/>
    <w:rsid w:val="00BB3FC0"/>
    <w:rsid w:val="00BB4198"/>
    <w:rsid w:val="00BC03EE"/>
    <w:rsid w:val="00BC5050"/>
    <w:rsid w:val="00BC59F1"/>
    <w:rsid w:val="00BF3DE1"/>
    <w:rsid w:val="00BF4843"/>
    <w:rsid w:val="00BF5205"/>
    <w:rsid w:val="00C05132"/>
    <w:rsid w:val="00C12508"/>
    <w:rsid w:val="00C23728"/>
    <w:rsid w:val="00C3026C"/>
    <w:rsid w:val="00C313A9"/>
    <w:rsid w:val="00C32DDE"/>
    <w:rsid w:val="00C441CF"/>
    <w:rsid w:val="00C45AA2"/>
    <w:rsid w:val="00C4792C"/>
    <w:rsid w:val="00C55BEF"/>
    <w:rsid w:val="00C601AF"/>
    <w:rsid w:val="00C61A63"/>
    <w:rsid w:val="00C6306E"/>
    <w:rsid w:val="00C66296"/>
    <w:rsid w:val="00C7394D"/>
    <w:rsid w:val="00C77282"/>
    <w:rsid w:val="00C84DE5"/>
    <w:rsid w:val="00C86248"/>
    <w:rsid w:val="00C90B31"/>
    <w:rsid w:val="00C92865"/>
    <w:rsid w:val="00C95D47"/>
    <w:rsid w:val="00CA0D6F"/>
    <w:rsid w:val="00CA2F90"/>
    <w:rsid w:val="00CA4C33"/>
    <w:rsid w:val="00CA6F4A"/>
    <w:rsid w:val="00CB6427"/>
    <w:rsid w:val="00CC0FBE"/>
    <w:rsid w:val="00CD2119"/>
    <w:rsid w:val="00CD237A"/>
    <w:rsid w:val="00CD36AC"/>
    <w:rsid w:val="00CD4088"/>
    <w:rsid w:val="00CD70D1"/>
    <w:rsid w:val="00CE13A3"/>
    <w:rsid w:val="00CE36BC"/>
    <w:rsid w:val="00CF1747"/>
    <w:rsid w:val="00CF60ED"/>
    <w:rsid w:val="00D05D74"/>
    <w:rsid w:val="00D20C59"/>
    <w:rsid w:val="00D216A4"/>
    <w:rsid w:val="00D23323"/>
    <w:rsid w:val="00D2392A"/>
    <w:rsid w:val="00D25FFE"/>
    <w:rsid w:val="00D31F11"/>
    <w:rsid w:val="00D37D80"/>
    <w:rsid w:val="00D411A9"/>
    <w:rsid w:val="00D4476F"/>
    <w:rsid w:val="00D4570A"/>
    <w:rsid w:val="00D503D5"/>
    <w:rsid w:val="00D50573"/>
    <w:rsid w:val="00D54D50"/>
    <w:rsid w:val="00D560B4"/>
    <w:rsid w:val="00D567B7"/>
    <w:rsid w:val="00D662F8"/>
    <w:rsid w:val="00D66797"/>
    <w:rsid w:val="00D7087C"/>
    <w:rsid w:val="00D70C3C"/>
    <w:rsid w:val="00D71DF7"/>
    <w:rsid w:val="00D72BE5"/>
    <w:rsid w:val="00D74961"/>
    <w:rsid w:val="00D81462"/>
    <w:rsid w:val="00D819F3"/>
    <w:rsid w:val="00D82F26"/>
    <w:rsid w:val="00D863D0"/>
    <w:rsid w:val="00D8681B"/>
    <w:rsid w:val="00D86B00"/>
    <w:rsid w:val="00D86FB9"/>
    <w:rsid w:val="00D87C87"/>
    <w:rsid w:val="00D90B78"/>
    <w:rsid w:val="00D90BB4"/>
    <w:rsid w:val="00D90E07"/>
    <w:rsid w:val="00D932C2"/>
    <w:rsid w:val="00D93C4F"/>
    <w:rsid w:val="00DA493A"/>
    <w:rsid w:val="00DB39CF"/>
    <w:rsid w:val="00DB7256"/>
    <w:rsid w:val="00DC0401"/>
    <w:rsid w:val="00DC20BD"/>
    <w:rsid w:val="00DD0247"/>
    <w:rsid w:val="00DD0BCD"/>
    <w:rsid w:val="00DD447A"/>
    <w:rsid w:val="00DD528E"/>
    <w:rsid w:val="00DD6564"/>
    <w:rsid w:val="00DE3B20"/>
    <w:rsid w:val="00DE6C94"/>
    <w:rsid w:val="00DE6FD7"/>
    <w:rsid w:val="00E107C5"/>
    <w:rsid w:val="00E23271"/>
    <w:rsid w:val="00E24F80"/>
    <w:rsid w:val="00E259F3"/>
    <w:rsid w:val="00E30985"/>
    <w:rsid w:val="00E31AA7"/>
    <w:rsid w:val="00E33238"/>
    <w:rsid w:val="00E376B7"/>
    <w:rsid w:val="00E42F5D"/>
    <w:rsid w:val="00E4486C"/>
    <w:rsid w:val="00E460B6"/>
    <w:rsid w:val="00E511D5"/>
    <w:rsid w:val="00E52AE5"/>
    <w:rsid w:val="00E53A9F"/>
    <w:rsid w:val="00E60249"/>
    <w:rsid w:val="00E65269"/>
    <w:rsid w:val="00E664F9"/>
    <w:rsid w:val="00E67375"/>
    <w:rsid w:val="00E709F6"/>
    <w:rsid w:val="00E76D66"/>
    <w:rsid w:val="00E83CCE"/>
    <w:rsid w:val="00EA6A93"/>
    <w:rsid w:val="00EA796A"/>
    <w:rsid w:val="00EB1856"/>
    <w:rsid w:val="00EB2292"/>
    <w:rsid w:val="00EB3633"/>
    <w:rsid w:val="00EC300E"/>
    <w:rsid w:val="00EC3850"/>
    <w:rsid w:val="00EC50CE"/>
    <w:rsid w:val="00EC5B34"/>
    <w:rsid w:val="00EC6370"/>
    <w:rsid w:val="00ED021E"/>
    <w:rsid w:val="00ED323C"/>
    <w:rsid w:val="00ED5B7A"/>
    <w:rsid w:val="00EE0CBF"/>
    <w:rsid w:val="00EE1161"/>
    <w:rsid w:val="00EE2D5C"/>
    <w:rsid w:val="00EE4AA9"/>
    <w:rsid w:val="00EE4ADE"/>
    <w:rsid w:val="00EE4DE8"/>
    <w:rsid w:val="00EE5C2B"/>
    <w:rsid w:val="00EE5CB7"/>
    <w:rsid w:val="00EF0169"/>
    <w:rsid w:val="00F024FE"/>
    <w:rsid w:val="00F05AD4"/>
    <w:rsid w:val="00F10EB6"/>
    <w:rsid w:val="00F13F07"/>
    <w:rsid w:val="00F140B2"/>
    <w:rsid w:val="00F16302"/>
    <w:rsid w:val="00F25970"/>
    <w:rsid w:val="00F311A9"/>
    <w:rsid w:val="00F46627"/>
    <w:rsid w:val="00F5180D"/>
    <w:rsid w:val="00F52806"/>
    <w:rsid w:val="00F63781"/>
    <w:rsid w:val="00F65F08"/>
    <w:rsid w:val="00F673EF"/>
    <w:rsid w:val="00F67496"/>
    <w:rsid w:val="00F67AA0"/>
    <w:rsid w:val="00F73428"/>
    <w:rsid w:val="00F801BA"/>
    <w:rsid w:val="00F861CF"/>
    <w:rsid w:val="00F9366A"/>
    <w:rsid w:val="00F946C9"/>
    <w:rsid w:val="00FA0EA5"/>
    <w:rsid w:val="00FA74EE"/>
    <w:rsid w:val="00FC1078"/>
    <w:rsid w:val="00FC1EE6"/>
    <w:rsid w:val="00FC3711"/>
    <w:rsid w:val="00FC46E7"/>
    <w:rsid w:val="00FC5D25"/>
    <w:rsid w:val="00FD0D7E"/>
    <w:rsid w:val="00FD2621"/>
    <w:rsid w:val="00FD3AE3"/>
    <w:rsid w:val="00FD4FFB"/>
    <w:rsid w:val="00FE1F57"/>
    <w:rsid w:val="00FE3A07"/>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5BE9B"/>
  <w15:docId w15:val="{6E446F9A-65B7-4821-B4C7-B5BEC8F8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E83CCE"/>
    <w:pPr>
      <w:pageBreakBefore/>
      <w:numPr>
        <w:numId w:val="5"/>
      </w:numPr>
      <w:spacing w:after="360"/>
      <w:outlineLvl w:val="0"/>
    </w:pPr>
    <w:rPr>
      <w:b/>
      <w:color w:val="23305D"/>
      <w:spacing w:val="-10"/>
      <w:sz w:val="72"/>
    </w:rPr>
  </w:style>
  <w:style w:type="paragraph" w:styleId="Heading2">
    <w:name w:val="heading 2"/>
    <w:basedOn w:val="Normal"/>
    <w:next w:val="Normal"/>
    <w:link w:val="Heading2Char"/>
    <w:qFormat/>
    <w:rsid w:val="00030E84"/>
    <w:pPr>
      <w:keepNext/>
      <w:numPr>
        <w:ilvl w:val="1"/>
        <w:numId w:val="5"/>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3CCE"/>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CD4088"/>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D4088"/>
    <w:pPr>
      <w:tabs>
        <w:tab w:val="right" w:pos="8080"/>
      </w:tabs>
      <w:spacing w:before="60"/>
      <w:ind w:left="1134" w:right="567" w:hanging="567"/>
    </w:pPr>
    <w:rPr>
      <w:sz w:val="22"/>
    </w:rPr>
  </w:style>
  <w:style w:type="paragraph" w:styleId="TOC3">
    <w:name w:val="toc 3"/>
    <w:basedOn w:val="Normal"/>
    <w:next w:val="Normal"/>
    <w:uiPriority w:val="39"/>
    <w:rsid w:val="00496D65"/>
    <w:pPr>
      <w:tabs>
        <w:tab w:val="right" w:pos="8080"/>
      </w:tabs>
      <w:spacing w:before="120"/>
      <w:ind w:left="992" w:right="567" w:hanging="992"/>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26200E"/>
    <w:pPr>
      <w:spacing w:line="216" w:lineRule="auto"/>
      <w:ind w:right="2268"/>
    </w:pPr>
    <w:rPr>
      <w:rFonts w:ascii="Segoe UI Black" w:hAnsi="Segoe UI Black" w:cs="Lucida Sans Unicode"/>
      <w:b/>
      <w:sz w:val="72"/>
      <w:szCs w:val="72"/>
    </w:rPr>
  </w:style>
  <w:style w:type="character" w:customStyle="1" w:styleId="TitleChar">
    <w:name w:val="Title Char"/>
    <w:link w:val="Title"/>
    <w:uiPriority w:val="99"/>
    <w:rsid w:val="0026200E"/>
    <w:rPr>
      <w:rFonts w:ascii="Segoe UI Black" w:hAnsi="Segoe UI Black" w:cs="Lucida Sans Unicode"/>
      <w:b/>
      <w:sz w:val="72"/>
      <w:szCs w:val="72"/>
      <w:lang w:eastAsia="en-GB"/>
    </w:rPr>
  </w:style>
  <w:style w:type="paragraph" w:customStyle="1" w:styleId="Imprint">
    <w:name w:val="Imprint"/>
    <w:basedOn w:val="Normal"/>
    <w:next w:val="Normal"/>
    <w:qFormat/>
    <w:rsid w:val="00FD2621"/>
    <w:pPr>
      <w:spacing w:after="240"/>
    </w:pPr>
    <w:rPr>
      <w:sz w:val="19"/>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33023"/>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83CC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26200E"/>
    <w:pPr>
      <w:spacing w:before="840"/>
      <w:ind w:right="2268"/>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320CA8"/>
    <w:pPr>
      <w:numPr>
        <w:ilvl w:val="3"/>
        <w:numId w:val="5"/>
      </w:numPr>
      <w:spacing w:before="12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5A1FED"/>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before="120" w:line="264" w:lineRule="auto"/>
      <w:ind w:left="284" w:right="284"/>
    </w:pPr>
    <w:rPr>
      <w:rFonts w:eastAsia="Arial Unicode MS"/>
    </w:rPr>
  </w:style>
  <w:style w:type="paragraph" w:customStyle="1" w:styleId="Roman">
    <w:name w:val="Roman"/>
    <w:basedOn w:val="Normal"/>
    <w:qFormat/>
    <w:rsid w:val="00AD6293"/>
    <w:pPr>
      <w:numPr>
        <w:ilvl w:val="6"/>
        <w:numId w:val="5"/>
      </w:numPr>
      <w:spacing w:before="90"/>
    </w:pPr>
    <w:rPr>
      <w:rFonts w:eastAsia="Arial Unicode MS"/>
    </w:rPr>
  </w:style>
  <w:style w:type="paragraph" w:customStyle="1" w:styleId="Heading1-nonumbering">
    <w:name w:val="Heading 1 - no numbering"/>
    <w:basedOn w:val="Heading1"/>
    <w:next w:val="Normal"/>
    <w:qFormat/>
    <w:rsid w:val="005A2B50"/>
    <w:pPr>
      <w:numPr>
        <w:numId w:val="0"/>
      </w:numPr>
    </w:pPr>
  </w:style>
  <w:style w:type="paragraph" w:customStyle="1" w:styleId="Heading2-nonumbering">
    <w:name w:val="Heading 2 - no numbering"/>
    <w:basedOn w:val="Heading2"/>
    <w:next w:val="Normal"/>
    <w:qFormat/>
    <w:rsid w:val="002B64A2"/>
    <w:pPr>
      <w:numPr>
        <w:ilvl w:val="0"/>
        <w:numId w:val="0"/>
      </w:numPr>
    </w:pPr>
  </w:style>
  <w:style w:type="paragraph" w:styleId="Caption">
    <w:name w:val="caption"/>
    <w:basedOn w:val="Normal"/>
    <w:next w:val="Normal"/>
    <w:unhideWhenUsed/>
    <w:qFormat/>
    <w:rsid w:val="00787468"/>
    <w:pPr>
      <w:spacing w:after="200"/>
    </w:pPr>
    <w:rPr>
      <w:b/>
      <w:bCs/>
      <w:color w:val="4F81BD" w:themeColor="accent1"/>
      <w:sz w:val="18"/>
      <w:szCs w:val="18"/>
    </w:rPr>
  </w:style>
  <w:style w:type="paragraph" w:customStyle="1" w:styleId="Heading3-nonumbering">
    <w:name w:val="Heading 3 - no numbering"/>
    <w:basedOn w:val="Heading3"/>
    <w:next w:val="Normal"/>
    <w:qFormat/>
    <w:rsid w:val="00E664F9"/>
    <w:pPr>
      <w:numPr>
        <w:ilvl w:val="0"/>
        <w:numId w:val="0"/>
      </w:numPr>
    </w:pPr>
  </w:style>
  <w:style w:type="paragraph" w:styleId="BalloonText">
    <w:name w:val="Balloon Text"/>
    <w:basedOn w:val="Normal"/>
    <w:link w:val="BalloonTextChar"/>
    <w:uiPriority w:val="99"/>
    <w:semiHidden/>
    <w:unhideWhenUsed/>
    <w:rsid w:val="00D567B7"/>
    <w:rPr>
      <w:rFonts w:cs="Segoe UI"/>
      <w:sz w:val="18"/>
      <w:szCs w:val="18"/>
    </w:rPr>
  </w:style>
  <w:style w:type="character" w:customStyle="1" w:styleId="BalloonTextChar">
    <w:name w:val="Balloon Text Char"/>
    <w:basedOn w:val="DefaultParagraphFont"/>
    <w:link w:val="BalloonText"/>
    <w:uiPriority w:val="99"/>
    <w:semiHidden/>
    <w:rsid w:val="00D567B7"/>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7319CC"/>
    <w:rPr>
      <w:color w:val="605E5C"/>
      <w:shd w:val="clear" w:color="auto" w:fill="E1DFDD"/>
    </w:rPr>
  </w:style>
  <w:style w:type="character" w:styleId="FollowedHyperlink">
    <w:name w:val="FollowedHyperlink"/>
    <w:basedOn w:val="DefaultParagraphFont"/>
    <w:uiPriority w:val="99"/>
    <w:semiHidden/>
    <w:unhideWhenUsed/>
    <w:rsid w:val="004A69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 TargetMode="External"/><Relationship Id="rId18" Type="http://schemas.openxmlformats.org/officeDocument/2006/relationships/footer" Target="footer2.xml"/><Relationship Id="rId26" Type="http://schemas.openxmlformats.org/officeDocument/2006/relationships/hyperlink" Target="http://aria.stats.govt.nz/aria/?_ga=2.209798037.1081760066.1617239711-112780126.1590639140"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aria.stats.govt.nz/aria/?_ga=2.209798037.1081760066.1617239711-112780126.1590639140" TargetMode="External"/><Relationship Id="rId33" Type="http://schemas.openxmlformats.org/officeDocument/2006/relationships/hyperlink" Target="https://www.health.govt.nz/publication/hiso-100012017-ethnicity-data-protocols"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health.govt.nz" TargetMode="External"/><Relationship Id="rId20" Type="http://schemas.openxmlformats.org/officeDocument/2006/relationships/header" Target="header2.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aria.stats.govt.nz/aria/" TargetMode="External"/><Relationship Id="rId32" Type="http://schemas.openxmlformats.org/officeDocument/2006/relationships/hyperlink" Target="http://aria.stats.govt.nz/aria/"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5.xml"/><Relationship Id="rId28" Type="http://schemas.openxmlformats.org/officeDocument/2006/relationships/hyperlink" Target="http://aria.stats.govt.nz/aria/?_ga=2.209798037.1081760066.1617239711-112780126.1590639140"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health.govt.nz/nz-health-statistics/data-references/code-tables/common-code-tables/ethnicity-code-tab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health.govt.nz" TargetMode="Externa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hyperlink" Target="http://aria.stats.govt.nz/aria/" TargetMode="Externa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privacy.org.nz/assets/Files/Codes-of-Practice-materials/HIPC-1994-2008-revised-edition.pdf" TargetMode="External"/><Relationship Id="rId3" Type="http://schemas.openxmlformats.org/officeDocument/2006/relationships/hyperlink" Target="http://www.health.govt.nz/about-ministry/what-we-do/new-zealand-health-strategy-update" TargetMode="External"/><Relationship Id="rId7" Type="http://schemas.openxmlformats.org/officeDocument/2006/relationships/hyperlink" Target="http://aria.stats.govt.nz/aria/?_ga=2.249695686.1347511048.1647490983-112780126.1590639140" TargetMode="External"/><Relationship Id="rId2" Type="http://schemas.openxmlformats.org/officeDocument/2006/relationships/hyperlink" Target="http://www.health.govt.nz/publication/new-zealand-health-strategy-2016" TargetMode="External"/><Relationship Id="rId1" Type="http://schemas.openxmlformats.org/officeDocument/2006/relationships/hyperlink" Target="http://www.health.govt.nz/publication/guide-he-korowai-oranga-maori-health-strategy" TargetMode="External"/><Relationship Id="rId6" Type="http://schemas.openxmlformats.org/officeDocument/2006/relationships/hyperlink" Target="http://www.health.govt.nz/publication/ethnicity-data-protocols-health-and-disability-sector" TargetMode="External"/><Relationship Id="rId5" Type="http://schemas.openxmlformats.org/officeDocument/2006/relationships/hyperlink" Target="https://www.health.govt.nz/publication/primary-care-ethnicity-data-audit-toolkit" TargetMode="External"/><Relationship Id="rId10" Type="http://schemas.openxmlformats.org/officeDocument/2006/relationships/hyperlink" Target="http://www.stats.govt.nz/methods/classifications-and-standards/classification-related-stats-standards/iwi.aspx" TargetMode="External"/><Relationship Id="rId4" Type="http://schemas.openxmlformats.org/officeDocument/2006/relationships/hyperlink" Target="http://aria.stats.govt.nz/aria/" TargetMode="External"/><Relationship Id="rId9" Type="http://schemas.openxmlformats.org/officeDocument/2006/relationships/hyperlink" Target="http://www.health.govt.nz/nz-health-statistics/data-references/code-tables/common-code-tables/ethnicity-code-tab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DB467AD5574C7CB5C6D1E21CBFE80B"/>
        <w:category>
          <w:name w:val="General"/>
          <w:gallery w:val="placeholder"/>
        </w:category>
        <w:types>
          <w:type w:val="bbPlcHdr"/>
        </w:types>
        <w:behaviors>
          <w:behavior w:val="content"/>
        </w:behaviors>
        <w:guid w:val="{C124942E-154E-4FBE-B68F-578B9AEC2DE7}"/>
      </w:docPartPr>
      <w:docPartBody>
        <w:p w:rsidR="00E41C41" w:rsidRDefault="00461514">
          <w:r w:rsidRPr="00A33968">
            <w:rPr>
              <w:rStyle w:val="PlaceholderText"/>
            </w:rPr>
            <w:t>[Title]</w:t>
          </w:r>
        </w:p>
      </w:docPartBody>
    </w:docPart>
    <w:docPart>
      <w:docPartPr>
        <w:name w:val="789F328700DD40DFAEBABF7B9D3C0DA5"/>
        <w:category>
          <w:name w:val="General"/>
          <w:gallery w:val="placeholder"/>
        </w:category>
        <w:types>
          <w:type w:val="bbPlcHdr"/>
        </w:types>
        <w:behaviors>
          <w:behavior w:val="content"/>
        </w:behaviors>
        <w:guid w:val="{398FAE70-6F01-4299-9022-5EA91D51E716}"/>
      </w:docPartPr>
      <w:docPartBody>
        <w:p w:rsidR="00E41C41" w:rsidRDefault="00461514">
          <w:r w:rsidRPr="00A33968">
            <w:rPr>
              <w:rStyle w:val="PlaceholderText"/>
            </w:rPr>
            <w:t>[Title]</w:t>
          </w:r>
        </w:p>
      </w:docPartBody>
    </w:docPart>
    <w:docPart>
      <w:docPartPr>
        <w:name w:val="D99B0EF165D94354BFC36BC301F78B91"/>
        <w:category>
          <w:name w:val="General"/>
          <w:gallery w:val="placeholder"/>
        </w:category>
        <w:types>
          <w:type w:val="bbPlcHdr"/>
        </w:types>
        <w:behaviors>
          <w:behavior w:val="content"/>
        </w:behaviors>
        <w:guid w:val="{EF333D7D-2129-4979-9B7D-538D2FB60ACD}"/>
      </w:docPartPr>
      <w:docPartBody>
        <w:p w:rsidR="00E41C41" w:rsidRDefault="00461514">
          <w:r w:rsidRPr="00A33968">
            <w:rPr>
              <w:rStyle w:val="PlaceholderText"/>
            </w:rPr>
            <w:t>[Title]</w:t>
          </w:r>
        </w:p>
      </w:docPartBody>
    </w:docPart>
    <w:docPart>
      <w:docPartPr>
        <w:name w:val="9F6C3C5C292944E8A516C73275441890"/>
        <w:category>
          <w:name w:val="General"/>
          <w:gallery w:val="placeholder"/>
        </w:category>
        <w:types>
          <w:type w:val="bbPlcHdr"/>
        </w:types>
        <w:behaviors>
          <w:behavior w:val="content"/>
        </w:behaviors>
        <w:guid w:val="{7A5ABB30-402E-40EC-BDB4-6F6D91A88491}"/>
      </w:docPartPr>
      <w:docPartBody>
        <w:p w:rsidR="00665564" w:rsidRDefault="001F04B8" w:rsidP="001F04B8">
          <w:pPr>
            <w:pStyle w:val="9F6C3C5C292944E8A516C73275441890"/>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514"/>
    <w:rsid w:val="000A5A13"/>
    <w:rsid w:val="00114608"/>
    <w:rsid w:val="001857B3"/>
    <w:rsid w:val="001F04B8"/>
    <w:rsid w:val="00212DE1"/>
    <w:rsid w:val="00280DBB"/>
    <w:rsid w:val="002C1100"/>
    <w:rsid w:val="00326D39"/>
    <w:rsid w:val="003504C7"/>
    <w:rsid w:val="003C4D1C"/>
    <w:rsid w:val="00461514"/>
    <w:rsid w:val="00470869"/>
    <w:rsid w:val="00472510"/>
    <w:rsid w:val="00661543"/>
    <w:rsid w:val="00665564"/>
    <w:rsid w:val="007066F0"/>
    <w:rsid w:val="00711A8B"/>
    <w:rsid w:val="007500D7"/>
    <w:rsid w:val="0085570E"/>
    <w:rsid w:val="00915196"/>
    <w:rsid w:val="009C21C7"/>
    <w:rsid w:val="009C5E8B"/>
    <w:rsid w:val="00BB1C47"/>
    <w:rsid w:val="00BF28A6"/>
    <w:rsid w:val="00C22D15"/>
    <w:rsid w:val="00C61C6F"/>
    <w:rsid w:val="00D339EF"/>
    <w:rsid w:val="00D9000A"/>
    <w:rsid w:val="00D95BD7"/>
    <w:rsid w:val="00DE52FD"/>
    <w:rsid w:val="00E04630"/>
    <w:rsid w:val="00E41C41"/>
    <w:rsid w:val="00EF00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4B8"/>
    <w:rPr>
      <w:color w:val="808080"/>
    </w:rPr>
  </w:style>
  <w:style w:type="paragraph" w:customStyle="1" w:styleId="9F6C3C5C292944E8A516C73275441890">
    <w:name w:val="9F6C3C5C292944E8A516C73275441890"/>
    <w:rsid w:val="001F04B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F8F01AF06A249BB5651B9DFA037D1" ma:contentTypeVersion="11" ma:contentTypeDescription="Create a new document." ma:contentTypeScope="" ma:versionID="95f6ad7e41a555e8c758e3f51b9c1186">
  <xsd:schema xmlns:xsd="http://www.w3.org/2001/XMLSchema" xmlns:xs="http://www.w3.org/2001/XMLSchema" xmlns:p="http://schemas.microsoft.com/office/2006/metadata/properties" xmlns:ns3="c3b16173-69fd-4bdb-ac1e-4b1767ff6873" xmlns:ns4="ddce3988-8b87-4e29-99fa-ee8ea2db853e" targetNamespace="http://schemas.microsoft.com/office/2006/metadata/properties" ma:root="true" ma:fieldsID="4baaed5177611e360e403135b9cc008a" ns3:_="" ns4:_="">
    <xsd:import namespace="c3b16173-69fd-4bdb-ac1e-4b1767ff6873"/>
    <xsd:import namespace="ddce3988-8b87-4e29-99fa-ee8ea2db85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16173-69fd-4bdb-ac1e-4b1767ff68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e3988-8b87-4e29-99fa-ee8ea2db85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36D0-3A84-4EC2-B34B-248D39875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16173-69fd-4bdb-ac1e-4b1767ff6873"/>
    <ds:schemaRef ds:uri="ddce3988-8b87-4e29-99fa-ee8ea2db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C6548-50E5-4E0F-9102-45AFD8AD5A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D3E47-F72E-4B3D-85AE-8126FD3B90AD}">
  <ds:schemaRefs>
    <ds:schemaRef ds:uri="http://schemas.microsoft.com/sharepoint/v3/contenttype/forms"/>
  </ds:schemaRefs>
</ds:datastoreItem>
</file>

<file path=customXml/itemProps4.xml><?xml version="1.0" encoding="utf-8"?>
<ds:datastoreItem xmlns:ds="http://schemas.openxmlformats.org/officeDocument/2006/customXml" ds:itemID="{F27719D7-231B-4519-A2B5-0F4B46D9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11</TotalTime>
  <Pages>41</Pages>
  <Words>10897</Words>
  <Characters>62115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HISO 10001:2017 ethnicity data protocols</vt:lpstr>
    </vt:vector>
  </TitlesOfParts>
  <Company>Ministry of Health</Company>
  <LinksUpToDate>false</LinksUpToDate>
  <CharactersWithSpaces>72867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10001:2017 ethnicity data protocols</dc:title>
  <dc:creator>Health Information Standards Organisation (HISO)</dc:creator>
  <cp:lastModifiedBy>Ministry of Health</cp:lastModifiedBy>
  <cp:revision>9</cp:revision>
  <cp:lastPrinted>2022-04-21T03:03:00Z</cp:lastPrinted>
  <dcterms:created xsi:type="dcterms:W3CDTF">2022-03-25T04:05:00Z</dcterms:created>
  <dcterms:modified xsi:type="dcterms:W3CDTF">2022-04-21T03:03:00Z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0x0101007EAF8F01AF06A249BB5651B9DFA037D1</vt:lpwstr>
  </property>
</Properties>
</file>