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A72" w14:textId="78EA3456" w:rsidR="00386120" w:rsidRDefault="002B357A" w:rsidP="00E41C33">
      <w:pPr>
        <w:tabs>
          <w:tab w:val="left" w:pos="2800"/>
        </w:tabs>
        <w:rPr>
          <w:rFonts w:ascii="Arial" w:hAnsi="Arial"/>
        </w:rPr>
      </w:pPr>
      <w:r>
        <w:rPr>
          <w:rFonts w:ascii="Arial" w:hAnsi="Arial"/>
          <w:noProof/>
          <w:lang w:eastAsia="en-NZ"/>
        </w:rPr>
        <w:drawing>
          <wp:anchor distT="0" distB="0" distL="114300" distR="114300" simplePos="0" relativeHeight="251657216" behindDoc="0" locked="0" layoutInCell="1" allowOverlap="1" wp14:anchorId="193ECB75" wp14:editId="16DCFC91">
            <wp:simplePos x="0" y="0"/>
            <wp:positionH relativeFrom="column">
              <wp:posOffset>-339090</wp:posOffset>
            </wp:positionH>
            <wp:positionV relativeFrom="paragraph">
              <wp:posOffset>-456566</wp:posOffset>
            </wp:positionV>
            <wp:extent cx="1485900" cy="1761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140" cy="1769879"/>
                    </a:xfrm>
                    <a:prstGeom prst="rect">
                      <a:avLst/>
                    </a:prstGeom>
                    <a:noFill/>
                  </pic:spPr>
                </pic:pic>
              </a:graphicData>
            </a:graphic>
            <wp14:sizeRelH relativeFrom="page">
              <wp14:pctWidth>0</wp14:pctWidth>
            </wp14:sizeRelH>
            <wp14:sizeRelV relativeFrom="page">
              <wp14:pctHeight>0</wp14:pctHeight>
            </wp14:sizeRelV>
          </wp:anchor>
        </w:drawing>
      </w:r>
      <w:r w:rsidR="0061109C">
        <w:rPr>
          <w:rFonts w:ascii="Arial" w:hAnsi="Arial"/>
          <w:szCs w:val="24"/>
        </w:rPr>
        <w:t xml:space="preserve">     </w:t>
      </w:r>
      <w:r w:rsidR="00386120">
        <w:rPr>
          <w:rFonts w:ascii="Arial" w:hAnsi="Arial"/>
        </w:rPr>
        <w:tab/>
      </w:r>
      <w:r w:rsidR="00445399">
        <w:rPr>
          <w:rFonts w:ascii="Arial" w:hAnsi="Arial"/>
        </w:rPr>
        <w:tab/>
      </w:r>
      <w:r w:rsidR="00445399">
        <w:rPr>
          <w:rFonts w:ascii="Arial" w:hAnsi="Arial"/>
        </w:rPr>
        <w:tab/>
      </w:r>
      <w:r w:rsidR="00445399">
        <w:rPr>
          <w:rFonts w:ascii="Arial" w:hAnsi="Arial"/>
        </w:rPr>
        <w:tab/>
      </w:r>
      <w:r w:rsidR="00445399">
        <w:rPr>
          <w:rFonts w:ascii="Arial" w:hAnsi="Arial"/>
        </w:rPr>
        <w:tab/>
      </w:r>
      <w:r w:rsidR="00445399">
        <w:rPr>
          <w:rFonts w:ascii="Arial" w:hAnsi="Arial"/>
        </w:rPr>
        <w:tab/>
      </w:r>
      <w:r w:rsidR="00445399">
        <w:rPr>
          <w:rFonts w:ascii="Arial" w:hAnsi="Arial"/>
          <w:noProof/>
          <w:lang w:eastAsia="en-NZ"/>
        </w:rPr>
        <w:drawing>
          <wp:inline distT="0" distB="0" distL="0" distR="0" wp14:anchorId="2788AFBF" wp14:editId="41CAF765">
            <wp:extent cx="2284168" cy="409575"/>
            <wp:effectExtent l="0" t="0" r="190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8371" cy="410329"/>
                    </a:xfrm>
                    <a:prstGeom prst="rect">
                      <a:avLst/>
                    </a:prstGeom>
                  </pic:spPr>
                </pic:pic>
              </a:graphicData>
            </a:graphic>
          </wp:inline>
        </w:drawing>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47A3DD84" w:rsidR="00B571EC" w:rsidRPr="00770026" w:rsidRDefault="00B433CC" w:rsidP="00B571EC">
      <w:pPr>
        <w:jc w:val="center"/>
        <w:rPr>
          <w:rFonts w:ascii="Arial" w:hAnsi="Arial"/>
          <w:sz w:val="28"/>
        </w:rPr>
      </w:pPr>
      <w:r>
        <w:rPr>
          <w:rFonts w:ascii="Arial" w:hAnsi="Arial"/>
          <w:sz w:val="28"/>
        </w:rPr>
        <w:t xml:space="preserve"> </w:t>
      </w: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3007533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3A5656">
        <w:rPr>
          <w:rFonts w:ascii="Arial" w:hAnsi="Arial" w:cs="Arial"/>
          <w:sz w:val="32"/>
          <w:szCs w:val="32"/>
        </w:rPr>
        <w:t>4</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3343F352"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C4192C">
        <w:rPr>
          <w:rFonts w:ascii="Arial" w:hAnsi="Arial" w:cs="Arial"/>
          <w:sz w:val="28"/>
        </w:rPr>
        <w:t>4/</w:t>
      </w:r>
      <w:r w:rsidR="00B400CC">
        <w:rPr>
          <w:rFonts w:ascii="Arial" w:hAnsi="Arial" w:cs="Arial"/>
          <w:sz w:val="28"/>
        </w:rPr>
        <w:t>2</w:t>
      </w:r>
      <w:r w:rsidR="00C4192C">
        <w:rPr>
          <w:rFonts w:ascii="Arial" w:hAnsi="Arial" w:cs="Arial"/>
          <w:sz w:val="28"/>
        </w:rPr>
        <w:t>5</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2A1816E4"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00F22034">
        <w:rPr>
          <w:rFonts w:ascii="Arial" w:hAnsi="Arial" w:cs="Arial"/>
        </w:rPr>
        <w:t>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59971922" w14:textId="74A5208F" w:rsidR="00481798" w:rsidRDefault="00B571EC" w:rsidP="00481798">
      <w:pPr>
        <w:jc w:val="center"/>
        <w:rPr>
          <w:rFonts w:ascii="Arial" w:hAnsi="Arial" w:cs="Arial"/>
          <w:bCs/>
          <w:color w:val="333333"/>
          <w:sz w:val="22"/>
          <w:szCs w:val="24"/>
        </w:rPr>
      </w:pPr>
      <w:r w:rsidRPr="00770026">
        <w:br w:type="page"/>
      </w:r>
    </w:p>
    <w:p w14:paraId="14AC09AB" w14:textId="77777777" w:rsidR="00481798" w:rsidRDefault="00481798" w:rsidP="00481798">
      <w:pPr>
        <w:jc w:val="center"/>
        <w:rPr>
          <w:rFonts w:ascii="Arial" w:hAnsi="Arial" w:cs="Arial"/>
          <w:bCs/>
          <w:color w:val="333333"/>
          <w:sz w:val="22"/>
          <w:szCs w:val="24"/>
        </w:rPr>
      </w:pPr>
    </w:p>
    <w:p w14:paraId="26FB9035" w14:textId="77777777" w:rsidR="00481798" w:rsidRDefault="00481798" w:rsidP="00481798">
      <w:pPr>
        <w:jc w:val="center"/>
        <w:rPr>
          <w:rFonts w:ascii="Arial" w:hAnsi="Arial" w:cs="Arial"/>
          <w:bCs/>
          <w:color w:val="333333"/>
          <w:sz w:val="22"/>
          <w:szCs w:val="24"/>
        </w:rPr>
      </w:pPr>
    </w:p>
    <w:p w14:paraId="1BD805BE" w14:textId="77777777" w:rsidR="00481798" w:rsidRDefault="00481798" w:rsidP="00481798">
      <w:pPr>
        <w:jc w:val="center"/>
        <w:rPr>
          <w:rFonts w:ascii="Arial" w:hAnsi="Arial" w:cs="Arial"/>
          <w:bCs/>
          <w:color w:val="333333"/>
          <w:sz w:val="22"/>
          <w:szCs w:val="24"/>
        </w:rPr>
      </w:pPr>
    </w:p>
    <w:p w14:paraId="4960FE40" w14:textId="77777777" w:rsidR="00481798" w:rsidRDefault="00481798" w:rsidP="00481798">
      <w:pPr>
        <w:jc w:val="center"/>
        <w:rPr>
          <w:rFonts w:ascii="Arial" w:hAnsi="Arial" w:cs="Arial"/>
          <w:bCs/>
          <w:color w:val="333333"/>
          <w:sz w:val="22"/>
          <w:szCs w:val="24"/>
        </w:rPr>
      </w:pPr>
    </w:p>
    <w:p w14:paraId="2906A7E1" w14:textId="77777777" w:rsidR="00481798" w:rsidRDefault="00481798" w:rsidP="00481798">
      <w:pPr>
        <w:jc w:val="center"/>
        <w:rPr>
          <w:rFonts w:ascii="Arial" w:hAnsi="Arial" w:cs="Arial"/>
          <w:bCs/>
          <w:color w:val="333333"/>
          <w:sz w:val="22"/>
          <w:szCs w:val="24"/>
        </w:rPr>
      </w:pPr>
    </w:p>
    <w:p w14:paraId="7F633947" w14:textId="77777777" w:rsidR="00481798" w:rsidRDefault="00481798" w:rsidP="00481798">
      <w:pPr>
        <w:jc w:val="center"/>
        <w:rPr>
          <w:rFonts w:ascii="Arial" w:hAnsi="Arial" w:cs="Arial"/>
          <w:bCs/>
          <w:color w:val="333333"/>
          <w:sz w:val="22"/>
          <w:szCs w:val="24"/>
        </w:rPr>
      </w:pPr>
    </w:p>
    <w:p w14:paraId="1C995121" w14:textId="58C404D0" w:rsidR="00481798" w:rsidRDefault="00481798" w:rsidP="00481798">
      <w:pPr>
        <w:jc w:val="center"/>
        <w:rPr>
          <w:rFonts w:ascii="Arial" w:hAnsi="Arial" w:cs="Arial"/>
          <w:bCs/>
          <w:color w:val="333333"/>
          <w:sz w:val="22"/>
          <w:szCs w:val="24"/>
        </w:rPr>
      </w:pPr>
    </w:p>
    <w:p w14:paraId="72F97EDE" w14:textId="68850CA6" w:rsidR="00F70F5D" w:rsidRDefault="00F70F5D" w:rsidP="00481798">
      <w:pPr>
        <w:jc w:val="center"/>
        <w:rPr>
          <w:rFonts w:ascii="Arial" w:hAnsi="Arial" w:cs="Arial"/>
          <w:bCs/>
          <w:color w:val="333333"/>
          <w:sz w:val="22"/>
          <w:szCs w:val="24"/>
        </w:rPr>
      </w:pPr>
    </w:p>
    <w:p w14:paraId="53431BD6" w14:textId="508FD149" w:rsidR="00F70F5D" w:rsidRDefault="00F70F5D" w:rsidP="00481798">
      <w:pPr>
        <w:jc w:val="center"/>
        <w:rPr>
          <w:rFonts w:ascii="Arial" w:hAnsi="Arial" w:cs="Arial"/>
          <w:bCs/>
          <w:color w:val="333333"/>
          <w:sz w:val="22"/>
          <w:szCs w:val="24"/>
        </w:rPr>
      </w:pPr>
    </w:p>
    <w:p w14:paraId="57498904" w14:textId="3B1A5118" w:rsidR="00F70F5D" w:rsidRDefault="00F70F5D" w:rsidP="00481798">
      <w:pPr>
        <w:jc w:val="center"/>
        <w:rPr>
          <w:rFonts w:ascii="Arial" w:hAnsi="Arial" w:cs="Arial"/>
          <w:bCs/>
          <w:color w:val="333333"/>
          <w:sz w:val="22"/>
          <w:szCs w:val="24"/>
        </w:rPr>
      </w:pPr>
    </w:p>
    <w:p w14:paraId="7BA5DC1C" w14:textId="24FA0892" w:rsidR="00F70F5D" w:rsidRDefault="00F70F5D" w:rsidP="00481798">
      <w:pPr>
        <w:jc w:val="center"/>
        <w:rPr>
          <w:rFonts w:ascii="Arial" w:hAnsi="Arial" w:cs="Arial"/>
          <w:bCs/>
          <w:color w:val="333333"/>
          <w:sz w:val="22"/>
          <w:szCs w:val="24"/>
        </w:rPr>
      </w:pPr>
    </w:p>
    <w:p w14:paraId="2727A02F" w14:textId="77777777" w:rsidR="00F70F5D" w:rsidRDefault="00F70F5D" w:rsidP="00481798">
      <w:pPr>
        <w:jc w:val="center"/>
        <w:rPr>
          <w:rFonts w:ascii="Arial" w:hAnsi="Arial" w:cs="Arial"/>
          <w:bCs/>
          <w:color w:val="333333"/>
          <w:sz w:val="22"/>
          <w:szCs w:val="24"/>
        </w:rPr>
      </w:pPr>
    </w:p>
    <w:p w14:paraId="40CA2E0A" w14:textId="77777777" w:rsidR="00481798" w:rsidRDefault="00481798" w:rsidP="00481798">
      <w:pPr>
        <w:jc w:val="center"/>
        <w:rPr>
          <w:rFonts w:ascii="Arial" w:hAnsi="Arial" w:cs="Arial"/>
          <w:bCs/>
          <w:color w:val="333333"/>
          <w:sz w:val="22"/>
          <w:szCs w:val="24"/>
        </w:rPr>
      </w:pPr>
    </w:p>
    <w:p w14:paraId="27550150" w14:textId="77777777" w:rsidR="00481798" w:rsidRDefault="00481798" w:rsidP="00481798">
      <w:pPr>
        <w:jc w:val="center"/>
        <w:rPr>
          <w:rFonts w:ascii="Arial" w:hAnsi="Arial" w:cs="Arial"/>
          <w:bCs/>
          <w:color w:val="333333"/>
          <w:sz w:val="22"/>
          <w:szCs w:val="24"/>
        </w:rPr>
      </w:pPr>
    </w:p>
    <w:p w14:paraId="03201F13" w14:textId="77777777" w:rsidR="00481798" w:rsidRDefault="00481798" w:rsidP="00481798">
      <w:pPr>
        <w:jc w:val="center"/>
        <w:rPr>
          <w:rFonts w:ascii="Arial" w:hAnsi="Arial" w:cs="Arial"/>
          <w:bCs/>
          <w:color w:val="333333"/>
          <w:sz w:val="22"/>
          <w:szCs w:val="24"/>
        </w:rPr>
      </w:pPr>
    </w:p>
    <w:p w14:paraId="0254DA8C" w14:textId="77777777" w:rsidR="00481798" w:rsidRDefault="00481798" w:rsidP="00481798">
      <w:pPr>
        <w:jc w:val="center"/>
        <w:rPr>
          <w:rFonts w:ascii="Arial" w:hAnsi="Arial" w:cs="Arial"/>
          <w:bCs/>
          <w:color w:val="333333"/>
          <w:sz w:val="22"/>
          <w:szCs w:val="24"/>
        </w:rPr>
      </w:pPr>
    </w:p>
    <w:p w14:paraId="14E0B5BE" w14:textId="77777777" w:rsidR="00481798" w:rsidRDefault="00481798" w:rsidP="00481798">
      <w:pPr>
        <w:rPr>
          <w:rFonts w:ascii="Arial" w:hAnsi="Arial" w:cs="Arial"/>
          <w:b/>
          <w:sz w:val="18"/>
        </w:rPr>
      </w:pPr>
    </w:p>
    <w:p w14:paraId="19DA04E1" w14:textId="77777777" w:rsidR="0025702B" w:rsidRDefault="0025702B" w:rsidP="00481798">
      <w:pPr>
        <w:rPr>
          <w:rFonts w:ascii="Arial" w:hAnsi="Arial" w:cs="Arial"/>
          <w:b/>
          <w:sz w:val="18"/>
        </w:rPr>
      </w:pPr>
    </w:p>
    <w:p w14:paraId="0BA90905" w14:textId="77777777" w:rsidR="00481798" w:rsidRDefault="00481798" w:rsidP="00481798">
      <w:pPr>
        <w:rPr>
          <w:rFonts w:ascii="Arial" w:hAnsi="Arial" w:cs="Arial"/>
          <w:b/>
          <w:sz w:val="18"/>
        </w:rPr>
      </w:pPr>
    </w:p>
    <w:p w14:paraId="6ECBC1AD" w14:textId="77777777" w:rsidR="00481798" w:rsidRDefault="00481798" w:rsidP="00481798">
      <w:pPr>
        <w:rPr>
          <w:rFonts w:ascii="Arial" w:hAnsi="Arial" w:cs="Arial"/>
          <w:b/>
          <w:sz w:val="18"/>
        </w:rPr>
      </w:pPr>
    </w:p>
    <w:p w14:paraId="19D1EEB9" w14:textId="77777777" w:rsidR="00481798" w:rsidRDefault="00481798" w:rsidP="00481798">
      <w:pPr>
        <w:rPr>
          <w:rFonts w:ascii="Arial" w:hAnsi="Arial" w:cs="Arial"/>
          <w:b/>
          <w:sz w:val="18"/>
        </w:rPr>
      </w:pPr>
    </w:p>
    <w:p w14:paraId="25BFEDA0" w14:textId="77777777" w:rsidR="00481798" w:rsidRDefault="00481798" w:rsidP="00481798">
      <w:pPr>
        <w:rPr>
          <w:rFonts w:ascii="Arial" w:hAnsi="Arial" w:cs="Arial"/>
          <w:b/>
          <w:sz w:val="18"/>
        </w:rPr>
      </w:pPr>
    </w:p>
    <w:p w14:paraId="77A53963" w14:textId="77777777" w:rsidR="00481798" w:rsidRDefault="00481798" w:rsidP="00481798">
      <w:pPr>
        <w:rPr>
          <w:rFonts w:ascii="Arial" w:hAnsi="Arial" w:cs="Arial"/>
          <w:b/>
          <w:sz w:val="18"/>
        </w:rPr>
      </w:pPr>
    </w:p>
    <w:p w14:paraId="18978819" w14:textId="77777777" w:rsidR="00481798" w:rsidRDefault="00481798" w:rsidP="00481798">
      <w:pPr>
        <w:rPr>
          <w:rFonts w:ascii="Arial" w:hAnsi="Arial" w:cs="Arial"/>
          <w:b/>
          <w:sz w:val="18"/>
        </w:rPr>
      </w:pPr>
    </w:p>
    <w:p w14:paraId="084CE7C0" w14:textId="77777777" w:rsidR="00481798" w:rsidRDefault="00481798" w:rsidP="00481798">
      <w:pPr>
        <w:rPr>
          <w:rFonts w:ascii="Arial" w:hAnsi="Arial" w:cs="Arial"/>
          <w:b/>
          <w:sz w:val="18"/>
        </w:rPr>
      </w:pPr>
    </w:p>
    <w:p w14:paraId="09635ADD" w14:textId="77777777" w:rsidR="00481798" w:rsidRDefault="00481798" w:rsidP="00481798">
      <w:pPr>
        <w:rPr>
          <w:rFonts w:ascii="Arial" w:hAnsi="Arial" w:cs="Arial"/>
          <w:b/>
          <w:sz w:val="18"/>
        </w:rPr>
      </w:pPr>
    </w:p>
    <w:p w14:paraId="43A186E8" w14:textId="77777777" w:rsidR="00481798" w:rsidRDefault="00481798" w:rsidP="00481798">
      <w:pPr>
        <w:rPr>
          <w:rFonts w:ascii="Arial" w:hAnsi="Arial" w:cs="Arial"/>
          <w:b/>
          <w:sz w:val="18"/>
        </w:rPr>
      </w:pPr>
    </w:p>
    <w:p w14:paraId="26C15C15" w14:textId="77777777" w:rsidR="00481798" w:rsidRDefault="00481798" w:rsidP="00481798">
      <w:pPr>
        <w:rPr>
          <w:rFonts w:ascii="Arial" w:hAnsi="Arial" w:cs="Arial"/>
          <w:b/>
          <w:sz w:val="18"/>
        </w:rPr>
      </w:pPr>
    </w:p>
    <w:p w14:paraId="62F65763" w14:textId="77777777" w:rsidR="00481798" w:rsidRDefault="00481798" w:rsidP="00481798">
      <w:pPr>
        <w:rPr>
          <w:rFonts w:ascii="Arial" w:hAnsi="Arial" w:cs="Arial"/>
          <w:b/>
          <w:sz w:val="18"/>
        </w:rPr>
      </w:pPr>
    </w:p>
    <w:p w14:paraId="08F71E9B" w14:textId="77777777" w:rsidR="00481798" w:rsidRDefault="00481798" w:rsidP="00481798">
      <w:pPr>
        <w:rPr>
          <w:rFonts w:ascii="Arial" w:hAnsi="Arial" w:cs="Arial"/>
          <w:b/>
          <w:sz w:val="18"/>
        </w:rPr>
      </w:pPr>
    </w:p>
    <w:p w14:paraId="0B5DDCC7" w14:textId="77777777" w:rsidR="00481798" w:rsidRPr="00FE2F37" w:rsidRDefault="00481798" w:rsidP="00481798">
      <w:pPr>
        <w:rPr>
          <w:rFonts w:ascii="Arial" w:hAnsi="Arial" w:cs="Arial"/>
          <w:b/>
          <w:color w:val="333333"/>
          <w:sz w:val="18"/>
        </w:rPr>
      </w:pPr>
    </w:p>
    <w:p w14:paraId="5E96C140" w14:textId="77777777" w:rsidR="00670FE8" w:rsidRDefault="00670FE8" w:rsidP="00481798">
      <w:pPr>
        <w:rPr>
          <w:rFonts w:ascii="Arial" w:hAnsi="Arial" w:cs="Arial"/>
          <w:b/>
          <w:color w:val="333333"/>
          <w:sz w:val="20"/>
        </w:rPr>
      </w:pPr>
    </w:p>
    <w:p w14:paraId="1B74FF1E" w14:textId="77777777" w:rsidR="00670FE8" w:rsidRDefault="00670FE8" w:rsidP="00481798">
      <w:pPr>
        <w:rPr>
          <w:rFonts w:ascii="Arial" w:hAnsi="Arial" w:cs="Arial"/>
          <w:b/>
          <w:color w:val="333333"/>
          <w:sz w:val="20"/>
        </w:rPr>
      </w:pPr>
    </w:p>
    <w:p w14:paraId="62E7FEDB" w14:textId="77777777" w:rsidR="00481798" w:rsidRPr="00D175A9" w:rsidRDefault="00481798" w:rsidP="00481798">
      <w:pPr>
        <w:rPr>
          <w:rFonts w:ascii="Arial" w:hAnsi="Arial" w:cs="Arial"/>
          <w:color w:val="333333"/>
        </w:rPr>
      </w:pPr>
    </w:p>
    <w:p w14:paraId="2264C367" w14:textId="77777777"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Whilst all care has been taken to ensure the information contained in this document is accurate and error free, there is no guarantee.</w:t>
      </w:r>
      <w:r>
        <w:rPr>
          <w:rFonts w:ascii="Arial" w:hAnsi="Arial" w:cs="Arial"/>
          <w:color w:val="333333"/>
          <w:sz w:val="22"/>
          <w:szCs w:val="22"/>
          <w:lang w:val="en-AU" w:eastAsia="en-GB"/>
        </w:rPr>
        <w:t xml:space="preserve"> </w:t>
      </w:r>
      <w:r w:rsidRPr="00D175A9">
        <w:rPr>
          <w:rFonts w:ascii="Arial" w:hAnsi="Arial" w:cs="Arial"/>
          <w:color w:val="333333"/>
          <w:sz w:val="22"/>
          <w:szCs w:val="22"/>
          <w:lang w:val="en-AU" w:eastAsia="en-GB"/>
        </w:rPr>
        <w:t xml:space="preserve">The information contained in this document was deemed to be accurate at the time of development. </w:t>
      </w:r>
    </w:p>
    <w:p w14:paraId="0EA91373" w14:textId="77777777" w:rsidR="00C36C6B" w:rsidRPr="00D175A9" w:rsidRDefault="00C36C6B" w:rsidP="00C36C6B">
      <w:pPr>
        <w:rPr>
          <w:rFonts w:ascii="Arial" w:hAnsi="Arial" w:cs="Arial"/>
          <w:color w:val="333333"/>
          <w:sz w:val="22"/>
          <w:szCs w:val="22"/>
        </w:rPr>
      </w:pPr>
    </w:p>
    <w:p w14:paraId="075BCBC4" w14:textId="77777777"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Any inquiries about the information in this document should be directed to:</w:t>
      </w:r>
    </w:p>
    <w:p w14:paraId="67A4DF63" w14:textId="77777777"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Tracy Thompson </w:t>
      </w:r>
    </w:p>
    <w:p w14:paraId="3B1ADA37" w14:textId="526E8F42"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Collections</w:t>
      </w:r>
    </w:p>
    <w:p w14:paraId="1032567C" w14:textId="5BA27A79"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National Office, </w:t>
      </w:r>
      <w:r w:rsidR="00CE23FF" w:rsidRPr="00D175A9">
        <w:rPr>
          <w:rFonts w:ascii="Arial" w:hAnsi="Arial" w:cs="Arial"/>
          <w:color w:val="333333"/>
          <w:sz w:val="22"/>
          <w:szCs w:val="22"/>
          <w:lang w:val="en-AU" w:eastAsia="en-GB"/>
        </w:rPr>
        <w:t xml:space="preserve">Health New Zealand </w:t>
      </w:r>
      <w:r w:rsidR="00CE23FF">
        <w:rPr>
          <w:rFonts w:ascii="Arial" w:hAnsi="Arial" w:cs="Arial"/>
          <w:color w:val="333333"/>
          <w:sz w:val="22"/>
          <w:szCs w:val="22"/>
          <w:lang w:val="en-AU" w:eastAsia="en-GB"/>
        </w:rPr>
        <w:t xml:space="preserve"> | </w:t>
      </w:r>
      <w:r w:rsidRPr="00D175A9">
        <w:rPr>
          <w:rFonts w:ascii="Arial" w:hAnsi="Arial" w:cs="Arial"/>
          <w:color w:val="333333"/>
          <w:sz w:val="22"/>
          <w:szCs w:val="22"/>
          <w:lang w:val="en-AU" w:eastAsia="en-GB"/>
        </w:rPr>
        <w:t xml:space="preserve">Te Whatu Ora </w:t>
      </w:r>
    </w:p>
    <w:p w14:paraId="762C991A" w14:textId="77777777" w:rsidR="00C36C6B" w:rsidRDefault="00C36C6B" w:rsidP="00C36C6B">
      <w:pPr>
        <w:ind w:right="142"/>
        <w:rPr>
          <w:rFonts w:ascii="Arial" w:hAnsi="Arial" w:cs="Arial"/>
          <w:sz w:val="22"/>
          <w:szCs w:val="22"/>
        </w:rPr>
      </w:pPr>
      <w:r w:rsidRPr="00D175A9">
        <w:rPr>
          <w:rFonts w:ascii="Arial" w:hAnsi="Arial" w:cs="Arial"/>
          <w:color w:val="333333"/>
          <w:sz w:val="22"/>
          <w:szCs w:val="22"/>
          <w:lang w:val="en-AU" w:eastAsia="en-GB"/>
        </w:rPr>
        <w:t>Email:</w:t>
      </w:r>
      <w:r w:rsidRPr="00E863FE">
        <w:rPr>
          <w:rFonts w:ascii="Arial" w:hAnsi="Arial" w:cs="Arial"/>
          <w:sz w:val="22"/>
          <w:szCs w:val="22"/>
          <w:lang w:val="en-AU" w:eastAsia="en-GB"/>
        </w:rPr>
        <w:t xml:space="preserve"> </w:t>
      </w:r>
      <w:hyperlink r:id="rId14" w:history="1">
        <w:r w:rsidRPr="007C5537">
          <w:rPr>
            <w:rStyle w:val="Hyperlink"/>
            <w:rFonts w:ascii="Arial" w:hAnsi="Arial" w:cs="Arial"/>
            <w:sz w:val="22"/>
            <w:szCs w:val="22"/>
          </w:rPr>
          <w:t>coding_helpdesk@health.govt.nz</w:t>
        </w:r>
      </w:hyperlink>
    </w:p>
    <w:p w14:paraId="0CBA232E" w14:textId="151D80D7" w:rsidR="00670FE8" w:rsidRDefault="00670FE8">
      <w:pPr>
        <w:rPr>
          <w:rFonts w:ascii="Arial" w:hAnsi="Arial" w:cs="Arial"/>
          <w:b/>
        </w:rPr>
      </w:pPr>
    </w:p>
    <w:p w14:paraId="27E4740D" w14:textId="77777777" w:rsidR="00670FE8" w:rsidRPr="005312C8" w:rsidRDefault="00670FE8">
      <w:pPr>
        <w:rPr>
          <w:rFonts w:ascii="Arial" w:hAnsi="Arial" w:cs="Arial"/>
          <w:b/>
          <w:color w:val="333333"/>
        </w:rPr>
      </w:pPr>
    </w:p>
    <w:p w14:paraId="5BE456D4" w14:textId="77777777" w:rsidR="00670FE8" w:rsidRPr="005312C8" w:rsidRDefault="00670FE8" w:rsidP="00670FE8">
      <w:pPr>
        <w:rPr>
          <w:rFonts w:ascii="Arial" w:hAnsi="Arial" w:cs="Arial"/>
          <w:b/>
          <w:color w:val="333333"/>
          <w:sz w:val="22"/>
          <w:szCs w:val="22"/>
        </w:rPr>
      </w:pPr>
      <w:r w:rsidRPr="005312C8">
        <w:rPr>
          <w:rFonts w:ascii="Arial" w:hAnsi="Arial" w:cs="Arial"/>
          <w:b/>
          <w:color w:val="333333"/>
          <w:sz w:val="22"/>
          <w:szCs w:val="22"/>
        </w:rPr>
        <w:t>Acknowledgement of source of ICD-10-AM/ACHI</w:t>
      </w:r>
    </w:p>
    <w:p w14:paraId="07C47465" w14:textId="46808227" w:rsidR="00257DF8" w:rsidRDefault="00670FE8" w:rsidP="00670FE8">
      <w:pPr>
        <w:rPr>
          <w:rFonts w:ascii="Arial" w:hAnsi="Arial" w:cs="Arial"/>
          <w:color w:val="333333"/>
          <w:sz w:val="22"/>
          <w:szCs w:val="22"/>
        </w:rPr>
      </w:pPr>
      <w:r w:rsidRPr="005312C8">
        <w:rPr>
          <w:rFonts w:ascii="Arial" w:hAnsi="Arial" w:cs="Arial"/>
          <w:i/>
          <w:iCs/>
          <w:color w:val="333333"/>
          <w:sz w:val="22"/>
          <w:szCs w:val="22"/>
        </w:rPr>
        <w:t xml:space="preserve">The International Statistical Classification of Diseases and Related Health Problems, Tenth Revision, Australian Modification, </w:t>
      </w:r>
      <w:r w:rsidRPr="005312C8">
        <w:rPr>
          <w:rFonts w:ascii="Arial" w:hAnsi="Arial" w:cs="Arial"/>
          <w:iCs/>
          <w:color w:val="333333"/>
          <w:sz w:val="22"/>
          <w:szCs w:val="22"/>
        </w:rPr>
        <w:t xml:space="preserve">(ICD-10-AM), the </w:t>
      </w:r>
      <w:r w:rsidRPr="005312C8">
        <w:rPr>
          <w:rFonts w:ascii="Arial" w:hAnsi="Arial" w:cs="Arial"/>
          <w:i/>
          <w:color w:val="333333"/>
          <w:sz w:val="22"/>
          <w:szCs w:val="22"/>
        </w:rPr>
        <w:t>Australian Classification of Health Interventions</w:t>
      </w:r>
      <w:r w:rsidRPr="005312C8">
        <w:rPr>
          <w:rFonts w:ascii="Arial" w:hAnsi="Arial" w:cs="Arial"/>
          <w:iCs/>
          <w:color w:val="333333"/>
          <w:sz w:val="22"/>
          <w:szCs w:val="22"/>
        </w:rPr>
        <w:t xml:space="preserve"> (ACHI) Eleventh </w:t>
      </w:r>
      <w:r w:rsidRPr="005312C8">
        <w:rPr>
          <w:rFonts w:ascii="Arial" w:hAnsi="Arial" w:cs="Arial"/>
          <w:color w:val="333333"/>
          <w:sz w:val="22"/>
          <w:szCs w:val="22"/>
        </w:rPr>
        <w:t>Edition, 2019</w:t>
      </w:r>
      <w:r w:rsidR="00257DF8">
        <w:rPr>
          <w:rFonts w:ascii="Arial" w:hAnsi="Arial" w:cs="Arial"/>
          <w:color w:val="333333"/>
          <w:sz w:val="22"/>
          <w:szCs w:val="22"/>
        </w:rPr>
        <w:t>.</w:t>
      </w:r>
    </w:p>
    <w:p w14:paraId="4039B938" w14:textId="77777777" w:rsidR="00257DF8" w:rsidRDefault="00257DF8" w:rsidP="00670FE8">
      <w:pPr>
        <w:rPr>
          <w:rFonts w:ascii="Arial" w:hAnsi="Arial" w:cs="Arial"/>
          <w:color w:val="333333"/>
          <w:sz w:val="22"/>
          <w:szCs w:val="22"/>
        </w:rPr>
      </w:pPr>
    </w:p>
    <w:p w14:paraId="70A81472" w14:textId="7AB3266F" w:rsidR="00257DF8" w:rsidRDefault="00257DF8" w:rsidP="00670FE8">
      <w:pPr>
        <w:rPr>
          <w:rFonts w:ascii="Arial" w:hAnsi="Arial" w:cs="Arial"/>
          <w:color w:val="333333"/>
          <w:sz w:val="22"/>
          <w:szCs w:val="22"/>
        </w:rPr>
      </w:pPr>
      <w:r w:rsidRPr="005312C8">
        <w:rPr>
          <w:rFonts w:ascii="Arial" w:hAnsi="Arial" w:cs="Arial"/>
          <w:i/>
          <w:iCs/>
          <w:color w:val="333333"/>
          <w:sz w:val="22"/>
          <w:szCs w:val="22"/>
        </w:rPr>
        <w:t xml:space="preserve">The International Statistical Classification of Diseases and Related Health Problems, Tenth Revision, Australian Modification, </w:t>
      </w:r>
      <w:r w:rsidRPr="005312C8">
        <w:rPr>
          <w:rFonts w:ascii="Arial" w:hAnsi="Arial" w:cs="Arial"/>
          <w:iCs/>
          <w:color w:val="333333"/>
          <w:sz w:val="22"/>
          <w:szCs w:val="22"/>
        </w:rPr>
        <w:t xml:space="preserve">(ICD-10-AM), the </w:t>
      </w:r>
      <w:r w:rsidRPr="005312C8">
        <w:rPr>
          <w:rFonts w:ascii="Arial" w:hAnsi="Arial" w:cs="Arial"/>
          <w:i/>
          <w:color w:val="333333"/>
          <w:sz w:val="22"/>
          <w:szCs w:val="22"/>
        </w:rPr>
        <w:t>Australian Classification of Health Interventions</w:t>
      </w:r>
      <w:r w:rsidRPr="005312C8">
        <w:rPr>
          <w:rFonts w:ascii="Arial" w:hAnsi="Arial" w:cs="Arial"/>
          <w:iCs/>
          <w:color w:val="333333"/>
          <w:sz w:val="22"/>
          <w:szCs w:val="22"/>
        </w:rPr>
        <w:t xml:space="preserve"> (ACHI) Eleventh </w:t>
      </w:r>
      <w:r w:rsidRPr="005312C8">
        <w:rPr>
          <w:rFonts w:ascii="Arial" w:hAnsi="Arial" w:cs="Arial"/>
          <w:color w:val="333333"/>
          <w:sz w:val="22"/>
          <w:szCs w:val="22"/>
        </w:rPr>
        <w:t>Edition, 20</w:t>
      </w:r>
      <w:r>
        <w:rPr>
          <w:rFonts w:ascii="Arial" w:hAnsi="Arial" w:cs="Arial"/>
          <w:color w:val="333333"/>
          <w:sz w:val="22"/>
          <w:szCs w:val="22"/>
        </w:rPr>
        <w:t xml:space="preserve">22. </w:t>
      </w:r>
    </w:p>
    <w:p w14:paraId="6330D10A" w14:textId="77777777" w:rsidR="00257DF8" w:rsidRDefault="00257DF8" w:rsidP="00670FE8">
      <w:pPr>
        <w:rPr>
          <w:rFonts w:ascii="Arial" w:hAnsi="Arial" w:cs="Arial"/>
          <w:color w:val="333333"/>
          <w:sz w:val="22"/>
          <w:szCs w:val="22"/>
        </w:rPr>
      </w:pPr>
    </w:p>
    <w:p w14:paraId="61E3E8EB" w14:textId="7B255B69" w:rsidR="00670FE8" w:rsidRPr="005312C8" w:rsidRDefault="00670FE8" w:rsidP="00670FE8">
      <w:pPr>
        <w:rPr>
          <w:rFonts w:ascii="Arial" w:hAnsi="Arial" w:cs="Arial"/>
          <w:color w:val="333333"/>
          <w:sz w:val="22"/>
          <w:szCs w:val="22"/>
        </w:rPr>
      </w:pPr>
      <w:r w:rsidRPr="005312C8">
        <w:rPr>
          <w:rFonts w:ascii="Arial" w:hAnsi="Arial" w:cs="Arial"/>
          <w:color w:val="333333"/>
          <w:sz w:val="22"/>
          <w:szCs w:val="22"/>
        </w:rPr>
        <w:t>Independent Health and Aged Care Pricing Authority (IHACPA), Australia.</w:t>
      </w:r>
    </w:p>
    <w:p w14:paraId="24B11427" w14:textId="354E0247" w:rsidR="00481798" w:rsidRPr="005312C8" w:rsidRDefault="00481798">
      <w:pPr>
        <w:rPr>
          <w:rFonts w:ascii="Arial" w:hAnsi="Arial" w:cs="Arial"/>
          <w:b/>
          <w:color w:val="333333"/>
          <w:sz w:val="22"/>
          <w:szCs w:val="22"/>
        </w:rPr>
      </w:pPr>
      <w:r w:rsidRPr="005312C8">
        <w:rPr>
          <w:rFonts w:ascii="Arial" w:hAnsi="Arial" w:cs="Arial"/>
          <w:b/>
          <w:color w:val="333333"/>
          <w:sz w:val="22"/>
          <w:szCs w:val="22"/>
        </w:rPr>
        <w:br w:type="page"/>
      </w:r>
    </w:p>
    <w:p w14:paraId="3DC14E57" w14:textId="586B3A86" w:rsidR="00B65A2A" w:rsidRPr="007C0B34" w:rsidRDefault="00B65A2A" w:rsidP="007C0B34">
      <w:pPr>
        <w:pStyle w:val="NoSpacing"/>
        <w:spacing w:before="120" w:after="240"/>
        <w:rPr>
          <w:rFonts w:ascii="Arial" w:eastAsiaTheme="minorHAnsi" w:hAnsi="Arial" w:cs="Arial"/>
          <w:b/>
          <w:bCs/>
          <w:color w:val="00A2AC"/>
          <w:sz w:val="28"/>
          <w:szCs w:val="22"/>
        </w:rPr>
      </w:pPr>
      <w:r w:rsidRPr="007C0B34">
        <w:rPr>
          <w:rFonts w:ascii="Arial" w:eastAsiaTheme="minorHAnsi" w:hAnsi="Arial" w:cs="Arial"/>
          <w:b/>
          <w:bCs/>
          <w:color w:val="00A2AC"/>
          <w:sz w:val="28"/>
          <w:szCs w:val="22"/>
        </w:rPr>
        <w:lastRenderedPageBreak/>
        <w:t>Table of Contents</w:t>
      </w:r>
    </w:p>
    <w:p w14:paraId="1073FA28" w14:textId="2BE8B912" w:rsidR="001541C5" w:rsidRDefault="00C10769"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sidRPr="007C0B34">
        <w:rPr>
          <w:rFonts w:ascii="Arial" w:hAnsi="Arial" w:cs="Arial"/>
          <w:b w:val="0"/>
          <w:color w:val="262626" w:themeColor="text1" w:themeTint="D9"/>
          <w:sz w:val="18"/>
          <w:szCs w:val="18"/>
        </w:rPr>
        <w:fldChar w:fldCharType="begin"/>
      </w:r>
      <w:r w:rsidR="00B65A2A" w:rsidRPr="007C0B34">
        <w:rPr>
          <w:rFonts w:ascii="Arial" w:hAnsi="Arial" w:cs="Arial"/>
          <w:b w:val="0"/>
          <w:color w:val="262626" w:themeColor="text1" w:themeTint="D9"/>
          <w:sz w:val="18"/>
          <w:szCs w:val="18"/>
        </w:rPr>
        <w:instrText xml:space="preserve"> TOC \o "1-3" </w:instrText>
      </w:r>
      <w:r w:rsidRPr="007C0B34">
        <w:rPr>
          <w:rFonts w:ascii="Arial" w:hAnsi="Arial" w:cs="Arial"/>
          <w:b w:val="0"/>
          <w:color w:val="262626" w:themeColor="text1" w:themeTint="D9"/>
          <w:sz w:val="18"/>
          <w:szCs w:val="18"/>
        </w:rPr>
        <w:fldChar w:fldCharType="separate"/>
      </w:r>
      <w:r w:rsidR="001541C5">
        <w:rPr>
          <w:noProof/>
        </w:rPr>
        <w:t>Version Updates to Casemix Framework Document (WIESNZ24)</w:t>
      </w:r>
      <w:r w:rsidR="001541C5">
        <w:rPr>
          <w:noProof/>
        </w:rPr>
        <w:tab/>
      </w:r>
      <w:r w:rsidR="001541C5">
        <w:rPr>
          <w:noProof/>
        </w:rPr>
        <w:fldChar w:fldCharType="begin"/>
      </w:r>
      <w:r w:rsidR="001541C5">
        <w:rPr>
          <w:noProof/>
        </w:rPr>
        <w:instrText xml:space="preserve"> PAGEREF _Toc161838090 \h </w:instrText>
      </w:r>
      <w:r w:rsidR="001541C5">
        <w:rPr>
          <w:noProof/>
        </w:rPr>
      </w:r>
      <w:r w:rsidR="001541C5">
        <w:rPr>
          <w:noProof/>
        </w:rPr>
        <w:fldChar w:fldCharType="separate"/>
      </w:r>
      <w:r w:rsidR="001541C5">
        <w:rPr>
          <w:noProof/>
        </w:rPr>
        <w:t>5</w:t>
      </w:r>
      <w:r w:rsidR="001541C5">
        <w:rPr>
          <w:noProof/>
        </w:rPr>
        <w:fldChar w:fldCharType="end"/>
      </w:r>
    </w:p>
    <w:p w14:paraId="4C508FEC" w14:textId="100D712D" w:rsidR="001541C5" w:rsidRDefault="001541C5" w:rsidP="001313F2">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(1 March 2024)</w:t>
      </w:r>
      <w:r>
        <w:rPr>
          <w:noProof/>
        </w:rPr>
        <w:tab/>
      </w:r>
      <w:r>
        <w:rPr>
          <w:noProof/>
        </w:rPr>
        <w:fldChar w:fldCharType="begin"/>
      </w:r>
      <w:r>
        <w:rPr>
          <w:noProof/>
        </w:rPr>
        <w:instrText xml:space="preserve"> PAGEREF _Toc161838091 \h </w:instrText>
      </w:r>
      <w:r>
        <w:rPr>
          <w:noProof/>
        </w:rPr>
      </w:r>
      <w:r>
        <w:rPr>
          <w:noProof/>
        </w:rPr>
        <w:fldChar w:fldCharType="separate"/>
      </w:r>
      <w:r>
        <w:rPr>
          <w:noProof/>
        </w:rPr>
        <w:t>5</w:t>
      </w:r>
      <w:r>
        <w:rPr>
          <w:noProof/>
        </w:rPr>
        <w:fldChar w:fldCharType="end"/>
      </w:r>
    </w:p>
    <w:p w14:paraId="49AE1DD6" w14:textId="053DED5E" w:rsidR="001541C5" w:rsidRDefault="001541C5" w:rsidP="001313F2">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(20 March 2024)</w:t>
      </w:r>
      <w:r>
        <w:rPr>
          <w:noProof/>
        </w:rPr>
        <w:tab/>
      </w:r>
      <w:r>
        <w:rPr>
          <w:noProof/>
        </w:rPr>
        <w:fldChar w:fldCharType="begin"/>
      </w:r>
      <w:r>
        <w:rPr>
          <w:noProof/>
        </w:rPr>
        <w:instrText xml:space="preserve"> PAGEREF _Toc161838092 \h </w:instrText>
      </w:r>
      <w:r>
        <w:rPr>
          <w:noProof/>
        </w:rPr>
      </w:r>
      <w:r>
        <w:rPr>
          <w:noProof/>
        </w:rPr>
        <w:fldChar w:fldCharType="separate"/>
      </w:r>
      <w:r>
        <w:rPr>
          <w:noProof/>
        </w:rPr>
        <w:t>5</w:t>
      </w:r>
      <w:r>
        <w:rPr>
          <w:noProof/>
        </w:rPr>
        <w:fldChar w:fldCharType="end"/>
      </w:r>
    </w:p>
    <w:p w14:paraId="37BB710F" w14:textId="49A0BBF2" w:rsidR="001541C5" w:rsidRDefault="001541C5" w:rsidP="001313F2">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_Toc161838093 \h </w:instrText>
      </w:r>
      <w:r>
        <w:rPr>
          <w:noProof/>
        </w:rPr>
      </w:r>
      <w:r>
        <w:rPr>
          <w:noProof/>
        </w:rPr>
        <w:fldChar w:fldCharType="separate"/>
      </w:r>
      <w:r>
        <w:rPr>
          <w:noProof/>
        </w:rPr>
        <w:t>5</w:t>
      </w:r>
      <w:r>
        <w:rPr>
          <w:noProof/>
        </w:rPr>
        <w:fldChar w:fldCharType="end"/>
      </w:r>
    </w:p>
    <w:p w14:paraId="2CED2FE1" w14:textId="77741DA2" w:rsidR="001541C5" w:rsidRDefault="001541C5" w:rsidP="001313F2">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_Toc161838094 \h </w:instrText>
      </w:r>
      <w:r>
        <w:rPr>
          <w:noProof/>
        </w:rPr>
      </w:r>
      <w:r>
        <w:rPr>
          <w:noProof/>
        </w:rPr>
        <w:fldChar w:fldCharType="separate"/>
      </w:r>
      <w:r>
        <w:rPr>
          <w:noProof/>
        </w:rPr>
        <w:t>6</w:t>
      </w:r>
      <w:r>
        <w:rPr>
          <w:noProof/>
        </w:rPr>
        <w:fldChar w:fldCharType="end"/>
      </w:r>
    </w:p>
    <w:p w14:paraId="2252A601" w14:textId="1AFAA1A9" w:rsidR="001541C5" w:rsidRDefault="001541C5" w:rsidP="001313F2">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_Toc161838095 \h </w:instrText>
      </w:r>
      <w:r>
        <w:rPr>
          <w:noProof/>
        </w:rPr>
      </w:r>
      <w:r>
        <w:rPr>
          <w:noProof/>
        </w:rPr>
        <w:fldChar w:fldCharType="separate"/>
      </w:r>
      <w:r>
        <w:rPr>
          <w:noProof/>
        </w:rPr>
        <w:t>7</w:t>
      </w:r>
      <w:r>
        <w:rPr>
          <w:noProof/>
        </w:rPr>
        <w:fldChar w:fldCharType="end"/>
      </w:r>
    </w:p>
    <w:p w14:paraId="57B730FB" w14:textId="15135131"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_Toc161838096 \h </w:instrText>
      </w:r>
      <w:r>
        <w:rPr>
          <w:noProof/>
        </w:rPr>
      </w:r>
      <w:r>
        <w:rPr>
          <w:noProof/>
        </w:rPr>
        <w:fldChar w:fldCharType="separate"/>
      </w:r>
      <w:r>
        <w:rPr>
          <w:noProof/>
        </w:rPr>
        <w:t>8</w:t>
      </w:r>
      <w:r>
        <w:rPr>
          <w:noProof/>
        </w:rPr>
        <w:fldChar w:fldCharType="end"/>
      </w:r>
    </w:p>
    <w:p w14:paraId="29DEE500" w14:textId="4BA3E091"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_Toc161838097 \h </w:instrText>
      </w:r>
      <w:r>
        <w:rPr>
          <w:noProof/>
        </w:rPr>
      </w:r>
      <w:r>
        <w:rPr>
          <w:noProof/>
        </w:rPr>
        <w:fldChar w:fldCharType="separate"/>
      </w:r>
      <w:r>
        <w:rPr>
          <w:noProof/>
        </w:rPr>
        <w:t>9</w:t>
      </w:r>
      <w:r>
        <w:rPr>
          <w:noProof/>
        </w:rPr>
        <w:fldChar w:fldCharType="end"/>
      </w:r>
    </w:p>
    <w:p w14:paraId="67040657" w14:textId="7F99AC29"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3.2.1</w:t>
      </w:r>
      <w:r>
        <w:rPr>
          <w:rFonts w:asciiTheme="minorHAnsi" w:eastAsiaTheme="minorEastAsia" w:hAnsiTheme="minorHAnsi" w:cstheme="minorBidi"/>
          <w:i w:val="0"/>
          <w:noProof/>
          <w:sz w:val="22"/>
          <w:szCs w:val="22"/>
          <w:lang w:val="en-NZ" w:eastAsia="en-NZ"/>
        </w:rPr>
        <w:tab/>
      </w:r>
      <w:r>
        <w:rPr>
          <w:noProof/>
        </w:rPr>
        <w:t>Changes from WIESNZ23 to WIESNZ24</w:t>
      </w:r>
      <w:r>
        <w:rPr>
          <w:noProof/>
        </w:rPr>
        <w:tab/>
      </w:r>
      <w:r>
        <w:rPr>
          <w:noProof/>
        </w:rPr>
        <w:fldChar w:fldCharType="begin"/>
      </w:r>
      <w:r>
        <w:rPr>
          <w:noProof/>
        </w:rPr>
        <w:instrText xml:space="preserve"> PAGEREF _Toc161838098 \h </w:instrText>
      </w:r>
      <w:r>
        <w:rPr>
          <w:noProof/>
        </w:rPr>
      </w:r>
      <w:r>
        <w:rPr>
          <w:noProof/>
        </w:rPr>
        <w:fldChar w:fldCharType="separate"/>
      </w:r>
      <w:r>
        <w:rPr>
          <w:noProof/>
        </w:rPr>
        <w:t>9</w:t>
      </w:r>
      <w:r>
        <w:rPr>
          <w:noProof/>
        </w:rPr>
        <w:fldChar w:fldCharType="end"/>
      </w:r>
    </w:p>
    <w:p w14:paraId="2074338A" w14:textId="68711F87"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3.2.2</w:t>
      </w:r>
      <w:r>
        <w:rPr>
          <w:rFonts w:asciiTheme="minorHAnsi" w:eastAsiaTheme="minorEastAsia" w:hAnsiTheme="minorHAnsi" w:cstheme="minorBidi"/>
          <w:i w:val="0"/>
          <w:noProof/>
          <w:sz w:val="22"/>
          <w:szCs w:val="22"/>
          <w:lang w:val="en-NZ" w:eastAsia="en-NZ"/>
        </w:rPr>
        <w:tab/>
      </w:r>
      <w:r>
        <w:rPr>
          <w:noProof/>
        </w:rPr>
        <w:t>Changes from WIESNZ22 to WIESNZ23</w:t>
      </w:r>
      <w:r>
        <w:rPr>
          <w:noProof/>
        </w:rPr>
        <w:tab/>
      </w:r>
      <w:r>
        <w:rPr>
          <w:noProof/>
        </w:rPr>
        <w:fldChar w:fldCharType="begin"/>
      </w:r>
      <w:r>
        <w:rPr>
          <w:noProof/>
        </w:rPr>
        <w:instrText xml:space="preserve"> PAGEREF _Toc161838099 \h </w:instrText>
      </w:r>
      <w:r>
        <w:rPr>
          <w:noProof/>
        </w:rPr>
      </w:r>
      <w:r>
        <w:rPr>
          <w:noProof/>
        </w:rPr>
        <w:fldChar w:fldCharType="separate"/>
      </w:r>
      <w:r>
        <w:rPr>
          <w:noProof/>
        </w:rPr>
        <w:t>9</w:t>
      </w:r>
      <w:r>
        <w:rPr>
          <w:noProof/>
        </w:rPr>
        <w:fldChar w:fldCharType="end"/>
      </w:r>
    </w:p>
    <w:p w14:paraId="24E9F93F" w14:textId="1C171817"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_Toc161838100 \h </w:instrText>
      </w:r>
      <w:r>
        <w:rPr>
          <w:noProof/>
        </w:rPr>
      </w:r>
      <w:r>
        <w:rPr>
          <w:noProof/>
        </w:rPr>
        <w:fldChar w:fldCharType="separate"/>
      </w:r>
      <w:r>
        <w:rPr>
          <w:noProof/>
        </w:rPr>
        <w:t>11</w:t>
      </w:r>
      <w:r>
        <w:rPr>
          <w:noProof/>
        </w:rPr>
        <w:fldChar w:fldCharType="end"/>
      </w:r>
    </w:p>
    <w:p w14:paraId="3F0B9DA2" w14:textId="3DBB30D0"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_Toc161838101 \h </w:instrText>
      </w:r>
      <w:r>
        <w:rPr>
          <w:noProof/>
        </w:rPr>
      </w:r>
      <w:r>
        <w:rPr>
          <w:noProof/>
        </w:rPr>
        <w:fldChar w:fldCharType="separate"/>
      </w:r>
      <w:r>
        <w:rPr>
          <w:noProof/>
        </w:rPr>
        <w:t>11</w:t>
      </w:r>
      <w:r>
        <w:rPr>
          <w:noProof/>
        </w:rPr>
        <w:fldChar w:fldCharType="end"/>
      </w:r>
    </w:p>
    <w:p w14:paraId="3BAB2F16" w14:textId="63718238"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_Toc161838102 \h </w:instrText>
      </w:r>
      <w:r>
        <w:rPr>
          <w:noProof/>
        </w:rPr>
      </w:r>
      <w:r>
        <w:rPr>
          <w:noProof/>
        </w:rPr>
        <w:fldChar w:fldCharType="separate"/>
      </w:r>
      <w:r>
        <w:rPr>
          <w:noProof/>
        </w:rPr>
        <w:t>11</w:t>
      </w:r>
      <w:r>
        <w:rPr>
          <w:noProof/>
        </w:rPr>
        <w:fldChar w:fldCharType="end"/>
      </w:r>
    </w:p>
    <w:p w14:paraId="313A33AA" w14:textId="515DCFF7" w:rsidR="001541C5" w:rsidRDefault="001541C5" w:rsidP="001313F2">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4.</w:t>
      </w:r>
      <w:r>
        <w:rPr>
          <w:rFonts w:asciiTheme="minorHAnsi" w:eastAsiaTheme="minorEastAsia" w:hAnsiTheme="minorHAnsi" w:cstheme="minorBidi"/>
          <w:b w:val="0"/>
          <w:caps w:val="0"/>
          <w:noProof/>
          <w:sz w:val="22"/>
          <w:szCs w:val="22"/>
          <w:lang w:val="en-NZ" w:eastAsia="en-NZ"/>
        </w:rPr>
        <w:tab/>
      </w:r>
      <w:r>
        <w:rPr>
          <w:noProof/>
        </w:rPr>
        <w:t>WIESNZ24 Calculation</w:t>
      </w:r>
      <w:r>
        <w:rPr>
          <w:noProof/>
        </w:rPr>
        <w:tab/>
      </w:r>
      <w:r>
        <w:rPr>
          <w:noProof/>
        </w:rPr>
        <w:fldChar w:fldCharType="begin"/>
      </w:r>
      <w:r>
        <w:rPr>
          <w:noProof/>
        </w:rPr>
        <w:instrText xml:space="preserve"> PAGEREF _Toc161838103 \h </w:instrText>
      </w:r>
      <w:r>
        <w:rPr>
          <w:noProof/>
        </w:rPr>
      </w:r>
      <w:r>
        <w:rPr>
          <w:noProof/>
        </w:rPr>
        <w:fldChar w:fldCharType="separate"/>
      </w:r>
      <w:r>
        <w:rPr>
          <w:noProof/>
        </w:rPr>
        <w:t>12</w:t>
      </w:r>
      <w:r>
        <w:rPr>
          <w:noProof/>
        </w:rPr>
        <w:fldChar w:fldCharType="end"/>
      </w:r>
    </w:p>
    <w:p w14:paraId="20DCBDFA" w14:textId="1632A64B"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_Toc161838104 \h </w:instrText>
      </w:r>
      <w:r>
        <w:rPr>
          <w:noProof/>
        </w:rPr>
      </w:r>
      <w:r>
        <w:rPr>
          <w:noProof/>
        </w:rPr>
        <w:fldChar w:fldCharType="separate"/>
      </w:r>
      <w:r>
        <w:rPr>
          <w:noProof/>
        </w:rPr>
        <w:t>12</w:t>
      </w:r>
      <w:r>
        <w:rPr>
          <w:noProof/>
        </w:rPr>
        <w:fldChar w:fldCharType="end"/>
      </w:r>
    </w:p>
    <w:p w14:paraId="4F70E2A8" w14:textId="22762DE3"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_Toc161838105 \h </w:instrText>
      </w:r>
      <w:r>
        <w:rPr>
          <w:noProof/>
        </w:rPr>
      </w:r>
      <w:r>
        <w:rPr>
          <w:noProof/>
        </w:rPr>
        <w:fldChar w:fldCharType="separate"/>
      </w:r>
      <w:r>
        <w:rPr>
          <w:noProof/>
        </w:rPr>
        <w:t>12</w:t>
      </w:r>
      <w:r>
        <w:rPr>
          <w:noProof/>
        </w:rPr>
        <w:fldChar w:fldCharType="end"/>
      </w:r>
    </w:p>
    <w:p w14:paraId="38B421C5" w14:textId="742BE1CE"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lang w:eastAsia="en-NZ"/>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_Toc161838106 \h </w:instrText>
      </w:r>
      <w:r>
        <w:rPr>
          <w:noProof/>
        </w:rPr>
      </w:r>
      <w:r>
        <w:rPr>
          <w:noProof/>
        </w:rPr>
        <w:fldChar w:fldCharType="separate"/>
      </w:r>
      <w:r>
        <w:rPr>
          <w:noProof/>
        </w:rPr>
        <w:t>12</w:t>
      </w:r>
      <w:r>
        <w:rPr>
          <w:noProof/>
        </w:rPr>
        <w:fldChar w:fldCharType="end"/>
      </w:r>
    </w:p>
    <w:p w14:paraId="71805B21" w14:textId="0DB22B10"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_Toc161838107 \h </w:instrText>
      </w:r>
      <w:r>
        <w:rPr>
          <w:noProof/>
        </w:rPr>
      </w:r>
      <w:r>
        <w:rPr>
          <w:noProof/>
        </w:rPr>
        <w:fldChar w:fldCharType="separate"/>
      </w:r>
      <w:r>
        <w:rPr>
          <w:noProof/>
        </w:rPr>
        <w:t>12</w:t>
      </w:r>
      <w:r>
        <w:rPr>
          <w:noProof/>
        </w:rPr>
        <w:fldChar w:fldCharType="end"/>
      </w:r>
    </w:p>
    <w:p w14:paraId="6434F5A6" w14:textId="0CC0CE4D"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_Toc161838108 \h </w:instrText>
      </w:r>
      <w:r>
        <w:rPr>
          <w:noProof/>
        </w:rPr>
      </w:r>
      <w:r>
        <w:rPr>
          <w:noProof/>
        </w:rPr>
        <w:fldChar w:fldCharType="separate"/>
      </w:r>
      <w:r>
        <w:rPr>
          <w:noProof/>
        </w:rPr>
        <w:t>13</w:t>
      </w:r>
      <w:r>
        <w:rPr>
          <w:noProof/>
        </w:rPr>
        <w:fldChar w:fldCharType="end"/>
      </w:r>
    </w:p>
    <w:p w14:paraId="5EC0DA76" w14:textId="6D02AEAE"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AA1C1E">
        <w:rPr>
          <w:bCs/>
          <w:noProof/>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_Toc161838109 \h </w:instrText>
      </w:r>
      <w:r>
        <w:rPr>
          <w:noProof/>
        </w:rPr>
      </w:r>
      <w:r>
        <w:rPr>
          <w:noProof/>
        </w:rPr>
        <w:fldChar w:fldCharType="separate"/>
      </w:r>
      <w:r>
        <w:rPr>
          <w:noProof/>
        </w:rPr>
        <w:t>13</w:t>
      </w:r>
      <w:r>
        <w:rPr>
          <w:noProof/>
        </w:rPr>
        <w:fldChar w:fldCharType="end"/>
      </w:r>
    </w:p>
    <w:p w14:paraId="2789D60F" w14:textId="3BAF0181"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_Toc161838110 \h </w:instrText>
      </w:r>
      <w:r>
        <w:rPr>
          <w:noProof/>
        </w:rPr>
      </w:r>
      <w:r>
        <w:rPr>
          <w:noProof/>
        </w:rPr>
        <w:fldChar w:fldCharType="separate"/>
      </w:r>
      <w:r>
        <w:rPr>
          <w:noProof/>
        </w:rPr>
        <w:t>15</w:t>
      </w:r>
      <w:r>
        <w:rPr>
          <w:noProof/>
        </w:rPr>
        <w:fldChar w:fldCharType="end"/>
      </w:r>
    </w:p>
    <w:p w14:paraId="6DE5B438" w14:textId="3213ACD4"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_Toc161838111 \h </w:instrText>
      </w:r>
      <w:r>
        <w:rPr>
          <w:noProof/>
        </w:rPr>
      </w:r>
      <w:r>
        <w:rPr>
          <w:noProof/>
        </w:rPr>
        <w:fldChar w:fldCharType="separate"/>
      </w:r>
      <w:r>
        <w:rPr>
          <w:noProof/>
        </w:rPr>
        <w:t>15</w:t>
      </w:r>
      <w:r>
        <w:rPr>
          <w:noProof/>
        </w:rPr>
        <w:fldChar w:fldCharType="end"/>
      </w:r>
    </w:p>
    <w:p w14:paraId="203FC015" w14:textId="68ACEEE7"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_Toc161838112 \h </w:instrText>
      </w:r>
      <w:r>
        <w:rPr>
          <w:noProof/>
        </w:rPr>
      </w:r>
      <w:r>
        <w:rPr>
          <w:noProof/>
        </w:rPr>
        <w:fldChar w:fldCharType="separate"/>
      </w:r>
      <w:r>
        <w:rPr>
          <w:noProof/>
        </w:rPr>
        <w:t>15</w:t>
      </w:r>
      <w:r>
        <w:rPr>
          <w:noProof/>
        </w:rPr>
        <w:fldChar w:fldCharType="end"/>
      </w:r>
    </w:p>
    <w:p w14:paraId="48B8A34B" w14:textId="53D3688A"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_Toc161838113 \h </w:instrText>
      </w:r>
      <w:r>
        <w:rPr>
          <w:noProof/>
        </w:rPr>
      </w:r>
      <w:r>
        <w:rPr>
          <w:noProof/>
        </w:rPr>
        <w:fldChar w:fldCharType="separate"/>
      </w:r>
      <w:r>
        <w:rPr>
          <w:noProof/>
        </w:rPr>
        <w:t>15</w:t>
      </w:r>
      <w:r>
        <w:rPr>
          <w:noProof/>
        </w:rPr>
        <w:fldChar w:fldCharType="end"/>
      </w:r>
    </w:p>
    <w:p w14:paraId="6E5D60E4" w14:textId="269C3F19"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_Toc161838114 \h </w:instrText>
      </w:r>
      <w:r>
        <w:rPr>
          <w:noProof/>
        </w:rPr>
      </w:r>
      <w:r>
        <w:rPr>
          <w:noProof/>
        </w:rPr>
        <w:fldChar w:fldCharType="separate"/>
      </w:r>
      <w:r>
        <w:rPr>
          <w:noProof/>
        </w:rPr>
        <w:t>16</w:t>
      </w:r>
      <w:r>
        <w:rPr>
          <w:noProof/>
        </w:rPr>
        <w:fldChar w:fldCharType="end"/>
      </w:r>
    </w:p>
    <w:p w14:paraId="0F5AF335" w14:textId="1ECF1E7C"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_Toc161838115 \h </w:instrText>
      </w:r>
      <w:r>
        <w:rPr>
          <w:noProof/>
        </w:rPr>
      </w:r>
      <w:r>
        <w:rPr>
          <w:noProof/>
        </w:rPr>
        <w:fldChar w:fldCharType="separate"/>
      </w:r>
      <w:r>
        <w:rPr>
          <w:noProof/>
        </w:rPr>
        <w:t>16</w:t>
      </w:r>
      <w:r>
        <w:rPr>
          <w:noProof/>
        </w:rPr>
        <w:fldChar w:fldCharType="end"/>
      </w:r>
    </w:p>
    <w:p w14:paraId="2F30ECC8" w14:textId="0715DB9E"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4.4.1</w:t>
      </w:r>
      <w:r>
        <w:rPr>
          <w:rFonts w:asciiTheme="minorHAnsi" w:eastAsiaTheme="minorEastAsia" w:hAnsiTheme="minorHAnsi" w:cstheme="minorBidi"/>
          <w:i w:val="0"/>
          <w:noProof/>
          <w:sz w:val="22"/>
          <w:szCs w:val="22"/>
          <w:lang w:val="en-NZ" w:eastAsia="en-NZ"/>
        </w:rPr>
        <w:tab/>
      </w:r>
      <w:r>
        <w:rPr>
          <w:noProof/>
        </w:rPr>
        <w:t>Calculating WIESNZ24</w:t>
      </w:r>
      <w:r>
        <w:rPr>
          <w:noProof/>
        </w:rPr>
        <w:tab/>
      </w:r>
      <w:r>
        <w:rPr>
          <w:noProof/>
        </w:rPr>
        <w:fldChar w:fldCharType="begin"/>
      </w:r>
      <w:r>
        <w:rPr>
          <w:noProof/>
        </w:rPr>
        <w:instrText xml:space="preserve"> PAGEREF _Toc161838116 \h </w:instrText>
      </w:r>
      <w:r>
        <w:rPr>
          <w:noProof/>
        </w:rPr>
      </w:r>
      <w:r>
        <w:rPr>
          <w:noProof/>
        </w:rPr>
        <w:fldChar w:fldCharType="separate"/>
      </w:r>
      <w:r>
        <w:rPr>
          <w:noProof/>
        </w:rPr>
        <w:t>19</w:t>
      </w:r>
      <w:r>
        <w:rPr>
          <w:noProof/>
        </w:rPr>
        <w:fldChar w:fldCharType="end"/>
      </w:r>
    </w:p>
    <w:p w14:paraId="02F874CD" w14:textId="22E60E46"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_Toc161838117 \h </w:instrText>
      </w:r>
      <w:r>
        <w:rPr>
          <w:noProof/>
        </w:rPr>
      </w:r>
      <w:r>
        <w:rPr>
          <w:noProof/>
        </w:rPr>
        <w:fldChar w:fldCharType="separate"/>
      </w:r>
      <w:r>
        <w:rPr>
          <w:noProof/>
        </w:rPr>
        <w:t>19</w:t>
      </w:r>
      <w:r>
        <w:rPr>
          <w:noProof/>
        </w:rPr>
        <w:fldChar w:fldCharType="end"/>
      </w:r>
    </w:p>
    <w:p w14:paraId="10A57C2C" w14:textId="537D1AB1"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_Toc161838118 \h </w:instrText>
      </w:r>
      <w:r>
        <w:rPr>
          <w:noProof/>
        </w:rPr>
      </w:r>
      <w:r>
        <w:rPr>
          <w:noProof/>
        </w:rPr>
        <w:fldChar w:fldCharType="separate"/>
      </w:r>
      <w:r>
        <w:rPr>
          <w:noProof/>
        </w:rPr>
        <w:t>20</w:t>
      </w:r>
      <w:r>
        <w:rPr>
          <w:noProof/>
        </w:rPr>
        <w:fldChar w:fldCharType="end"/>
      </w:r>
    </w:p>
    <w:p w14:paraId="37995118" w14:textId="4C7A9942"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4.4.4</w:t>
      </w:r>
      <w:r>
        <w:rPr>
          <w:rFonts w:asciiTheme="minorHAnsi" w:eastAsiaTheme="minorEastAsia" w:hAnsiTheme="minorHAnsi" w:cstheme="minorBidi"/>
          <w:i w:val="0"/>
          <w:noProof/>
          <w:sz w:val="22"/>
          <w:szCs w:val="22"/>
          <w:lang w:val="en-NZ" w:eastAsia="en-NZ"/>
        </w:rPr>
        <w:tab/>
      </w:r>
      <w:r>
        <w:rPr>
          <w:noProof/>
        </w:rPr>
        <w:t>Co-payment for Spinal Fusion (SF)</w:t>
      </w:r>
      <w:r>
        <w:rPr>
          <w:noProof/>
        </w:rPr>
        <w:tab/>
      </w:r>
      <w:r>
        <w:rPr>
          <w:noProof/>
        </w:rPr>
        <w:fldChar w:fldCharType="begin"/>
      </w:r>
      <w:r>
        <w:rPr>
          <w:noProof/>
        </w:rPr>
        <w:instrText xml:space="preserve"> PAGEREF _Toc161838119 \h </w:instrText>
      </w:r>
      <w:r>
        <w:rPr>
          <w:noProof/>
        </w:rPr>
      </w:r>
      <w:r>
        <w:rPr>
          <w:noProof/>
        </w:rPr>
        <w:fldChar w:fldCharType="separate"/>
      </w:r>
      <w:r>
        <w:rPr>
          <w:noProof/>
        </w:rPr>
        <w:t>21</w:t>
      </w:r>
      <w:r>
        <w:rPr>
          <w:noProof/>
        </w:rPr>
        <w:fldChar w:fldCharType="end"/>
      </w:r>
    </w:p>
    <w:p w14:paraId="0FC8DD8A" w14:textId="735083A0"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AA1C1E">
        <w:rPr>
          <w:noProof/>
        </w:rPr>
        <w:t>4.4.5</w:t>
      </w:r>
      <w:r>
        <w:rPr>
          <w:rFonts w:asciiTheme="minorHAnsi" w:eastAsiaTheme="minorEastAsia" w:hAnsiTheme="minorHAnsi" w:cstheme="minorBidi"/>
          <w:i w:val="0"/>
          <w:noProof/>
          <w:sz w:val="22"/>
          <w:szCs w:val="22"/>
          <w:lang w:val="en-NZ" w:eastAsia="en-NZ"/>
        </w:rPr>
        <w:tab/>
      </w:r>
      <w:r w:rsidRPr="00AA1C1E">
        <w:rPr>
          <w:noProof/>
        </w:rPr>
        <w:t>Co-payment for Electrophysiological Studies (EPS)</w:t>
      </w:r>
      <w:r>
        <w:rPr>
          <w:noProof/>
        </w:rPr>
        <w:tab/>
      </w:r>
      <w:r>
        <w:rPr>
          <w:noProof/>
        </w:rPr>
        <w:fldChar w:fldCharType="begin"/>
      </w:r>
      <w:r>
        <w:rPr>
          <w:noProof/>
        </w:rPr>
        <w:instrText xml:space="preserve"> PAGEREF _Toc161838120 \h </w:instrText>
      </w:r>
      <w:r>
        <w:rPr>
          <w:noProof/>
        </w:rPr>
      </w:r>
      <w:r>
        <w:rPr>
          <w:noProof/>
        </w:rPr>
        <w:fldChar w:fldCharType="separate"/>
      </w:r>
      <w:r>
        <w:rPr>
          <w:noProof/>
        </w:rPr>
        <w:t>22</w:t>
      </w:r>
      <w:r>
        <w:rPr>
          <w:noProof/>
        </w:rPr>
        <w:fldChar w:fldCharType="end"/>
      </w:r>
    </w:p>
    <w:p w14:paraId="27E7A61D" w14:textId="5E20BD68"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4.4.6</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_Toc161838121 \h </w:instrText>
      </w:r>
      <w:r>
        <w:rPr>
          <w:noProof/>
        </w:rPr>
      </w:r>
      <w:r>
        <w:rPr>
          <w:noProof/>
        </w:rPr>
        <w:fldChar w:fldCharType="separate"/>
      </w:r>
      <w:r>
        <w:rPr>
          <w:noProof/>
        </w:rPr>
        <w:t>23</w:t>
      </w:r>
      <w:r>
        <w:rPr>
          <w:noProof/>
        </w:rPr>
        <w:fldChar w:fldCharType="end"/>
      </w:r>
    </w:p>
    <w:p w14:paraId="7CDC7C1A" w14:textId="113C4F17"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4.4.7</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_Toc161838122 \h </w:instrText>
      </w:r>
      <w:r>
        <w:rPr>
          <w:noProof/>
        </w:rPr>
      </w:r>
      <w:r>
        <w:rPr>
          <w:noProof/>
        </w:rPr>
        <w:fldChar w:fldCharType="separate"/>
      </w:r>
      <w:r>
        <w:rPr>
          <w:noProof/>
        </w:rPr>
        <w:t>23</w:t>
      </w:r>
      <w:r>
        <w:rPr>
          <w:noProof/>
        </w:rPr>
        <w:fldChar w:fldCharType="end"/>
      </w:r>
    </w:p>
    <w:p w14:paraId="3191DBEB" w14:textId="68DECBDF"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4.4.8</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_Toc161838123 \h </w:instrText>
      </w:r>
      <w:r>
        <w:rPr>
          <w:noProof/>
        </w:rPr>
      </w:r>
      <w:r>
        <w:rPr>
          <w:noProof/>
        </w:rPr>
        <w:fldChar w:fldCharType="separate"/>
      </w:r>
      <w:r>
        <w:rPr>
          <w:noProof/>
        </w:rPr>
        <w:t>24</w:t>
      </w:r>
      <w:r>
        <w:rPr>
          <w:noProof/>
        </w:rPr>
        <w:fldChar w:fldCharType="end"/>
      </w:r>
    </w:p>
    <w:p w14:paraId="43AEA48E" w14:textId="466091C1"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4.4.9</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_Toc161838124 \h </w:instrText>
      </w:r>
      <w:r>
        <w:rPr>
          <w:noProof/>
        </w:rPr>
      </w:r>
      <w:r>
        <w:rPr>
          <w:noProof/>
        </w:rPr>
        <w:fldChar w:fldCharType="separate"/>
      </w:r>
      <w:r>
        <w:rPr>
          <w:noProof/>
        </w:rPr>
        <w:t>25</w:t>
      </w:r>
      <w:r>
        <w:rPr>
          <w:noProof/>
        </w:rPr>
        <w:fldChar w:fldCharType="end"/>
      </w:r>
    </w:p>
    <w:p w14:paraId="1DEBC1CA" w14:textId="51D6BCEC"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4.4.10</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_Toc161838125 \h </w:instrText>
      </w:r>
      <w:r>
        <w:rPr>
          <w:noProof/>
        </w:rPr>
      </w:r>
      <w:r>
        <w:rPr>
          <w:noProof/>
        </w:rPr>
        <w:fldChar w:fldCharType="separate"/>
      </w:r>
      <w:r>
        <w:rPr>
          <w:noProof/>
        </w:rPr>
        <w:t>26</w:t>
      </w:r>
      <w:r>
        <w:rPr>
          <w:noProof/>
        </w:rPr>
        <w:fldChar w:fldCharType="end"/>
      </w:r>
    </w:p>
    <w:p w14:paraId="787632ED" w14:textId="0E863606"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4.4.11</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_Toc161838126 \h </w:instrText>
      </w:r>
      <w:r>
        <w:rPr>
          <w:noProof/>
        </w:rPr>
      </w:r>
      <w:r>
        <w:rPr>
          <w:noProof/>
        </w:rPr>
        <w:fldChar w:fldCharType="separate"/>
      </w:r>
      <w:r>
        <w:rPr>
          <w:noProof/>
        </w:rPr>
        <w:t>26</w:t>
      </w:r>
      <w:r>
        <w:rPr>
          <w:noProof/>
        </w:rPr>
        <w:fldChar w:fldCharType="end"/>
      </w:r>
    </w:p>
    <w:p w14:paraId="698CB86A" w14:textId="761FBD5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4.4.12</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_Toc161838127 \h </w:instrText>
      </w:r>
      <w:r>
        <w:rPr>
          <w:noProof/>
        </w:rPr>
      </w:r>
      <w:r>
        <w:rPr>
          <w:noProof/>
        </w:rPr>
        <w:fldChar w:fldCharType="separate"/>
      </w:r>
      <w:r>
        <w:rPr>
          <w:noProof/>
        </w:rPr>
        <w:t>27</w:t>
      </w:r>
      <w:r>
        <w:rPr>
          <w:noProof/>
        </w:rPr>
        <w:fldChar w:fldCharType="end"/>
      </w:r>
    </w:p>
    <w:p w14:paraId="568BA056" w14:textId="7F68B2DC"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4.4.13</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_Toc161838128 \h </w:instrText>
      </w:r>
      <w:r>
        <w:rPr>
          <w:noProof/>
        </w:rPr>
      </w:r>
      <w:r>
        <w:rPr>
          <w:noProof/>
        </w:rPr>
        <w:fldChar w:fldCharType="separate"/>
      </w:r>
      <w:r>
        <w:rPr>
          <w:noProof/>
        </w:rPr>
        <w:t>27</w:t>
      </w:r>
      <w:r>
        <w:rPr>
          <w:noProof/>
        </w:rPr>
        <w:fldChar w:fldCharType="end"/>
      </w:r>
    </w:p>
    <w:p w14:paraId="4592D750" w14:textId="3DD84C58"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4.4.14</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_Toc161838129 \h </w:instrText>
      </w:r>
      <w:r>
        <w:rPr>
          <w:noProof/>
        </w:rPr>
      </w:r>
      <w:r>
        <w:rPr>
          <w:noProof/>
        </w:rPr>
        <w:fldChar w:fldCharType="separate"/>
      </w:r>
      <w:r>
        <w:rPr>
          <w:noProof/>
        </w:rPr>
        <w:t>28</w:t>
      </w:r>
      <w:r>
        <w:rPr>
          <w:noProof/>
        </w:rPr>
        <w:fldChar w:fldCharType="end"/>
      </w:r>
    </w:p>
    <w:p w14:paraId="2D5AEA43" w14:textId="1703EA21"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4.4.15</w:t>
      </w:r>
      <w:r>
        <w:rPr>
          <w:rFonts w:asciiTheme="minorHAnsi" w:eastAsiaTheme="minorEastAsia" w:hAnsiTheme="minorHAnsi" w:cstheme="minorBidi"/>
          <w:i w:val="0"/>
          <w:noProof/>
          <w:sz w:val="22"/>
          <w:szCs w:val="22"/>
          <w:lang w:val="en-NZ" w:eastAsia="en-NZ"/>
        </w:rPr>
        <w:tab/>
      </w:r>
      <w:r>
        <w:rPr>
          <w:noProof/>
        </w:rPr>
        <w:t>Co-payment for Neurostimulator (NS)</w:t>
      </w:r>
      <w:r>
        <w:rPr>
          <w:noProof/>
        </w:rPr>
        <w:tab/>
      </w:r>
      <w:r>
        <w:rPr>
          <w:noProof/>
        </w:rPr>
        <w:fldChar w:fldCharType="begin"/>
      </w:r>
      <w:r>
        <w:rPr>
          <w:noProof/>
        </w:rPr>
        <w:instrText xml:space="preserve"> PAGEREF _Toc161838130 \h </w:instrText>
      </w:r>
      <w:r>
        <w:rPr>
          <w:noProof/>
        </w:rPr>
      </w:r>
      <w:r>
        <w:rPr>
          <w:noProof/>
        </w:rPr>
        <w:fldChar w:fldCharType="separate"/>
      </w:r>
      <w:r>
        <w:rPr>
          <w:noProof/>
        </w:rPr>
        <w:t>28</w:t>
      </w:r>
      <w:r>
        <w:rPr>
          <w:noProof/>
        </w:rPr>
        <w:fldChar w:fldCharType="end"/>
      </w:r>
    </w:p>
    <w:p w14:paraId="13D9C9C9" w14:textId="4059C4DC"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4.4.16</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_Toc161838131 \h </w:instrText>
      </w:r>
      <w:r>
        <w:rPr>
          <w:noProof/>
        </w:rPr>
      </w:r>
      <w:r>
        <w:rPr>
          <w:noProof/>
        </w:rPr>
        <w:fldChar w:fldCharType="separate"/>
      </w:r>
      <w:r>
        <w:rPr>
          <w:noProof/>
        </w:rPr>
        <w:t>28</w:t>
      </w:r>
      <w:r>
        <w:rPr>
          <w:noProof/>
        </w:rPr>
        <w:fldChar w:fldCharType="end"/>
      </w:r>
    </w:p>
    <w:p w14:paraId="251ED566" w14:textId="58BB87AA"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4.4.17</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_Toc161838132 \h </w:instrText>
      </w:r>
      <w:r>
        <w:rPr>
          <w:noProof/>
        </w:rPr>
      </w:r>
      <w:r>
        <w:rPr>
          <w:noProof/>
        </w:rPr>
        <w:fldChar w:fldCharType="separate"/>
      </w:r>
      <w:r>
        <w:rPr>
          <w:noProof/>
        </w:rPr>
        <w:t>30</w:t>
      </w:r>
      <w:r>
        <w:rPr>
          <w:noProof/>
        </w:rPr>
        <w:fldChar w:fldCharType="end"/>
      </w:r>
    </w:p>
    <w:p w14:paraId="2AED786E" w14:textId="199AE766" w:rsidR="001541C5" w:rsidRDefault="001541C5" w:rsidP="001313F2">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_Toc161838133 \h </w:instrText>
      </w:r>
      <w:r>
        <w:rPr>
          <w:noProof/>
        </w:rPr>
      </w:r>
      <w:r>
        <w:rPr>
          <w:noProof/>
        </w:rPr>
        <w:fldChar w:fldCharType="separate"/>
      </w:r>
      <w:r>
        <w:rPr>
          <w:noProof/>
        </w:rPr>
        <w:t>31</w:t>
      </w:r>
      <w:r>
        <w:rPr>
          <w:noProof/>
        </w:rPr>
        <w:fldChar w:fldCharType="end"/>
      </w:r>
    </w:p>
    <w:p w14:paraId="7331EDA6" w14:textId="6C206DCB"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_Toc161838134 \h </w:instrText>
      </w:r>
      <w:r>
        <w:rPr>
          <w:noProof/>
        </w:rPr>
      </w:r>
      <w:r>
        <w:rPr>
          <w:noProof/>
        </w:rPr>
        <w:fldChar w:fldCharType="separate"/>
      </w:r>
      <w:r>
        <w:rPr>
          <w:noProof/>
        </w:rPr>
        <w:t>31</w:t>
      </w:r>
      <w:r>
        <w:rPr>
          <w:noProof/>
        </w:rPr>
        <w:fldChar w:fldCharType="end"/>
      </w:r>
    </w:p>
    <w:p w14:paraId="5D76E367" w14:textId="3A9AB1F7"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_Toc161838135 \h </w:instrText>
      </w:r>
      <w:r>
        <w:rPr>
          <w:noProof/>
        </w:rPr>
      </w:r>
      <w:r>
        <w:rPr>
          <w:noProof/>
        </w:rPr>
        <w:fldChar w:fldCharType="separate"/>
      </w:r>
      <w:r>
        <w:rPr>
          <w:noProof/>
        </w:rPr>
        <w:t>31</w:t>
      </w:r>
      <w:r>
        <w:rPr>
          <w:noProof/>
        </w:rPr>
        <w:fldChar w:fldCharType="end"/>
      </w:r>
    </w:p>
    <w:p w14:paraId="34FEC80D" w14:textId="67EE27A6"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_Toc161838136 \h </w:instrText>
      </w:r>
      <w:r>
        <w:rPr>
          <w:noProof/>
        </w:rPr>
      </w:r>
      <w:r>
        <w:rPr>
          <w:noProof/>
        </w:rPr>
        <w:fldChar w:fldCharType="separate"/>
      </w:r>
      <w:r>
        <w:rPr>
          <w:noProof/>
        </w:rPr>
        <w:t>31</w:t>
      </w:r>
      <w:r>
        <w:rPr>
          <w:noProof/>
        </w:rPr>
        <w:fldChar w:fldCharType="end"/>
      </w:r>
    </w:p>
    <w:p w14:paraId="2D4D6833" w14:textId="0CF3BFAE"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w:t>
      </w:r>
      <w:r>
        <w:rPr>
          <w:noProof/>
        </w:rPr>
        <w:tab/>
      </w:r>
      <w:r>
        <w:rPr>
          <w:noProof/>
        </w:rPr>
        <w:fldChar w:fldCharType="begin"/>
      </w:r>
      <w:r>
        <w:rPr>
          <w:noProof/>
        </w:rPr>
        <w:instrText xml:space="preserve"> PAGEREF _Toc161838137 \h </w:instrText>
      </w:r>
      <w:r>
        <w:rPr>
          <w:noProof/>
        </w:rPr>
      </w:r>
      <w:r>
        <w:rPr>
          <w:noProof/>
        </w:rPr>
        <w:fldChar w:fldCharType="separate"/>
      </w:r>
      <w:r>
        <w:rPr>
          <w:noProof/>
        </w:rPr>
        <w:t>31</w:t>
      </w:r>
      <w:r>
        <w:rPr>
          <w:noProof/>
        </w:rPr>
        <w:fldChar w:fldCharType="end"/>
      </w:r>
    </w:p>
    <w:p w14:paraId="0DA33F54" w14:textId="280CD1D6"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_Toc161838138 \h </w:instrText>
      </w:r>
      <w:r>
        <w:rPr>
          <w:noProof/>
        </w:rPr>
      </w:r>
      <w:r>
        <w:rPr>
          <w:noProof/>
        </w:rPr>
        <w:fldChar w:fldCharType="separate"/>
      </w:r>
      <w:r>
        <w:rPr>
          <w:noProof/>
        </w:rPr>
        <w:t>32</w:t>
      </w:r>
      <w:r>
        <w:rPr>
          <w:noProof/>
        </w:rPr>
        <w:fldChar w:fldCharType="end"/>
      </w:r>
    </w:p>
    <w:p w14:paraId="4AC121FA" w14:textId="633A6D94"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_Toc161838139 \h </w:instrText>
      </w:r>
      <w:r>
        <w:rPr>
          <w:noProof/>
        </w:rPr>
      </w:r>
      <w:r>
        <w:rPr>
          <w:noProof/>
        </w:rPr>
        <w:fldChar w:fldCharType="separate"/>
      </w:r>
      <w:r>
        <w:rPr>
          <w:noProof/>
        </w:rPr>
        <w:t>32</w:t>
      </w:r>
      <w:r>
        <w:rPr>
          <w:noProof/>
        </w:rPr>
        <w:fldChar w:fldCharType="end"/>
      </w:r>
    </w:p>
    <w:p w14:paraId="6E4150F4" w14:textId="33E8FE36"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5.2.3</w:t>
      </w:r>
      <w:r>
        <w:rPr>
          <w:rFonts w:asciiTheme="minorHAnsi" w:eastAsiaTheme="minorEastAsia" w:hAnsiTheme="minorHAnsi" w:cstheme="minorBidi"/>
          <w:i w:val="0"/>
          <w:noProof/>
          <w:sz w:val="22"/>
          <w:szCs w:val="22"/>
          <w:lang w:val="en-NZ" w:eastAsia="en-NZ"/>
        </w:rPr>
        <w:tab/>
      </w:r>
      <w:r>
        <w:rPr>
          <w:noProof/>
        </w:rPr>
        <w:t>Error DRGs and GIs Unrelated to Principal Diagnosis DRGs</w:t>
      </w:r>
      <w:r>
        <w:rPr>
          <w:noProof/>
        </w:rPr>
        <w:tab/>
      </w:r>
      <w:r>
        <w:rPr>
          <w:noProof/>
        </w:rPr>
        <w:fldChar w:fldCharType="begin"/>
      </w:r>
      <w:r>
        <w:rPr>
          <w:noProof/>
        </w:rPr>
        <w:instrText xml:space="preserve"> PAGEREF _Toc161838140 \h </w:instrText>
      </w:r>
      <w:r>
        <w:rPr>
          <w:noProof/>
        </w:rPr>
      </w:r>
      <w:r>
        <w:rPr>
          <w:noProof/>
        </w:rPr>
        <w:fldChar w:fldCharType="separate"/>
      </w:r>
      <w:r>
        <w:rPr>
          <w:noProof/>
        </w:rPr>
        <w:t>33</w:t>
      </w:r>
      <w:r>
        <w:rPr>
          <w:noProof/>
        </w:rPr>
        <w:fldChar w:fldCharType="end"/>
      </w:r>
    </w:p>
    <w:p w14:paraId="5ACB9860" w14:textId="56CC8ED1"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_Toc161838141 \h </w:instrText>
      </w:r>
      <w:r>
        <w:rPr>
          <w:noProof/>
        </w:rPr>
      </w:r>
      <w:r>
        <w:rPr>
          <w:noProof/>
        </w:rPr>
        <w:fldChar w:fldCharType="separate"/>
      </w:r>
      <w:r>
        <w:rPr>
          <w:noProof/>
        </w:rPr>
        <w:t>33</w:t>
      </w:r>
      <w:r>
        <w:rPr>
          <w:noProof/>
        </w:rPr>
        <w:fldChar w:fldCharType="end"/>
      </w:r>
    </w:p>
    <w:p w14:paraId="4FA17EE7" w14:textId="4D42B520"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_Toc161838142 \h </w:instrText>
      </w:r>
      <w:r>
        <w:rPr>
          <w:noProof/>
        </w:rPr>
      </w:r>
      <w:r>
        <w:rPr>
          <w:noProof/>
        </w:rPr>
        <w:fldChar w:fldCharType="separate"/>
      </w:r>
      <w:r>
        <w:rPr>
          <w:noProof/>
        </w:rPr>
        <w:t>33</w:t>
      </w:r>
      <w:r>
        <w:rPr>
          <w:noProof/>
        </w:rPr>
        <w:fldChar w:fldCharType="end"/>
      </w:r>
    </w:p>
    <w:p w14:paraId="018E5091" w14:textId="56F74340"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_Toc161838143 \h </w:instrText>
      </w:r>
      <w:r>
        <w:rPr>
          <w:noProof/>
        </w:rPr>
      </w:r>
      <w:r>
        <w:rPr>
          <w:noProof/>
        </w:rPr>
        <w:fldChar w:fldCharType="separate"/>
      </w:r>
      <w:r>
        <w:rPr>
          <w:noProof/>
        </w:rPr>
        <w:t>34</w:t>
      </w:r>
      <w:r>
        <w:rPr>
          <w:noProof/>
        </w:rPr>
        <w:fldChar w:fldCharType="end"/>
      </w:r>
    </w:p>
    <w:p w14:paraId="4BB58CB0" w14:textId="340E4098"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_Toc161838144 \h </w:instrText>
      </w:r>
      <w:r>
        <w:rPr>
          <w:noProof/>
        </w:rPr>
      </w:r>
      <w:r>
        <w:rPr>
          <w:noProof/>
        </w:rPr>
        <w:fldChar w:fldCharType="separate"/>
      </w:r>
      <w:r>
        <w:rPr>
          <w:noProof/>
        </w:rPr>
        <w:t>34</w:t>
      </w:r>
      <w:r>
        <w:rPr>
          <w:noProof/>
        </w:rPr>
        <w:fldChar w:fldCharType="end"/>
      </w:r>
    </w:p>
    <w:p w14:paraId="0EE316C1" w14:textId="3868BC33"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_Toc161838145 \h </w:instrText>
      </w:r>
      <w:r>
        <w:rPr>
          <w:noProof/>
        </w:rPr>
      </w:r>
      <w:r>
        <w:rPr>
          <w:noProof/>
        </w:rPr>
        <w:fldChar w:fldCharType="separate"/>
      </w:r>
      <w:r>
        <w:rPr>
          <w:noProof/>
        </w:rPr>
        <w:t>34</w:t>
      </w:r>
      <w:r>
        <w:rPr>
          <w:noProof/>
        </w:rPr>
        <w:fldChar w:fldCharType="end"/>
      </w:r>
    </w:p>
    <w:p w14:paraId="38ECAEC0" w14:textId="07C6BF60" w:rsidR="001541C5" w:rsidRDefault="001541C5" w:rsidP="001313F2">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5.2.9</w:t>
      </w:r>
      <w:r>
        <w:rPr>
          <w:rFonts w:asciiTheme="minorHAnsi" w:eastAsiaTheme="minorEastAsia" w:hAnsiTheme="minorHAnsi" w:cstheme="minorBidi"/>
          <w:i w:val="0"/>
          <w:noProof/>
          <w:sz w:val="22"/>
          <w:szCs w:val="22"/>
          <w:lang w:val="en-NZ" w:eastAsia="en-NZ"/>
        </w:rPr>
        <w:tab/>
      </w:r>
      <w:r>
        <w:rPr>
          <w:noProof/>
        </w:rPr>
        <w:t>Secondary/Tertiary Maternity, Primary Maternity, and Well Newborn</w:t>
      </w:r>
      <w:r>
        <w:rPr>
          <w:noProof/>
        </w:rPr>
        <w:tab/>
      </w:r>
      <w:r>
        <w:rPr>
          <w:noProof/>
        </w:rPr>
        <w:fldChar w:fldCharType="begin"/>
      </w:r>
      <w:r>
        <w:rPr>
          <w:noProof/>
        </w:rPr>
        <w:instrText xml:space="preserve"> PAGEREF _Toc161838146 \h </w:instrText>
      </w:r>
      <w:r>
        <w:rPr>
          <w:noProof/>
        </w:rPr>
      </w:r>
      <w:r>
        <w:rPr>
          <w:noProof/>
        </w:rPr>
        <w:fldChar w:fldCharType="separate"/>
      </w:r>
      <w:r>
        <w:rPr>
          <w:noProof/>
        </w:rPr>
        <w:t>35</w:t>
      </w:r>
      <w:r>
        <w:rPr>
          <w:noProof/>
        </w:rPr>
        <w:fldChar w:fldCharType="end"/>
      </w:r>
    </w:p>
    <w:p w14:paraId="6AF8BDE9" w14:textId="1CECED0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lastRenderedPageBreak/>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_Toc161838147 \h </w:instrText>
      </w:r>
      <w:r>
        <w:rPr>
          <w:noProof/>
        </w:rPr>
      </w:r>
      <w:r>
        <w:rPr>
          <w:noProof/>
        </w:rPr>
        <w:fldChar w:fldCharType="separate"/>
      </w:r>
      <w:r>
        <w:rPr>
          <w:noProof/>
        </w:rPr>
        <w:t>35</w:t>
      </w:r>
      <w:r>
        <w:rPr>
          <w:noProof/>
        </w:rPr>
        <w:fldChar w:fldCharType="end"/>
      </w:r>
    </w:p>
    <w:p w14:paraId="639A7C64" w14:textId="36195571"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_Toc161838148 \h </w:instrText>
      </w:r>
      <w:r>
        <w:rPr>
          <w:noProof/>
        </w:rPr>
      </w:r>
      <w:r>
        <w:rPr>
          <w:noProof/>
        </w:rPr>
        <w:fldChar w:fldCharType="separate"/>
      </w:r>
      <w:r>
        <w:rPr>
          <w:noProof/>
        </w:rPr>
        <w:t>36</w:t>
      </w:r>
      <w:r>
        <w:rPr>
          <w:noProof/>
        </w:rPr>
        <w:fldChar w:fldCharType="end"/>
      </w:r>
    </w:p>
    <w:p w14:paraId="38A30622" w14:textId="61BB658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_Toc161838149 \h </w:instrText>
      </w:r>
      <w:r>
        <w:rPr>
          <w:noProof/>
        </w:rPr>
      </w:r>
      <w:r>
        <w:rPr>
          <w:noProof/>
        </w:rPr>
        <w:fldChar w:fldCharType="separate"/>
      </w:r>
      <w:r>
        <w:rPr>
          <w:noProof/>
        </w:rPr>
        <w:t>36</w:t>
      </w:r>
      <w:r>
        <w:rPr>
          <w:noProof/>
        </w:rPr>
        <w:fldChar w:fldCharType="end"/>
      </w:r>
    </w:p>
    <w:p w14:paraId="612F1F37" w14:textId="3E865D3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_Toc161838150 \h </w:instrText>
      </w:r>
      <w:r>
        <w:rPr>
          <w:noProof/>
        </w:rPr>
      </w:r>
      <w:r>
        <w:rPr>
          <w:noProof/>
        </w:rPr>
        <w:fldChar w:fldCharType="separate"/>
      </w:r>
      <w:r>
        <w:rPr>
          <w:noProof/>
        </w:rPr>
        <w:t>36</w:t>
      </w:r>
      <w:r>
        <w:rPr>
          <w:noProof/>
        </w:rPr>
        <w:fldChar w:fldCharType="end"/>
      </w:r>
    </w:p>
    <w:p w14:paraId="67CD6B27" w14:textId="3D9ECE74"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_Toc161838151 \h </w:instrText>
      </w:r>
      <w:r>
        <w:rPr>
          <w:noProof/>
        </w:rPr>
      </w:r>
      <w:r>
        <w:rPr>
          <w:noProof/>
        </w:rPr>
        <w:fldChar w:fldCharType="separate"/>
      </w:r>
      <w:r>
        <w:rPr>
          <w:noProof/>
        </w:rPr>
        <w:t>36</w:t>
      </w:r>
      <w:r>
        <w:rPr>
          <w:noProof/>
        </w:rPr>
        <w:fldChar w:fldCharType="end"/>
      </w:r>
    </w:p>
    <w:p w14:paraId="4E949FC4" w14:textId="7272AAE0"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_Toc161838152 \h </w:instrText>
      </w:r>
      <w:r>
        <w:rPr>
          <w:noProof/>
        </w:rPr>
      </w:r>
      <w:r>
        <w:rPr>
          <w:noProof/>
        </w:rPr>
        <w:fldChar w:fldCharType="separate"/>
      </w:r>
      <w:r>
        <w:rPr>
          <w:noProof/>
        </w:rPr>
        <w:t>37</w:t>
      </w:r>
      <w:r>
        <w:rPr>
          <w:noProof/>
        </w:rPr>
        <w:fldChar w:fldCharType="end"/>
      </w:r>
    </w:p>
    <w:p w14:paraId="36C211EC" w14:textId="42CE57B5"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_Toc161838153 \h </w:instrText>
      </w:r>
      <w:r>
        <w:rPr>
          <w:noProof/>
        </w:rPr>
      </w:r>
      <w:r>
        <w:rPr>
          <w:noProof/>
        </w:rPr>
        <w:fldChar w:fldCharType="separate"/>
      </w:r>
      <w:r>
        <w:rPr>
          <w:noProof/>
        </w:rPr>
        <w:t>37</w:t>
      </w:r>
      <w:r>
        <w:rPr>
          <w:noProof/>
        </w:rPr>
        <w:fldChar w:fldCharType="end"/>
      </w:r>
    </w:p>
    <w:p w14:paraId="4E365DE7" w14:textId="460B3160"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_Toc161838154 \h </w:instrText>
      </w:r>
      <w:r>
        <w:rPr>
          <w:noProof/>
        </w:rPr>
      </w:r>
      <w:r>
        <w:rPr>
          <w:noProof/>
        </w:rPr>
        <w:fldChar w:fldCharType="separate"/>
      </w:r>
      <w:r>
        <w:rPr>
          <w:noProof/>
        </w:rPr>
        <w:t>37</w:t>
      </w:r>
      <w:r>
        <w:rPr>
          <w:noProof/>
        </w:rPr>
        <w:fldChar w:fldCharType="end"/>
      </w:r>
    </w:p>
    <w:p w14:paraId="16BD5896" w14:textId="7369FF9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_Toc161838155 \h </w:instrText>
      </w:r>
      <w:r>
        <w:rPr>
          <w:noProof/>
        </w:rPr>
      </w:r>
      <w:r>
        <w:rPr>
          <w:noProof/>
        </w:rPr>
        <w:fldChar w:fldCharType="separate"/>
      </w:r>
      <w:r>
        <w:rPr>
          <w:noProof/>
        </w:rPr>
        <w:t>39</w:t>
      </w:r>
      <w:r>
        <w:rPr>
          <w:noProof/>
        </w:rPr>
        <w:fldChar w:fldCharType="end"/>
      </w:r>
    </w:p>
    <w:p w14:paraId="78FC3B05" w14:textId="697D40F4"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AA1C1E">
        <w:rPr>
          <w:noProof/>
          <w:lang w:val="de-DE"/>
        </w:rPr>
        <w:t>5.2.19</w:t>
      </w:r>
      <w:r>
        <w:rPr>
          <w:rFonts w:asciiTheme="minorHAnsi" w:eastAsiaTheme="minorEastAsia" w:hAnsiTheme="minorHAnsi" w:cstheme="minorBidi"/>
          <w:i w:val="0"/>
          <w:noProof/>
          <w:sz w:val="22"/>
          <w:szCs w:val="22"/>
          <w:lang w:val="en-NZ" w:eastAsia="en-NZ"/>
        </w:rPr>
        <w:tab/>
      </w:r>
      <w:r w:rsidRPr="00AA1C1E">
        <w:rPr>
          <w:noProof/>
          <w:lang w:val="de-DE"/>
        </w:rPr>
        <w:t>Transplants (T0103, T0106, T0111, T0113)</w:t>
      </w:r>
      <w:r>
        <w:rPr>
          <w:noProof/>
        </w:rPr>
        <w:tab/>
      </w:r>
      <w:r>
        <w:rPr>
          <w:noProof/>
        </w:rPr>
        <w:fldChar w:fldCharType="begin"/>
      </w:r>
      <w:r>
        <w:rPr>
          <w:noProof/>
        </w:rPr>
        <w:instrText xml:space="preserve"> PAGEREF _Toc161838156 \h </w:instrText>
      </w:r>
      <w:r>
        <w:rPr>
          <w:noProof/>
        </w:rPr>
      </w:r>
      <w:r>
        <w:rPr>
          <w:noProof/>
        </w:rPr>
        <w:fldChar w:fldCharType="separate"/>
      </w:r>
      <w:r>
        <w:rPr>
          <w:noProof/>
        </w:rPr>
        <w:t>40</w:t>
      </w:r>
      <w:r>
        <w:rPr>
          <w:noProof/>
        </w:rPr>
        <w:fldChar w:fldCharType="end"/>
      </w:r>
    </w:p>
    <w:p w14:paraId="7F71286C" w14:textId="4FEF79D0"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_Toc161838157 \h </w:instrText>
      </w:r>
      <w:r>
        <w:rPr>
          <w:noProof/>
        </w:rPr>
      </w:r>
      <w:r>
        <w:rPr>
          <w:noProof/>
        </w:rPr>
        <w:fldChar w:fldCharType="separate"/>
      </w:r>
      <w:r>
        <w:rPr>
          <w:noProof/>
        </w:rPr>
        <w:t>40</w:t>
      </w:r>
      <w:r>
        <w:rPr>
          <w:noProof/>
        </w:rPr>
        <w:fldChar w:fldCharType="end"/>
      </w:r>
    </w:p>
    <w:p w14:paraId="3328AFF2" w14:textId="3F0E7E6A"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_Toc161838158 \h </w:instrText>
      </w:r>
      <w:r>
        <w:rPr>
          <w:noProof/>
        </w:rPr>
      </w:r>
      <w:r>
        <w:rPr>
          <w:noProof/>
        </w:rPr>
        <w:fldChar w:fldCharType="separate"/>
      </w:r>
      <w:r>
        <w:rPr>
          <w:noProof/>
        </w:rPr>
        <w:t>40</w:t>
      </w:r>
      <w:r>
        <w:rPr>
          <w:noProof/>
        </w:rPr>
        <w:fldChar w:fldCharType="end"/>
      </w:r>
    </w:p>
    <w:p w14:paraId="3AF2A25E" w14:textId="0FDABF0F"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_Toc161838159 \h </w:instrText>
      </w:r>
      <w:r>
        <w:rPr>
          <w:noProof/>
        </w:rPr>
      </w:r>
      <w:r>
        <w:rPr>
          <w:noProof/>
        </w:rPr>
        <w:fldChar w:fldCharType="separate"/>
      </w:r>
      <w:r>
        <w:rPr>
          <w:noProof/>
        </w:rPr>
        <w:t>41</w:t>
      </w:r>
      <w:r>
        <w:rPr>
          <w:noProof/>
        </w:rPr>
        <w:fldChar w:fldCharType="end"/>
      </w:r>
    </w:p>
    <w:p w14:paraId="094BC69F" w14:textId="36C85C5D"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_Toc161838160 \h </w:instrText>
      </w:r>
      <w:r>
        <w:rPr>
          <w:noProof/>
        </w:rPr>
      </w:r>
      <w:r>
        <w:rPr>
          <w:noProof/>
        </w:rPr>
        <w:fldChar w:fldCharType="separate"/>
      </w:r>
      <w:r>
        <w:rPr>
          <w:noProof/>
        </w:rPr>
        <w:t>41</w:t>
      </w:r>
      <w:r>
        <w:rPr>
          <w:noProof/>
        </w:rPr>
        <w:fldChar w:fldCharType="end"/>
      </w:r>
    </w:p>
    <w:p w14:paraId="3B0F6667" w14:textId="1202877D"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5.2.24</w:t>
      </w:r>
      <w:r>
        <w:rPr>
          <w:rFonts w:asciiTheme="minorHAnsi" w:eastAsiaTheme="minorEastAsia" w:hAnsiTheme="minorHAnsi" w:cstheme="minorBidi"/>
          <w:i w:val="0"/>
          <w:noProof/>
          <w:sz w:val="22"/>
          <w:szCs w:val="22"/>
          <w:lang w:val="en-NZ" w:eastAsia="en-NZ"/>
        </w:rPr>
        <w:tab/>
      </w:r>
      <w:r>
        <w:rPr>
          <w:noProof/>
        </w:rPr>
        <w:t>Peritoneal Dialysis (M60004)</w:t>
      </w:r>
      <w:r>
        <w:rPr>
          <w:noProof/>
        </w:rPr>
        <w:tab/>
      </w:r>
      <w:r>
        <w:rPr>
          <w:noProof/>
        </w:rPr>
        <w:fldChar w:fldCharType="begin"/>
      </w:r>
      <w:r>
        <w:rPr>
          <w:noProof/>
        </w:rPr>
        <w:instrText xml:space="preserve"> PAGEREF _Toc161838161 \h </w:instrText>
      </w:r>
      <w:r>
        <w:rPr>
          <w:noProof/>
        </w:rPr>
      </w:r>
      <w:r>
        <w:rPr>
          <w:noProof/>
        </w:rPr>
        <w:fldChar w:fldCharType="separate"/>
      </w:r>
      <w:r>
        <w:rPr>
          <w:noProof/>
        </w:rPr>
        <w:t>41</w:t>
      </w:r>
      <w:r>
        <w:rPr>
          <w:noProof/>
        </w:rPr>
        <w:fldChar w:fldCharType="end"/>
      </w:r>
    </w:p>
    <w:p w14:paraId="58D85070" w14:textId="4BFCB62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_Toc161838162 \h </w:instrText>
      </w:r>
      <w:r>
        <w:rPr>
          <w:noProof/>
        </w:rPr>
      </w:r>
      <w:r>
        <w:rPr>
          <w:noProof/>
        </w:rPr>
        <w:fldChar w:fldCharType="separate"/>
      </w:r>
      <w:r>
        <w:rPr>
          <w:noProof/>
        </w:rPr>
        <w:t>42</w:t>
      </w:r>
      <w:r>
        <w:rPr>
          <w:noProof/>
        </w:rPr>
        <w:fldChar w:fldCharType="end"/>
      </w:r>
    </w:p>
    <w:p w14:paraId="7D92BC6A" w14:textId="23A13505"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_Toc161838163 \h </w:instrText>
      </w:r>
      <w:r>
        <w:rPr>
          <w:noProof/>
        </w:rPr>
      </w:r>
      <w:r>
        <w:rPr>
          <w:noProof/>
        </w:rPr>
        <w:fldChar w:fldCharType="separate"/>
      </w:r>
      <w:r>
        <w:rPr>
          <w:noProof/>
        </w:rPr>
        <w:t>42</w:t>
      </w:r>
      <w:r>
        <w:rPr>
          <w:noProof/>
        </w:rPr>
        <w:fldChar w:fldCharType="end"/>
      </w:r>
    </w:p>
    <w:p w14:paraId="015325A6" w14:textId="3652FD3A"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_Toc161838164 \h </w:instrText>
      </w:r>
      <w:r>
        <w:rPr>
          <w:noProof/>
        </w:rPr>
      </w:r>
      <w:r>
        <w:rPr>
          <w:noProof/>
        </w:rPr>
        <w:fldChar w:fldCharType="separate"/>
      </w:r>
      <w:r>
        <w:rPr>
          <w:noProof/>
        </w:rPr>
        <w:t>42</w:t>
      </w:r>
      <w:r>
        <w:rPr>
          <w:noProof/>
        </w:rPr>
        <w:fldChar w:fldCharType="end"/>
      </w:r>
    </w:p>
    <w:p w14:paraId="6DD7FD96" w14:textId="59E793DE"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5.2.28</w:t>
      </w:r>
      <w:r>
        <w:rPr>
          <w:rFonts w:asciiTheme="minorHAnsi" w:eastAsiaTheme="minorEastAsia" w:hAnsiTheme="minorHAnsi" w:cstheme="minorBidi"/>
          <w:i w:val="0"/>
          <w:noProof/>
          <w:sz w:val="22"/>
          <w:szCs w:val="22"/>
          <w:lang w:val="en-NZ" w:eastAsia="en-NZ"/>
        </w:rPr>
        <w:tab/>
      </w:r>
      <w:r>
        <w:rPr>
          <w:noProof/>
        </w:rPr>
        <w:t>Same Day Radiotherapy (M50031, M86004)</w:t>
      </w:r>
      <w:r>
        <w:rPr>
          <w:noProof/>
        </w:rPr>
        <w:tab/>
      </w:r>
      <w:r>
        <w:rPr>
          <w:noProof/>
        </w:rPr>
        <w:fldChar w:fldCharType="begin"/>
      </w:r>
      <w:r>
        <w:rPr>
          <w:noProof/>
        </w:rPr>
        <w:instrText xml:space="preserve"> PAGEREF _Toc161838165 \h </w:instrText>
      </w:r>
      <w:r>
        <w:rPr>
          <w:noProof/>
        </w:rPr>
      </w:r>
      <w:r>
        <w:rPr>
          <w:noProof/>
        </w:rPr>
        <w:fldChar w:fldCharType="separate"/>
      </w:r>
      <w:r>
        <w:rPr>
          <w:noProof/>
        </w:rPr>
        <w:t>43</w:t>
      </w:r>
      <w:r>
        <w:rPr>
          <w:noProof/>
        </w:rPr>
        <w:fldChar w:fldCharType="end"/>
      </w:r>
    </w:p>
    <w:p w14:paraId="12284ABF" w14:textId="4A77E04B"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_Toc161838166 \h </w:instrText>
      </w:r>
      <w:r>
        <w:rPr>
          <w:noProof/>
        </w:rPr>
      </w:r>
      <w:r>
        <w:rPr>
          <w:noProof/>
        </w:rPr>
        <w:fldChar w:fldCharType="separate"/>
      </w:r>
      <w:r>
        <w:rPr>
          <w:noProof/>
        </w:rPr>
        <w:t>44</w:t>
      </w:r>
      <w:r>
        <w:rPr>
          <w:noProof/>
        </w:rPr>
        <w:fldChar w:fldCharType="end"/>
      </w:r>
    </w:p>
    <w:p w14:paraId="2EC84BF1" w14:textId="21B4C670"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_Toc161838167 \h </w:instrText>
      </w:r>
      <w:r>
        <w:rPr>
          <w:noProof/>
        </w:rPr>
      </w:r>
      <w:r>
        <w:rPr>
          <w:noProof/>
        </w:rPr>
        <w:fldChar w:fldCharType="separate"/>
      </w:r>
      <w:r>
        <w:rPr>
          <w:noProof/>
        </w:rPr>
        <w:t>45</w:t>
      </w:r>
      <w:r>
        <w:rPr>
          <w:noProof/>
        </w:rPr>
        <w:fldChar w:fldCharType="end"/>
      </w:r>
    </w:p>
    <w:p w14:paraId="55162C20" w14:textId="608D6D3A"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_Toc161838168 \h </w:instrText>
      </w:r>
      <w:r>
        <w:rPr>
          <w:noProof/>
        </w:rPr>
      </w:r>
      <w:r>
        <w:rPr>
          <w:noProof/>
        </w:rPr>
        <w:fldChar w:fldCharType="separate"/>
      </w:r>
      <w:r>
        <w:rPr>
          <w:noProof/>
        </w:rPr>
        <w:t>45</w:t>
      </w:r>
      <w:r>
        <w:rPr>
          <w:noProof/>
        </w:rPr>
        <w:fldChar w:fldCharType="end"/>
      </w:r>
    </w:p>
    <w:p w14:paraId="4EA79DB8" w14:textId="2994E3C9"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_Toc161838169 \h </w:instrText>
      </w:r>
      <w:r>
        <w:rPr>
          <w:noProof/>
        </w:rPr>
      </w:r>
      <w:r>
        <w:rPr>
          <w:noProof/>
        </w:rPr>
        <w:fldChar w:fldCharType="separate"/>
      </w:r>
      <w:r>
        <w:rPr>
          <w:noProof/>
        </w:rPr>
        <w:t>46</w:t>
      </w:r>
      <w:r>
        <w:rPr>
          <w:noProof/>
        </w:rPr>
        <w:fldChar w:fldCharType="end"/>
      </w:r>
    </w:p>
    <w:p w14:paraId="0F5A6A5F" w14:textId="6FEC4CB0"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_Toc161838170 \h </w:instrText>
      </w:r>
      <w:r>
        <w:rPr>
          <w:noProof/>
        </w:rPr>
      </w:r>
      <w:r>
        <w:rPr>
          <w:noProof/>
        </w:rPr>
        <w:fldChar w:fldCharType="separate"/>
      </w:r>
      <w:r>
        <w:rPr>
          <w:noProof/>
        </w:rPr>
        <w:t>46</w:t>
      </w:r>
      <w:r>
        <w:rPr>
          <w:noProof/>
        </w:rPr>
        <w:fldChar w:fldCharType="end"/>
      </w:r>
    </w:p>
    <w:p w14:paraId="1AAF7FC7" w14:textId="379B944B" w:rsidR="001541C5" w:rsidRDefault="001541C5" w:rsidP="001313F2">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_Toc161838171 \h </w:instrText>
      </w:r>
      <w:r>
        <w:rPr>
          <w:noProof/>
        </w:rPr>
      </w:r>
      <w:r>
        <w:rPr>
          <w:noProof/>
        </w:rPr>
        <w:fldChar w:fldCharType="separate"/>
      </w:r>
      <w:r>
        <w:rPr>
          <w:noProof/>
        </w:rPr>
        <w:t>47</w:t>
      </w:r>
      <w:r>
        <w:rPr>
          <w:noProof/>
        </w:rPr>
        <w:fldChar w:fldCharType="end"/>
      </w:r>
    </w:p>
    <w:p w14:paraId="59C5B0C9" w14:textId="4983333D"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_Toc161838172 \h </w:instrText>
      </w:r>
      <w:r>
        <w:rPr>
          <w:noProof/>
        </w:rPr>
      </w:r>
      <w:r>
        <w:rPr>
          <w:noProof/>
        </w:rPr>
        <w:fldChar w:fldCharType="separate"/>
      </w:r>
      <w:r>
        <w:rPr>
          <w:noProof/>
        </w:rPr>
        <w:t>48</w:t>
      </w:r>
      <w:r>
        <w:rPr>
          <w:noProof/>
        </w:rPr>
        <w:fldChar w:fldCharType="end"/>
      </w:r>
    </w:p>
    <w:p w14:paraId="101BF167" w14:textId="25BA0330"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_Toc161838173 \h </w:instrText>
      </w:r>
      <w:r>
        <w:rPr>
          <w:noProof/>
        </w:rPr>
      </w:r>
      <w:r>
        <w:rPr>
          <w:noProof/>
        </w:rPr>
        <w:fldChar w:fldCharType="separate"/>
      </w:r>
      <w:r>
        <w:rPr>
          <w:noProof/>
        </w:rPr>
        <w:t>49</w:t>
      </w:r>
      <w:r>
        <w:rPr>
          <w:noProof/>
        </w:rPr>
        <w:fldChar w:fldCharType="end"/>
      </w:r>
    </w:p>
    <w:p w14:paraId="1B08C2DA" w14:textId="1CB4F334" w:rsidR="001541C5" w:rsidRDefault="001541C5" w:rsidP="001313F2">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_Toc161838174 \h </w:instrText>
      </w:r>
      <w:r>
        <w:rPr>
          <w:noProof/>
        </w:rPr>
      </w:r>
      <w:r>
        <w:rPr>
          <w:noProof/>
        </w:rPr>
        <w:fldChar w:fldCharType="separate"/>
      </w:r>
      <w:r>
        <w:rPr>
          <w:noProof/>
        </w:rPr>
        <w:t>49</w:t>
      </w:r>
      <w:r>
        <w:rPr>
          <w:noProof/>
        </w:rPr>
        <w:fldChar w:fldCharType="end"/>
      </w:r>
    </w:p>
    <w:p w14:paraId="3A27F525" w14:textId="6E78F40D"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5.2.38</w:t>
      </w:r>
      <w:r>
        <w:rPr>
          <w:rFonts w:asciiTheme="minorHAnsi" w:eastAsiaTheme="minorEastAsia" w:hAnsiTheme="minorHAnsi" w:cstheme="minorBidi"/>
          <w:i w:val="0"/>
          <w:noProof/>
          <w:sz w:val="22"/>
          <w:szCs w:val="22"/>
          <w:lang w:val="en-NZ" w:eastAsia="en-NZ"/>
        </w:rPr>
        <w:tab/>
      </w:r>
      <w:r>
        <w:rPr>
          <w:noProof/>
        </w:rPr>
        <w:t>Same Day Intravenous Drug Infusions (MS02029)</w:t>
      </w:r>
      <w:r>
        <w:rPr>
          <w:noProof/>
        </w:rPr>
        <w:tab/>
      </w:r>
      <w:r>
        <w:rPr>
          <w:noProof/>
        </w:rPr>
        <w:fldChar w:fldCharType="begin"/>
      </w:r>
      <w:r>
        <w:rPr>
          <w:noProof/>
        </w:rPr>
        <w:instrText xml:space="preserve"> PAGEREF _Toc161838175 \h </w:instrText>
      </w:r>
      <w:r>
        <w:rPr>
          <w:noProof/>
        </w:rPr>
      </w:r>
      <w:r>
        <w:rPr>
          <w:noProof/>
        </w:rPr>
        <w:fldChar w:fldCharType="separate"/>
      </w:r>
      <w:r>
        <w:rPr>
          <w:noProof/>
        </w:rPr>
        <w:t>50</w:t>
      </w:r>
      <w:r>
        <w:rPr>
          <w:noProof/>
        </w:rPr>
        <w:fldChar w:fldCharType="end"/>
      </w:r>
    </w:p>
    <w:p w14:paraId="29F45F04" w14:textId="2786DC9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5.2.39</w:t>
      </w:r>
      <w:r>
        <w:rPr>
          <w:rFonts w:asciiTheme="minorHAnsi" w:eastAsiaTheme="minorEastAsia" w:hAnsiTheme="minorHAnsi" w:cstheme="minorBidi"/>
          <w:i w:val="0"/>
          <w:noProof/>
          <w:sz w:val="22"/>
          <w:szCs w:val="22"/>
          <w:lang w:val="en-NZ" w:eastAsia="en-NZ"/>
        </w:rPr>
        <w:tab/>
      </w:r>
      <w:r>
        <w:rPr>
          <w:noProof/>
        </w:rPr>
        <w:t>Same Day Intravenous Gamma Globulin Infusions (MS02030)</w:t>
      </w:r>
      <w:r>
        <w:rPr>
          <w:noProof/>
        </w:rPr>
        <w:tab/>
      </w:r>
      <w:r>
        <w:rPr>
          <w:noProof/>
        </w:rPr>
        <w:fldChar w:fldCharType="begin"/>
      </w:r>
      <w:r>
        <w:rPr>
          <w:noProof/>
        </w:rPr>
        <w:instrText xml:space="preserve"> PAGEREF _Toc161838176 \h </w:instrText>
      </w:r>
      <w:r>
        <w:rPr>
          <w:noProof/>
        </w:rPr>
      </w:r>
      <w:r>
        <w:rPr>
          <w:noProof/>
        </w:rPr>
        <w:fldChar w:fldCharType="separate"/>
      </w:r>
      <w:r>
        <w:rPr>
          <w:noProof/>
        </w:rPr>
        <w:t>50</w:t>
      </w:r>
      <w:r>
        <w:rPr>
          <w:noProof/>
        </w:rPr>
        <w:fldChar w:fldCharType="end"/>
      </w:r>
    </w:p>
    <w:p w14:paraId="1EEDD660" w14:textId="3649353F"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5.2.40</w:t>
      </w:r>
      <w:r>
        <w:rPr>
          <w:rFonts w:asciiTheme="minorHAnsi" w:eastAsiaTheme="minorEastAsia" w:hAnsiTheme="minorHAnsi" w:cstheme="minorBidi"/>
          <w:i w:val="0"/>
          <w:noProof/>
          <w:sz w:val="22"/>
          <w:szCs w:val="22"/>
          <w:lang w:val="en-NZ" w:eastAsia="en-NZ"/>
        </w:rPr>
        <w:tab/>
      </w:r>
      <w:r>
        <w:rPr>
          <w:noProof/>
        </w:rPr>
        <w:t>Designated Hospital for Casemix</w:t>
      </w:r>
      <w:r>
        <w:rPr>
          <w:noProof/>
        </w:rPr>
        <w:tab/>
      </w:r>
      <w:r>
        <w:rPr>
          <w:noProof/>
        </w:rPr>
        <w:fldChar w:fldCharType="begin"/>
      </w:r>
      <w:r>
        <w:rPr>
          <w:noProof/>
        </w:rPr>
        <w:instrText xml:space="preserve"> PAGEREF _Toc161838177 \h </w:instrText>
      </w:r>
      <w:r>
        <w:rPr>
          <w:noProof/>
        </w:rPr>
      </w:r>
      <w:r>
        <w:rPr>
          <w:noProof/>
        </w:rPr>
        <w:fldChar w:fldCharType="separate"/>
      </w:r>
      <w:r>
        <w:rPr>
          <w:noProof/>
        </w:rPr>
        <w:t>50</w:t>
      </w:r>
      <w:r>
        <w:rPr>
          <w:noProof/>
        </w:rPr>
        <w:fldChar w:fldCharType="end"/>
      </w:r>
    </w:p>
    <w:p w14:paraId="2545E403" w14:textId="74529E72"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5.2.41</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_Toc161838178 \h </w:instrText>
      </w:r>
      <w:r>
        <w:rPr>
          <w:noProof/>
        </w:rPr>
      </w:r>
      <w:r>
        <w:rPr>
          <w:noProof/>
        </w:rPr>
        <w:fldChar w:fldCharType="separate"/>
      </w:r>
      <w:r>
        <w:rPr>
          <w:noProof/>
        </w:rPr>
        <w:t>54</w:t>
      </w:r>
      <w:r>
        <w:rPr>
          <w:noProof/>
        </w:rPr>
        <w:fldChar w:fldCharType="end"/>
      </w:r>
    </w:p>
    <w:p w14:paraId="05491758" w14:textId="5542917D" w:rsidR="001541C5" w:rsidRDefault="001541C5" w:rsidP="001313F2">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5.2.42</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_Toc161838179 \h </w:instrText>
      </w:r>
      <w:r>
        <w:rPr>
          <w:noProof/>
        </w:rPr>
      </w:r>
      <w:r>
        <w:rPr>
          <w:noProof/>
        </w:rPr>
        <w:fldChar w:fldCharType="separate"/>
      </w:r>
      <w:r>
        <w:rPr>
          <w:noProof/>
        </w:rPr>
        <w:t>54</w:t>
      </w:r>
      <w:r>
        <w:rPr>
          <w:noProof/>
        </w:rPr>
        <w:fldChar w:fldCharType="end"/>
      </w:r>
    </w:p>
    <w:p w14:paraId="60112CAF" w14:textId="76E82289"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_Toc161838180 \h </w:instrText>
      </w:r>
      <w:r>
        <w:rPr>
          <w:noProof/>
        </w:rPr>
      </w:r>
      <w:r>
        <w:rPr>
          <w:noProof/>
        </w:rPr>
        <w:fldChar w:fldCharType="separate"/>
      </w:r>
      <w:r>
        <w:rPr>
          <w:noProof/>
        </w:rPr>
        <w:t>55</w:t>
      </w:r>
      <w:r>
        <w:rPr>
          <w:noProof/>
        </w:rPr>
        <w:fldChar w:fldCharType="end"/>
      </w:r>
    </w:p>
    <w:p w14:paraId="0DEC2BBD" w14:textId="1D36021D" w:rsidR="001541C5" w:rsidRDefault="001541C5" w:rsidP="001313F2">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A1C1E">
        <w:rPr>
          <w:noProof/>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Flows Between Districts for Casemix Events</w:t>
      </w:r>
      <w:r>
        <w:rPr>
          <w:noProof/>
        </w:rPr>
        <w:tab/>
      </w:r>
      <w:r>
        <w:rPr>
          <w:noProof/>
        </w:rPr>
        <w:fldChar w:fldCharType="begin"/>
      </w:r>
      <w:r>
        <w:rPr>
          <w:noProof/>
        </w:rPr>
        <w:instrText xml:space="preserve"> PAGEREF _Toc161838181 \h </w:instrText>
      </w:r>
      <w:r>
        <w:rPr>
          <w:noProof/>
        </w:rPr>
      </w:r>
      <w:r>
        <w:rPr>
          <w:noProof/>
        </w:rPr>
        <w:fldChar w:fldCharType="separate"/>
      </w:r>
      <w:r>
        <w:rPr>
          <w:noProof/>
        </w:rPr>
        <w:t>57</w:t>
      </w:r>
      <w:r>
        <w:rPr>
          <w:noProof/>
        </w:rPr>
        <w:fldChar w:fldCharType="end"/>
      </w:r>
    </w:p>
    <w:p w14:paraId="3856B64C" w14:textId="65662294"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1: Table of 2024/25 FY DRG Cost Weights and Associated Variables for Calculating WIESNZ24</w:t>
      </w:r>
      <w:r>
        <w:rPr>
          <w:noProof/>
        </w:rPr>
        <w:tab/>
      </w:r>
      <w:r>
        <w:rPr>
          <w:noProof/>
        </w:rPr>
        <w:fldChar w:fldCharType="begin"/>
      </w:r>
      <w:r>
        <w:rPr>
          <w:noProof/>
        </w:rPr>
        <w:instrText xml:space="preserve"> PAGEREF _Toc161838182 \h </w:instrText>
      </w:r>
      <w:r>
        <w:rPr>
          <w:noProof/>
        </w:rPr>
      </w:r>
      <w:r>
        <w:rPr>
          <w:noProof/>
        </w:rPr>
        <w:fldChar w:fldCharType="separate"/>
      </w:r>
      <w:r>
        <w:rPr>
          <w:noProof/>
        </w:rPr>
        <w:t>58</w:t>
      </w:r>
      <w:r>
        <w:rPr>
          <w:noProof/>
        </w:rPr>
        <w:fldChar w:fldCharType="end"/>
      </w:r>
    </w:p>
    <w:p w14:paraId="719C43C5" w14:textId="22FE3942"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_Toc161838183 \h </w:instrText>
      </w:r>
      <w:r>
        <w:rPr>
          <w:noProof/>
        </w:rPr>
      </w:r>
      <w:r>
        <w:rPr>
          <w:noProof/>
        </w:rPr>
        <w:fldChar w:fldCharType="separate"/>
      </w:r>
      <w:r>
        <w:rPr>
          <w:noProof/>
        </w:rPr>
        <w:t>58</w:t>
      </w:r>
      <w:r>
        <w:rPr>
          <w:noProof/>
        </w:rPr>
        <w:fldChar w:fldCharType="end"/>
      </w:r>
    </w:p>
    <w:p w14:paraId="12E0C552" w14:textId="22599049"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WIESNZ24 cost weight schedule</w:t>
      </w:r>
      <w:r>
        <w:rPr>
          <w:noProof/>
        </w:rPr>
        <w:tab/>
      </w:r>
      <w:r>
        <w:rPr>
          <w:noProof/>
        </w:rPr>
        <w:fldChar w:fldCharType="begin"/>
      </w:r>
      <w:r>
        <w:rPr>
          <w:noProof/>
        </w:rPr>
        <w:instrText xml:space="preserve"> PAGEREF _Toc161838184 \h </w:instrText>
      </w:r>
      <w:r>
        <w:rPr>
          <w:noProof/>
        </w:rPr>
      </w:r>
      <w:r>
        <w:rPr>
          <w:noProof/>
        </w:rPr>
        <w:fldChar w:fldCharType="separate"/>
      </w:r>
      <w:r>
        <w:rPr>
          <w:noProof/>
        </w:rPr>
        <w:t>58</w:t>
      </w:r>
      <w:r>
        <w:rPr>
          <w:noProof/>
        </w:rPr>
        <w:fldChar w:fldCharType="end"/>
      </w:r>
    </w:p>
    <w:p w14:paraId="53FE8BDE" w14:textId="551757E6"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WIESNZ24 for use with AR-DRG v10.0 as adapted for New Zealand</w:t>
      </w:r>
      <w:r>
        <w:rPr>
          <w:noProof/>
        </w:rPr>
        <w:tab/>
      </w:r>
      <w:r>
        <w:rPr>
          <w:noProof/>
        </w:rPr>
        <w:fldChar w:fldCharType="begin"/>
      </w:r>
      <w:r>
        <w:rPr>
          <w:noProof/>
        </w:rPr>
        <w:instrText xml:space="preserve"> PAGEREF _Toc161838185 \h </w:instrText>
      </w:r>
      <w:r>
        <w:rPr>
          <w:noProof/>
        </w:rPr>
      </w:r>
      <w:r>
        <w:rPr>
          <w:noProof/>
        </w:rPr>
        <w:fldChar w:fldCharType="separate"/>
      </w:r>
      <w:r>
        <w:rPr>
          <w:noProof/>
        </w:rPr>
        <w:t>59</w:t>
      </w:r>
      <w:r>
        <w:rPr>
          <w:noProof/>
        </w:rPr>
        <w:fldChar w:fldCharType="end"/>
      </w:r>
    </w:p>
    <w:p w14:paraId="67489C83" w14:textId="54B7C967"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2: SAS Code to Calculate WIESNZ24 and Assign PUs</w:t>
      </w:r>
      <w:r>
        <w:rPr>
          <w:noProof/>
        </w:rPr>
        <w:tab/>
      </w:r>
      <w:r>
        <w:rPr>
          <w:noProof/>
        </w:rPr>
        <w:fldChar w:fldCharType="begin"/>
      </w:r>
      <w:r>
        <w:rPr>
          <w:noProof/>
        </w:rPr>
        <w:instrText xml:space="preserve"> PAGEREF _Toc161838186 \h </w:instrText>
      </w:r>
      <w:r>
        <w:rPr>
          <w:noProof/>
        </w:rPr>
      </w:r>
      <w:r>
        <w:rPr>
          <w:noProof/>
        </w:rPr>
        <w:fldChar w:fldCharType="separate"/>
      </w:r>
      <w:r>
        <w:rPr>
          <w:noProof/>
        </w:rPr>
        <w:t>60</w:t>
      </w:r>
      <w:r>
        <w:rPr>
          <w:noProof/>
        </w:rPr>
        <w:fldChar w:fldCharType="end"/>
      </w:r>
    </w:p>
    <w:p w14:paraId="67A937C3" w14:textId="7C4AC6A2"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_Toc161838187 \h </w:instrText>
      </w:r>
      <w:r>
        <w:rPr>
          <w:noProof/>
        </w:rPr>
      </w:r>
      <w:r>
        <w:rPr>
          <w:noProof/>
        </w:rPr>
        <w:fldChar w:fldCharType="separate"/>
      </w:r>
      <w:r>
        <w:rPr>
          <w:noProof/>
        </w:rPr>
        <w:t>61</w:t>
      </w:r>
      <w:r>
        <w:rPr>
          <w:noProof/>
        </w:rPr>
        <w:fldChar w:fldCharType="end"/>
      </w:r>
    </w:p>
    <w:p w14:paraId="61CD1C70" w14:textId="5436EB7F"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_Toc161838188 \h </w:instrText>
      </w:r>
      <w:r>
        <w:rPr>
          <w:noProof/>
        </w:rPr>
      </w:r>
      <w:r>
        <w:rPr>
          <w:noProof/>
        </w:rPr>
        <w:fldChar w:fldCharType="separate"/>
      </w:r>
      <w:r>
        <w:rPr>
          <w:noProof/>
        </w:rPr>
        <w:t>62</w:t>
      </w:r>
      <w:r>
        <w:rPr>
          <w:noProof/>
        </w:rPr>
        <w:fldChar w:fldCharType="end"/>
      </w:r>
    </w:p>
    <w:p w14:paraId="14C8E469" w14:textId="7380B9A0"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_Toc161838189 \h </w:instrText>
      </w:r>
      <w:r>
        <w:rPr>
          <w:noProof/>
        </w:rPr>
      </w:r>
      <w:r>
        <w:rPr>
          <w:noProof/>
        </w:rPr>
        <w:fldChar w:fldCharType="separate"/>
      </w:r>
      <w:r>
        <w:rPr>
          <w:noProof/>
        </w:rPr>
        <w:t>62</w:t>
      </w:r>
      <w:r>
        <w:rPr>
          <w:noProof/>
        </w:rPr>
        <w:fldChar w:fldCharType="end"/>
      </w:r>
    </w:p>
    <w:p w14:paraId="79EF3CF3" w14:textId="3228483B"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 – FYs 1998/99 to 2021/22</w:t>
      </w:r>
      <w:r>
        <w:rPr>
          <w:noProof/>
        </w:rPr>
        <w:tab/>
      </w:r>
      <w:r>
        <w:rPr>
          <w:noProof/>
        </w:rPr>
        <w:fldChar w:fldCharType="begin"/>
      </w:r>
      <w:r>
        <w:rPr>
          <w:noProof/>
        </w:rPr>
        <w:instrText xml:space="preserve"> PAGEREF _Toc161838190 \h </w:instrText>
      </w:r>
      <w:r>
        <w:rPr>
          <w:noProof/>
        </w:rPr>
      </w:r>
      <w:r>
        <w:rPr>
          <w:noProof/>
        </w:rPr>
        <w:fldChar w:fldCharType="separate"/>
      </w:r>
      <w:r>
        <w:rPr>
          <w:noProof/>
        </w:rPr>
        <w:t>64</w:t>
      </w:r>
      <w:r>
        <w:rPr>
          <w:noProof/>
        </w:rPr>
        <w:fldChar w:fldCharType="end"/>
      </w:r>
    </w:p>
    <w:p w14:paraId="6A0227F1" w14:textId="45015E76"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Indicative Price – FYs from 2022/23</w:t>
      </w:r>
      <w:r>
        <w:rPr>
          <w:noProof/>
        </w:rPr>
        <w:tab/>
      </w:r>
      <w:r>
        <w:rPr>
          <w:noProof/>
        </w:rPr>
        <w:fldChar w:fldCharType="begin"/>
      </w:r>
      <w:r>
        <w:rPr>
          <w:noProof/>
        </w:rPr>
        <w:instrText xml:space="preserve"> PAGEREF _Toc161838191 \h </w:instrText>
      </w:r>
      <w:r>
        <w:rPr>
          <w:noProof/>
        </w:rPr>
      </w:r>
      <w:r>
        <w:rPr>
          <w:noProof/>
        </w:rPr>
        <w:fldChar w:fldCharType="separate"/>
      </w:r>
      <w:r>
        <w:rPr>
          <w:noProof/>
        </w:rPr>
        <w:t>66</w:t>
      </w:r>
      <w:r>
        <w:rPr>
          <w:noProof/>
        </w:rPr>
        <w:fldChar w:fldCharType="end"/>
      </w:r>
    </w:p>
    <w:p w14:paraId="6FC33784" w14:textId="7C55C347" w:rsidR="001541C5" w:rsidRDefault="001541C5" w:rsidP="001313F2">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_Toc161838192 \h </w:instrText>
      </w:r>
      <w:r>
        <w:rPr>
          <w:noProof/>
        </w:rPr>
      </w:r>
      <w:r>
        <w:rPr>
          <w:noProof/>
        </w:rPr>
        <w:fldChar w:fldCharType="separate"/>
      </w:r>
      <w:r>
        <w:rPr>
          <w:noProof/>
        </w:rPr>
        <w:t>66</w:t>
      </w:r>
      <w:r>
        <w:rPr>
          <w:noProof/>
        </w:rPr>
        <w:fldChar w:fldCharType="end"/>
      </w:r>
    </w:p>
    <w:p w14:paraId="2F35C388" w14:textId="24ADD890"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5: XPUs and PUs Identified in this Document</w:t>
      </w:r>
      <w:r>
        <w:rPr>
          <w:noProof/>
        </w:rPr>
        <w:tab/>
      </w:r>
      <w:r>
        <w:rPr>
          <w:noProof/>
        </w:rPr>
        <w:fldChar w:fldCharType="begin"/>
      </w:r>
      <w:r>
        <w:rPr>
          <w:noProof/>
        </w:rPr>
        <w:instrText xml:space="preserve"> PAGEREF _Toc161838193 \h </w:instrText>
      </w:r>
      <w:r>
        <w:rPr>
          <w:noProof/>
        </w:rPr>
      </w:r>
      <w:r>
        <w:rPr>
          <w:noProof/>
        </w:rPr>
        <w:fldChar w:fldCharType="separate"/>
      </w:r>
      <w:r>
        <w:rPr>
          <w:noProof/>
        </w:rPr>
        <w:t>67</w:t>
      </w:r>
      <w:r>
        <w:rPr>
          <w:noProof/>
        </w:rPr>
        <w:fldChar w:fldCharType="end"/>
      </w:r>
    </w:p>
    <w:p w14:paraId="3C9B068F" w14:textId="57091267"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_Toc161838194 \h </w:instrText>
      </w:r>
      <w:r>
        <w:rPr>
          <w:noProof/>
        </w:rPr>
      </w:r>
      <w:r>
        <w:rPr>
          <w:noProof/>
        </w:rPr>
        <w:fldChar w:fldCharType="separate"/>
      </w:r>
      <w:r>
        <w:rPr>
          <w:noProof/>
        </w:rPr>
        <w:t>69</w:t>
      </w:r>
      <w:r>
        <w:rPr>
          <w:noProof/>
        </w:rPr>
        <w:fldChar w:fldCharType="end"/>
      </w:r>
    </w:p>
    <w:p w14:paraId="225760BC" w14:textId="5D4F4642" w:rsidR="001541C5" w:rsidRDefault="001541C5" w:rsidP="001313F2">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_Toc161838195 \h </w:instrText>
      </w:r>
      <w:r>
        <w:rPr>
          <w:noProof/>
        </w:rPr>
      </w:r>
      <w:r>
        <w:rPr>
          <w:noProof/>
        </w:rPr>
        <w:fldChar w:fldCharType="separate"/>
      </w:r>
      <w:r>
        <w:rPr>
          <w:noProof/>
        </w:rPr>
        <w:t>69</w:t>
      </w:r>
      <w:r>
        <w:rPr>
          <w:noProof/>
        </w:rPr>
        <w:fldChar w:fldCharType="end"/>
      </w:r>
    </w:p>
    <w:p w14:paraId="0D26DC66" w14:textId="3CE0C6BF"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_Toc161838196 \h </w:instrText>
      </w:r>
      <w:r>
        <w:rPr>
          <w:noProof/>
        </w:rPr>
      </w:r>
      <w:r>
        <w:rPr>
          <w:noProof/>
        </w:rPr>
        <w:fldChar w:fldCharType="separate"/>
      </w:r>
      <w:r>
        <w:rPr>
          <w:noProof/>
        </w:rPr>
        <w:t>70</w:t>
      </w:r>
      <w:r>
        <w:rPr>
          <w:noProof/>
        </w:rPr>
        <w:fldChar w:fldCharType="end"/>
      </w:r>
    </w:p>
    <w:p w14:paraId="26E1EF33" w14:textId="6F615B2F"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_Toc161838197 \h </w:instrText>
      </w:r>
      <w:r>
        <w:rPr>
          <w:noProof/>
        </w:rPr>
      </w:r>
      <w:r>
        <w:rPr>
          <w:noProof/>
        </w:rPr>
        <w:fldChar w:fldCharType="separate"/>
      </w:r>
      <w:r>
        <w:rPr>
          <w:noProof/>
        </w:rPr>
        <w:t>74</w:t>
      </w:r>
      <w:r>
        <w:rPr>
          <w:noProof/>
        </w:rPr>
        <w:fldChar w:fldCharType="end"/>
      </w:r>
    </w:p>
    <w:p w14:paraId="44A24F91" w14:textId="32967B35" w:rsidR="001541C5" w:rsidRDefault="001541C5" w:rsidP="001313F2">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9: AR-DRG v7.0 vs AR-DRG v10.0 and NZ DRGs</w:t>
      </w:r>
      <w:r>
        <w:rPr>
          <w:noProof/>
        </w:rPr>
        <w:tab/>
      </w:r>
      <w:r>
        <w:rPr>
          <w:noProof/>
        </w:rPr>
        <w:fldChar w:fldCharType="begin"/>
      </w:r>
      <w:r>
        <w:rPr>
          <w:noProof/>
        </w:rPr>
        <w:instrText xml:space="preserve"> PAGEREF _Toc161838198 \h </w:instrText>
      </w:r>
      <w:r>
        <w:rPr>
          <w:noProof/>
        </w:rPr>
      </w:r>
      <w:r>
        <w:rPr>
          <w:noProof/>
        </w:rPr>
        <w:fldChar w:fldCharType="separate"/>
      </w:r>
      <w:r>
        <w:rPr>
          <w:noProof/>
        </w:rPr>
        <w:t>75</w:t>
      </w:r>
      <w:r>
        <w:rPr>
          <w:noProof/>
        </w:rPr>
        <w:fldChar w:fldCharType="end"/>
      </w:r>
    </w:p>
    <w:p w14:paraId="3BC4E3AA" w14:textId="21D357ED" w:rsidR="000B2F81" w:rsidRDefault="00C10769" w:rsidP="001313F2">
      <w:r w:rsidRPr="007C0B34">
        <w:fldChar w:fldCharType="end"/>
      </w:r>
    </w:p>
    <w:p w14:paraId="21358D41" w14:textId="77777777" w:rsidR="008F458C" w:rsidRDefault="008F458C" w:rsidP="001313F2"/>
    <w:p w14:paraId="3C776447" w14:textId="77777777" w:rsidR="00AC5E58" w:rsidRPr="003D0E79" w:rsidRDefault="00AC5E58" w:rsidP="00AC5E58">
      <w:pPr>
        <w:pStyle w:val="Heading1"/>
        <w:numPr>
          <w:ilvl w:val="0"/>
          <w:numId w:val="0"/>
        </w:numPr>
      </w:pPr>
      <w:bookmarkStart w:id="0" w:name="_Toc359846617"/>
      <w:bookmarkStart w:id="1" w:name="_Toc451155299"/>
      <w:bookmarkStart w:id="2" w:name="_Toc451158133"/>
      <w:bookmarkStart w:id="3" w:name="_Toc500499336"/>
      <w:bookmarkStart w:id="4" w:name="_Toc516560971"/>
      <w:bookmarkStart w:id="5" w:name="_Toc42182991"/>
      <w:bookmarkStart w:id="6" w:name="_Toc72423427"/>
      <w:bookmarkStart w:id="7" w:name="_Toc110609886"/>
      <w:bookmarkStart w:id="8" w:name="_Toc157503524"/>
      <w:bookmarkStart w:id="9" w:name="_Toc160179216"/>
      <w:bookmarkStart w:id="10" w:name="_Toc353878092"/>
      <w:bookmarkStart w:id="11" w:name="_Toc161838090"/>
      <w:r w:rsidRPr="003D0E79">
        <w:lastRenderedPageBreak/>
        <w:t>Version Updates to Casemix Framework Document (WIESNZ</w:t>
      </w:r>
      <w:r>
        <w:t>2</w:t>
      </w:r>
      <w:bookmarkEnd w:id="0"/>
      <w:bookmarkEnd w:id="1"/>
      <w:bookmarkEnd w:id="2"/>
      <w:bookmarkEnd w:id="3"/>
      <w:bookmarkEnd w:id="4"/>
      <w:bookmarkEnd w:id="5"/>
      <w:bookmarkEnd w:id="6"/>
      <w:r>
        <w:t>4)</w:t>
      </w:r>
      <w:bookmarkEnd w:id="7"/>
      <w:bookmarkEnd w:id="8"/>
      <w:bookmarkEnd w:id="9"/>
      <w:bookmarkEnd w:id="11"/>
      <w:r w:rsidRPr="003D0E79">
        <w:t xml:space="preserve"> </w:t>
      </w:r>
      <w:bookmarkEnd w:id="10"/>
    </w:p>
    <w:p w14:paraId="4B4ED634" w14:textId="77777777" w:rsidR="00AC5E58" w:rsidRDefault="00AC5E58" w:rsidP="00AC5E58">
      <w:pPr>
        <w:pStyle w:val="Heading2"/>
        <w:numPr>
          <w:ilvl w:val="0"/>
          <w:numId w:val="0"/>
        </w:numPr>
      </w:pPr>
      <w:bookmarkStart w:id="12" w:name="_Toc500499337"/>
      <w:bookmarkStart w:id="13" w:name="_Toc516560972"/>
      <w:bookmarkStart w:id="14" w:name="_Toc42182992"/>
      <w:bookmarkStart w:id="15" w:name="_Toc72423428"/>
      <w:bookmarkStart w:id="16" w:name="_Toc110609887"/>
      <w:bookmarkStart w:id="17" w:name="_Toc157503525"/>
      <w:bookmarkStart w:id="18" w:name="_Toc160179217"/>
      <w:bookmarkStart w:id="19" w:name="_Toc161838091"/>
      <w:r>
        <w:t>Version 1.1</w:t>
      </w:r>
      <w:r w:rsidRPr="0037790D">
        <w:t xml:space="preserve"> (</w:t>
      </w:r>
      <w:r>
        <w:t>1 March 2024</w:t>
      </w:r>
      <w:r w:rsidRPr="0037790D">
        <w:t>)</w:t>
      </w:r>
      <w:bookmarkEnd w:id="12"/>
      <w:bookmarkEnd w:id="13"/>
      <w:bookmarkEnd w:id="14"/>
      <w:bookmarkEnd w:id="15"/>
      <w:bookmarkEnd w:id="16"/>
      <w:bookmarkEnd w:id="17"/>
      <w:bookmarkEnd w:id="18"/>
      <w:bookmarkEnd w:id="19"/>
    </w:p>
    <w:p w14:paraId="2A7C5DA3" w14:textId="77777777" w:rsidR="00AC5E58" w:rsidRPr="00964ACB" w:rsidRDefault="00AC5E58" w:rsidP="00AC5E58">
      <w:pPr>
        <w:pStyle w:val="ListParagraph"/>
        <w:numPr>
          <w:ilvl w:val="0"/>
          <w:numId w:val="45"/>
        </w:numPr>
        <w:rPr>
          <w:rFonts w:ascii="Arial" w:hAnsi="Arial" w:cs="Arial"/>
          <w:color w:val="333333"/>
        </w:rPr>
      </w:pPr>
      <w:r w:rsidRPr="00F32861">
        <w:rPr>
          <w:rFonts w:ascii="Arial" w:hAnsi="Arial" w:cs="Arial"/>
          <w:color w:val="333333"/>
        </w:rPr>
        <w:t>Updated NCSP PUCs</w:t>
      </w:r>
      <w:r>
        <w:rPr>
          <w:rFonts w:ascii="Arial" w:hAnsi="Arial" w:cs="Arial"/>
          <w:color w:val="333333"/>
        </w:rPr>
        <w:t xml:space="preserve"> – hyphens added back in for NCSP-10, NCSP-20, see </w:t>
      </w:r>
      <w:r w:rsidRPr="005A2011">
        <w:rPr>
          <w:rFonts w:ascii="Arial" w:hAnsi="Arial" w:cs="Arial"/>
          <w:color w:val="333333"/>
          <w:u w:val="dotted"/>
        </w:rPr>
        <w:fldChar w:fldCharType="begin"/>
      </w:r>
      <w:r w:rsidRPr="005A2011">
        <w:rPr>
          <w:rFonts w:ascii="Arial" w:hAnsi="Arial" w:cs="Arial"/>
          <w:color w:val="333333"/>
          <w:u w:val="dotted"/>
        </w:rPr>
        <w:instrText xml:space="preserve"> REF _Ref261004242 \r \h </w:instrText>
      </w:r>
      <w:r w:rsidRPr="005A2011">
        <w:rPr>
          <w:rFonts w:ascii="Arial" w:hAnsi="Arial" w:cs="Arial"/>
          <w:color w:val="333333"/>
          <w:u w:val="dotted"/>
        </w:rPr>
      </w:r>
      <w:r w:rsidRPr="005A2011">
        <w:rPr>
          <w:rFonts w:ascii="Arial" w:hAnsi="Arial" w:cs="Arial"/>
          <w:color w:val="333333"/>
          <w:u w:val="dotted"/>
        </w:rPr>
        <w:fldChar w:fldCharType="separate"/>
      </w:r>
      <w:r w:rsidRPr="005A2011">
        <w:rPr>
          <w:rFonts w:ascii="Arial" w:hAnsi="Arial" w:cs="Arial"/>
          <w:color w:val="333333"/>
          <w:u w:val="dotted"/>
        </w:rPr>
        <w:t>5.2.30</w:t>
      </w:r>
      <w:r w:rsidRPr="005A2011">
        <w:rPr>
          <w:rFonts w:ascii="Arial" w:hAnsi="Arial" w:cs="Arial"/>
          <w:color w:val="333333"/>
          <w:u w:val="dotted"/>
        </w:rPr>
        <w:fldChar w:fldCharType="end"/>
      </w:r>
    </w:p>
    <w:p w14:paraId="0020FA67" w14:textId="77777777" w:rsidR="00AC5E58" w:rsidRPr="00F32861" w:rsidRDefault="00AC5E58" w:rsidP="00AC5E58">
      <w:pPr>
        <w:pStyle w:val="ListParagraph"/>
        <w:numPr>
          <w:ilvl w:val="0"/>
          <w:numId w:val="45"/>
        </w:numPr>
        <w:rPr>
          <w:rFonts w:ascii="Arial" w:hAnsi="Arial" w:cs="Arial"/>
          <w:color w:val="333333"/>
        </w:rPr>
      </w:pPr>
      <w:r>
        <w:rPr>
          <w:rFonts w:ascii="Arial" w:hAnsi="Arial" w:cs="Arial"/>
          <w:color w:val="333333"/>
        </w:rPr>
        <w:t>Updated wording from Te Whatu Ora to Health New Zealand (NZ) and logo.</w:t>
      </w:r>
    </w:p>
    <w:p w14:paraId="0C330023" w14:textId="77777777" w:rsidR="00AC5E58" w:rsidRDefault="00AC5E58" w:rsidP="001313F2">
      <w:pPr>
        <w:pStyle w:val="NoSpacing"/>
      </w:pPr>
    </w:p>
    <w:p w14:paraId="1B98F378" w14:textId="77777777" w:rsidR="00AC5E58" w:rsidRDefault="00AC5E58" w:rsidP="00AC5E58">
      <w:pPr>
        <w:pStyle w:val="Heading2"/>
        <w:numPr>
          <w:ilvl w:val="0"/>
          <w:numId w:val="0"/>
        </w:numPr>
      </w:pPr>
      <w:bookmarkStart w:id="20" w:name="_Toc161838092"/>
      <w:r>
        <w:t>Version 1.2</w:t>
      </w:r>
      <w:r w:rsidRPr="0037790D">
        <w:t xml:space="preserve"> (</w:t>
      </w:r>
      <w:r>
        <w:t>20 March 2024</w:t>
      </w:r>
      <w:r w:rsidRPr="0037790D">
        <w:t>)</w:t>
      </w:r>
      <w:bookmarkEnd w:id="20"/>
    </w:p>
    <w:p w14:paraId="55C0FFA6" w14:textId="77777777" w:rsidR="00AC5E58" w:rsidRPr="00964ACB" w:rsidRDefault="00AC5E58" w:rsidP="00AC5E58">
      <w:pPr>
        <w:pStyle w:val="ListParagraph"/>
        <w:numPr>
          <w:ilvl w:val="0"/>
          <w:numId w:val="45"/>
        </w:numPr>
        <w:rPr>
          <w:rFonts w:ascii="Arial" w:hAnsi="Arial" w:cs="Arial"/>
          <w:color w:val="333333"/>
        </w:rPr>
      </w:pPr>
      <w:r w:rsidRPr="00F32861">
        <w:rPr>
          <w:rFonts w:ascii="Arial" w:hAnsi="Arial" w:cs="Arial"/>
          <w:color w:val="333333"/>
        </w:rPr>
        <w:t xml:space="preserve">Updated </w:t>
      </w:r>
      <w:r>
        <w:rPr>
          <w:rFonts w:ascii="Arial" w:hAnsi="Arial" w:cs="Arial"/>
          <w:color w:val="333333"/>
        </w:rPr>
        <w:t xml:space="preserve">LE co-payment, changed ‘F3’ to ‘F4’, see </w:t>
      </w:r>
      <w:r w:rsidRPr="00B2228F">
        <w:rPr>
          <w:rFonts w:ascii="Arial" w:hAnsi="Arial" w:cs="Arial"/>
          <w:color w:val="333333"/>
          <w:u w:val="dotted"/>
        </w:rPr>
        <w:fldChar w:fldCharType="begin"/>
      </w:r>
      <w:r w:rsidRPr="00B2228F">
        <w:rPr>
          <w:rFonts w:ascii="Arial" w:hAnsi="Arial" w:cs="Arial"/>
          <w:color w:val="333333"/>
          <w:u w:val="dotted"/>
        </w:rPr>
        <w:instrText xml:space="preserve"> REF _Ref142463685 \r \h </w:instrText>
      </w:r>
      <w:r w:rsidRPr="00B2228F">
        <w:rPr>
          <w:rFonts w:ascii="Arial" w:hAnsi="Arial" w:cs="Arial"/>
          <w:color w:val="333333"/>
          <w:u w:val="dotted"/>
        </w:rPr>
      </w:r>
      <w:r w:rsidRPr="00B2228F">
        <w:rPr>
          <w:rFonts w:ascii="Arial" w:hAnsi="Arial" w:cs="Arial"/>
          <w:color w:val="333333"/>
          <w:u w:val="dotted"/>
        </w:rPr>
        <w:fldChar w:fldCharType="separate"/>
      </w:r>
      <w:r w:rsidRPr="00B2228F">
        <w:rPr>
          <w:rFonts w:ascii="Arial" w:hAnsi="Arial" w:cs="Arial"/>
          <w:color w:val="333333"/>
          <w:u w:val="dotted"/>
        </w:rPr>
        <w:t>4.4</w:t>
      </w:r>
      <w:r w:rsidRPr="00B2228F">
        <w:rPr>
          <w:rFonts w:ascii="Arial" w:hAnsi="Arial" w:cs="Arial"/>
          <w:color w:val="333333"/>
          <w:u w:val="dotted"/>
        </w:rPr>
        <w:t>.</w:t>
      </w:r>
      <w:r w:rsidRPr="00B2228F">
        <w:rPr>
          <w:rFonts w:ascii="Arial" w:hAnsi="Arial" w:cs="Arial"/>
          <w:color w:val="333333"/>
          <w:u w:val="dotted"/>
        </w:rPr>
        <w:t>11</w:t>
      </w:r>
      <w:r w:rsidRPr="00B2228F">
        <w:rPr>
          <w:rFonts w:ascii="Arial" w:hAnsi="Arial" w:cs="Arial"/>
          <w:color w:val="333333"/>
          <w:u w:val="dotted"/>
        </w:rPr>
        <w:fldChar w:fldCharType="end"/>
      </w:r>
    </w:p>
    <w:p w14:paraId="681C75AE" w14:textId="77777777" w:rsidR="00AC5E58" w:rsidRPr="00A07B41" w:rsidRDefault="00AC5E58" w:rsidP="00AC5E58">
      <w:pPr>
        <w:pStyle w:val="ListParagraph"/>
        <w:numPr>
          <w:ilvl w:val="0"/>
          <w:numId w:val="45"/>
        </w:numPr>
        <w:rPr>
          <w:rFonts w:ascii="Arial" w:eastAsiaTheme="minorHAnsi" w:hAnsi="Arial" w:cs="Arial"/>
          <w:b/>
          <w:bCs/>
          <w:color w:val="00A2AC"/>
          <w:sz w:val="28"/>
          <w:szCs w:val="28"/>
        </w:rPr>
      </w:pPr>
      <w:r w:rsidRPr="00A07B41">
        <w:rPr>
          <w:rFonts w:ascii="Arial" w:hAnsi="Arial" w:cs="Arial"/>
          <w:color w:val="333333"/>
        </w:rPr>
        <w:t xml:space="preserve">Updated WIESNZ24 weight schedule by removing the LE and NS designations from </w:t>
      </w:r>
      <w:r>
        <w:t xml:space="preserve">the coelig column in the weight table, see </w:t>
      </w:r>
      <w:r w:rsidRPr="00A07B41">
        <w:rPr>
          <w:u w:val="dotted"/>
        </w:rPr>
        <w:fldChar w:fldCharType="begin"/>
      </w:r>
      <w:r w:rsidRPr="00A07B41">
        <w:rPr>
          <w:u w:val="dotted"/>
        </w:rPr>
        <w:instrText xml:space="preserve"> REF _Ref120252186 \h </w:instrText>
      </w:r>
      <w:r w:rsidRPr="00A07B41">
        <w:rPr>
          <w:u w:val="dotted"/>
        </w:rPr>
      </w:r>
      <w:r w:rsidRPr="00A07B41">
        <w:rPr>
          <w:u w:val="dotted"/>
        </w:rPr>
        <w:fldChar w:fldCharType="separate"/>
      </w:r>
      <w:r w:rsidRPr="00A07B41">
        <w:rPr>
          <w:u w:val="dotted"/>
        </w:rPr>
        <w:t>Appendix 1: Table of 2024/25 FY DRG Cost Weights and Associated Variables for Calculating</w:t>
      </w:r>
      <w:r w:rsidRPr="00A07B41">
        <w:rPr>
          <w:u w:val="dotted"/>
        </w:rPr>
        <w:t xml:space="preserve"> </w:t>
      </w:r>
      <w:r w:rsidRPr="00A07B41">
        <w:rPr>
          <w:u w:val="dotted"/>
        </w:rPr>
        <w:t>W</w:t>
      </w:r>
      <w:r w:rsidRPr="00A07B41">
        <w:rPr>
          <w:u w:val="dotted"/>
        </w:rPr>
        <w:t>I</w:t>
      </w:r>
      <w:r w:rsidRPr="00A07B41">
        <w:rPr>
          <w:u w:val="dotted"/>
        </w:rPr>
        <w:t>ESNZ24</w:t>
      </w:r>
      <w:r w:rsidRPr="00A07B41">
        <w:rPr>
          <w:u w:val="dotted"/>
        </w:rPr>
        <w:fldChar w:fldCharType="end"/>
      </w:r>
    </w:p>
    <w:p w14:paraId="3B6D15B8" w14:textId="77777777" w:rsidR="008F458C" w:rsidRDefault="008F458C">
      <w:pPr>
        <w:rPr>
          <w:rFonts w:ascii="Arial" w:eastAsiaTheme="minorHAnsi" w:hAnsi="Arial" w:cs="Arial"/>
          <w:b/>
          <w:bCs/>
          <w:color w:val="00A2AC"/>
          <w:sz w:val="28"/>
          <w:szCs w:val="28"/>
        </w:rPr>
      </w:pPr>
    </w:p>
    <w:p w14:paraId="6916EC9A" w14:textId="1DBD8BD6" w:rsidR="00B65A2A" w:rsidRPr="001929C1" w:rsidRDefault="00C93734" w:rsidP="000B2F81">
      <w:pPr>
        <w:pStyle w:val="Heading1"/>
      </w:pPr>
      <w:bookmarkStart w:id="21" w:name="_Toc161838093"/>
      <w:r w:rsidRPr="001929C1">
        <w:t>Purpose of this D</w:t>
      </w:r>
      <w:r w:rsidR="00B65A2A" w:rsidRPr="001929C1">
        <w:t>ocument</w:t>
      </w:r>
      <w:bookmarkEnd w:id="21"/>
    </w:p>
    <w:p w14:paraId="2F7FB912" w14:textId="79D79D19"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w:t>
      </w:r>
      <w:r w:rsidR="003A5656">
        <w:rPr>
          <w:rFonts w:ascii="Arial" w:hAnsi="Arial" w:cs="Arial"/>
          <w:color w:val="333333"/>
        </w:rPr>
        <w:t>4</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w:t>
      </w:r>
      <w:r w:rsidR="00797D16">
        <w:rPr>
          <w:rFonts w:ascii="Arial" w:hAnsi="Arial" w:cs="Arial"/>
          <w:color w:val="333333"/>
        </w:rPr>
        <w:t>10</w:t>
      </w:r>
      <w:r w:rsidR="00F73D84" w:rsidRPr="00477FF9">
        <w:rPr>
          <w:rFonts w:ascii="Arial" w:hAnsi="Arial" w:cs="Arial"/>
          <w:color w:val="333333"/>
        </w:rPr>
        <w:t>.0,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w:t>
      </w:r>
      <w:r w:rsidR="00797D16">
        <w:rPr>
          <w:rFonts w:ascii="Arial" w:hAnsi="Arial" w:cs="Arial"/>
          <w:color w:val="333333"/>
        </w:rPr>
        <w:t>leventh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08082B">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w:t>
      </w:r>
      <w:r w:rsidR="00496ADA">
        <w:rPr>
          <w:rFonts w:ascii="Arial" w:hAnsi="Arial" w:cs="Arial"/>
          <w:color w:val="333333"/>
        </w:rPr>
        <w:t>4</w:t>
      </w:r>
      <w:r w:rsidR="0037768A" w:rsidRPr="00477FF9">
        <w:rPr>
          <w:rFonts w:ascii="Arial" w:hAnsi="Arial" w:cs="Arial"/>
          <w:color w:val="333333"/>
        </w:rPr>
        <w:t xml:space="preserve"> weights table</w:t>
      </w:r>
      <w:r w:rsidR="00B95865" w:rsidRPr="00477FF9">
        <w:rPr>
          <w:rFonts w:ascii="Arial" w:hAnsi="Arial" w:cs="Arial"/>
          <w:color w:val="333333"/>
        </w:rPr>
        <w:t>.</w:t>
      </w:r>
    </w:p>
    <w:p w14:paraId="51EBBB4F" w14:textId="77777777" w:rsidR="00B65A2A" w:rsidRPr="00477FF9" w:rsidRDefault="00B65A2A" w:rsidP="00B65A2A">
      <w:pPr>
        <w:rPr>
          <w:rFonts w:ascii="Arial" w:hAnsi="Arial" w:cs="Arial"/>
          <w:color w:val="333333"/>
        </w:rPr>
      </w:pPr>
    </w:p>
    <w:p w14:paraId="5B7DA262" w14:textId="77948226" w:rsidR="007F0E37"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w:t>
      </w:r>
      <w:r w:rsidR="00856D5C">
        <w:rPr>
          <w:rFonts w:ascii="Arial" w:hAnsi="Arial" w:cs="Arial"/>
          <w:color w:val="333333"/>
        </w:rPr>
        <w:t xml:space="preserve"> </w:t>
      </w:r>
      <w:r w:rsidRPr="00477FF9">
        <w:rPr>
          <w:rFonts w:ascii="Arial" w:hAnsi="Arial" w:cs="Arial"/>
          <w:color w:val="333333"/>
        </w:rPr>
        <w:t>environment.</w:t>
      </w:r>
      <w:r w:rsidR="0061109C">
        <w:rPr>
          <w:rFonts w:ascii="Arial" w:hAnsi="Arial" w:cs="Arial"/>
          <w:color w:val="333333"/>
        </w:rPr>
        <w:t xml:space="preserve"> </w:t>
      </w:r>
      <w:r w:rsidRPr="00477FF9">
        <w:rPr>
          <w:rFonts w:ascii="Arial" w:hAnsi="Arial" w:cs="Arial"/>
          <w:color w:val="333333"/>
        </w:rPr>
        <w:t xml:space="preserve">The documents from earlier years can be viewed on the </w:t>
      </w:r>
      <w:r w:rsidR="0058294F">
        <w:rPr>
          <w:rFonts w:ascii="Arial" w:hAnsi="Arial" w:cs="Arial"/>
          <w:color w:val="333333"/>
        </w:rPr>
        <w:t xml:space="preserve">Health New Zealand </w:t>
      </w:r>
      <w:r w:rsidR="00CE23FF">
        <w:rPr>
          <w:rFonts w:ascii="Arial" w:hAnsi="Arial" w:cs="Arial"/>
          <w:color w:val="333333"/>
        </w:rPr>
        <w:t xml:space="preserve">| Te Whatu Ora </w:t>
      </w:r>
      <w:r w:rsidRPr="00477FF9">
        <w:rPr>
          <w:rFonts w:ascii="Arial" w:hAnsi="Arial" w:cs="Arial"/>
          <w:color w:val="333333"/>
        </w:rPr>
        <w:t>website:</w:t>
      </w:r>
      <w:r w:rsidR="007F0E37" w:rsidRPr="00477FF9">
        <w:rPr>
          <w:rFonts w:ascii="Arial" w:hAnsi="Arial" w:cs="Arial"/>
          <w:color w:val="333333"/>
        </w:rPr>
        <w:t xml:space="preserve"> </w:t>
      </w:r>
      <w:hyperlink r:id="rId15" w:anchor="weighted-inlier-equivalent-separations-wies" w:history="1">
        <w:r w:rsidR="00AE6557" w:rsidRPr="001E2DA9">
          <w:rPr>
            <w:rStyle w:val="Hyperlink"/>
            <w:rFonts w:ascii="Arial" w:hAnsi="Arial" w:cs="Arial"/>
          </w:rPr>
          <w:t>https://www.tewhatuora.govt.nz/our-health-system/data-and-statistics/nz-health-statistics/data-references/#weighted-inlier-equivalent-separations-wies</w:t>
        </w:r>
      </w:hyperlink>
    </w:p>
    <w:p w14:paraId="03EA4C60" w14:textId="4B68CAFB" w:rsidR="00B62E18" w:rsidRDefault="00B62E18" w:rsidP="00B65A2A">
      <w:pPr>
        <w:rPr>
          <w:rStyle w:val="Hyperlink"/>
          <w:rFonts w:ascii="Arial" w:hAnsi="Arial" w:cs="Arial"/>
          <w:color w:val="0033CC"/>
        </w:rPr>
      </w:pPr>
    </w:p>
    <w:p w14:paraId="5D70CBF6" w14:textId="77777777" w:rsidR="00AF3DBF" w:rsidRPr="005312C8" w:rsidRDefault="00AF3DBF" w:rsidP="00AF3DBF">
      <w:pPr>
        <w:rPr>
          <w:rFonts w:ascii="Arial" w:hAnsi="Arial" w:cs="Arial"/>
          <w:color w:val="333333"/>
        </w:rPr>
      </w:pPr>
      <w:r w:rsidRPr="005312C8">
        <w:rPr>
          <w:rFonts w:ascii="Arial" w:hAnsi="Arial" w:cs="Arial"/>
          <w:color w:val="333333"/>
        </w:rPr>
        <w:t>See Appendices at the end of the document for:</w:t>
      </w:r>
    </w:p>
    <w:p w14:paraId="4B4D8F88" w14:textId="3D79F7E4" w:rsidR="00AF3DBF" w:rsidRPr="00704CB5" w:rsidRDefault="00AF3DBF" w:rsidP="00AF3DBF">
      <w:pPr>
        <w:pStyle w:val="ListParagraph"/>
        <w:numPr>
          <w:ilvl w:val="0"/>
          <w:numId w:val="26"/>
        </w:numPr>
        <w:rPr>
          <w:color w:val="333333"/>
          <w:u w:val="dotted"/>
        </w:rPr>
      </w:pPr>
      <w:r w:rsidRPr="00A4321C">
        <w:rPr>
          <w:color w:val="333333"/>
          <w:u w:val="dotted"/>
        </w:rPr>
        <w:fldChar w:fldCharType="begin"/>
      </w:r>
      <w:r w:rsidRPr="00704CB5">
        <w:rPr>
          <w:color w:val="333333"/>
          <w:u w:val="dotted"/>
        </w:rPr>
        <w:instrText xml:space="preserve"> REF _Ref120252186 \h </w:instrText>
      </w:r>
      <w:r w:rsidR="00C81C65" w:rsidRPr="00704CB5">
        <w:rPr>
          <w:color w:val="333333"/>
          <w:u w:val="dotted"/>
        </w:rPr>
        <w:instrText xml:space="preserve"> \* MERGEFORMAT </w:instrText>
      </w:r>
      <w:r w:rsidRPr="00A4321C">
        <w:rPr>
          <w:color w:val="333333"/>
          <w:u w:val="dotted"/>
        </w:rPr>
      </w:r>
      <w:r w:rsidRPr="00A4321C">
        <w:rPr>
          <w:color w:val="333333"/>
          <w:u w:val="dotted"/>
        </w:rPr>
        <w:fldChar w:fldCharType="separate"/>
      </w:r>
      <w:r w:rsidR="004F3D6E" w:rsidRPr="004F3D6E">
        <w:rPr>
          <w:color w:val="333333"/>
          <w:u w:val="dotted"/>
        </w:rPr>
        <w:t>Appendix 1: Table of 2024/25</w:t>
      </w:r>
      <w:r w:rsidR="004F3D6E" w:rsidRPr="004F3D6E">
        <w:rPr>
          <w:u w:val="dotted"/>
        </w:rPr>
        <w:t xml:space="preserve"> FY DRG Cost Weights and Associated Variables for Calculating </w:t>
      </w:r>
      <w:r w:rsidR="004F3D6E" w:rsidRPr="00A4321C">
        <w:rPr>
          <w:color w:val="333333"/>
          <w:u w:val="dotted"/>
        </w:rPr>
        <w:t>WIESNZ24</w:t>
      </w:r>
      <w:r w:rsidRPr="00A4321C">
        <w:rPr>
          <w:color w:val="333333"/>
          <w:u w:val="dotted"/>
        </w:rPr>
        <w:fldChar w:fldCharType="end"/>
      </w:r>
    </w:p>
    <w:p w14:paraId="79883536" w14:textId="3032B711" w:rsidR="00AF3DBF" w:rsidRPr="00ED2FCB" w:rsidRDefault="00AF3DBF" w:rsidP="00AF3DBF">
      <w:pPr>
        <w:pStyle w:val="ListParagraph"/>
        <w:numPr>
          <w:ilvl w:val="0"/>
          <w:numId w:val="26"/>
        </w:numPr>
        <w:rPr>
          <w:rFonts w:ascii="Arial" w:hAnsi="Arial" w:cs="Arial"/>
          <w:color w:val="333333"/>
          <w:u w:val="dotted"/>
        </w:rPr>
      </w:pPr>
      <w:r w:rsidRPr="00C81C65">
        <w:rPr>
          <w:color w:val="333333"/>
          <w:u w:val="dotted"/>
        </w:rPr>
        <w:fldChar w:fldCharType="begin"/>
      </w:r>
      <w:r w:rsidRPr="00C81C65">
        <w:rPr>
          <w:color w:val="333333"/>
          <w:u w:val="dotted"/>
        </w:rPr>
        <w:instrText xml:space="preserve"> REF _Ref142462884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704CB5" w:rsidRPr="00704CB5">
        <w:rPr>
          <w:color w:val="333333"/>
          <w:u w:val="dotted"/>
        </w:rPr>
        <w:t>Appendix 2: SAS Code to Calculate WIESNZ24 and Assign PUs</w:t>
      </w:r>
      <w:r w:rsidRPr="00C81C65">
        <w:rPr>
          <w:color w:val="333333"/>
          <w:u w:val="dotted"/>
        </w:rPr>
        <w:fldChar w:fldCharType="end"/>
      </w:r>
      <w:r w:rsidRPr="00ED2FCB">
        <w:rPr>
          <w:rFonts w:ascii="Arial" w:hAnsi="Arial" w:cs="Arial"/>
          <w:color w:val="333333"/>
          <w:u w:val="dotted"/>
        </w:rPr>
        <w:t xml:space="preserve"> </w:t>
      </w:r>
    </w:p>
    <w:p w14:paraId="34F85D23" w14:textId="79556D2B"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_Ref120252210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3: Cost Weights Project Group Membership</w:t>
      </w:r>
      <w:r w:rsidRPr="00C81C65">
        <w:rPr>
          <w:color w:val="333333"/>
          <w:u w:val="dotted"/>
        </w:rPr>
        <w:fldChar w:fldCharType="end"/>
      </w:r>
    </w:p>
    <w:p w14:paraId="26091B11" w14:textId="6FC30B07"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_Ref405959274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4: New Zealand Casemix History</w:t>
      </w:r>
      <w:r w:rsidRPr="00C81C65">
        <w:rPr>
          <w:color w:val="333333"/>
          <w:u w:val="dotted"/>
        </w:rPr>
        <w:fldChar w:fldCharType="end"/>
      </w:r>
    </w:p>
    <w:p w14:paraId="045E8A8E" w14:textId="610B1D80"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_Ref353878230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5: XPUs and PUs Identified in this Document</w:t>
      </w:r>
      <w:r w:rsidRPr="00C81C65">
        <w:rPr>
          <w:color w:val="333333"/>
          <w:u w:val="dotted"/>
        </w:rPr>
        <w:fldChar w:fldCharType="end"/>
      </w:r>
    </w:p>
    <w:p w14:paraId="4C2E9480" w14:textId="706CD753"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_Ref402248470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6: List of NZ DRGs and DRG Mappings</w:t>
      </w:r>
      <w:r w:rsidRPr="00C81C65">
        <w:rPr>
          <w:color w:val="333333"/>
          <w:u w:val="dotted"/>
        </w:rPr>
        <w:fldChar w:fldCharType="end"/>
      </w:r>
    </w:p>
    <w:p w14:paraId="7A0691D1" w14:textId="036FAD81"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_Ref120252252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7: List of Acronyms and Definitions</w:t>
      </w:r>
      <w:r w:rsidRPr="00C81C65">
        <w:rPr>
          <w:color w:val="333333"/>
          <w:u w:val="dotted"/>
        </w:rPr>
        <w:fldChar w:fldCharType="end"/>
      </w:r>
    </w:p>
    <w:p w14:paraId="4FF9B967" w14:textId="711786B0"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ED2FCB">
        <w:rPr>
          <w:color w:val="333333"/>
          <w:u w:val="dotted"/>
        </w:rPr>
        <w:instrText xml:space="preserve"> REF _Ref89691249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8: ICD-10-AM/ACHI Mapping Table</w:t>
      </w:r>
      <w:r w:rsidRPr="00C81C65">
        <w:rPr>
          <w:color w:val="333333"/>
          <w:u w:val="dotted"/>
        </w:rPr>
        <w:fldChar w:fldCharType="end"/>
      </w:r>
    </w:p>
    <w:p w14:paraId="229A55B3" w14:textId="2C05CE60" w:rsidR="00AF3DBF" w:rsidRPr="00870551" w:rsidRDefault="00AF3DBF" w:rsidP="00AF3DBF">
      <w:pPr>
        <w:pStyle w:val="ListParagraph"/>
        <w:numPr>
          <w:ilvl w:val="0"/>
          <w:numId w:val="26"/>
        </w:numPr>
        <w:rPr>
          <w:rFonts w:ascii="Arial" w:hAnsi="Arial" w:cs="Arial"/>
          <w:b/>
          <w:color w:val="333333"/>
          <w:kern w:val="28"/>
          <w:sz w:val="28"/>
          <w:szCs w:val="28"/>
          <w:u w:val="dotted"/>
        </w:rPr>
      </w:pPr>
      <w:r w:rsidRPr="00ED2FCB">
        <w:rPr>
          <w:color w:val="333333"/>
          <w:u w:val="dotted"/>
        </w:rPr>
        <w:fldChar w:fldCharType="begin"/>
      </w:r>
      <w:r w:rsidRPr="00ED2FCB">
        <w:rPr>
          <w:color w:val="333333"/>
          <w:u w:val="dotted"/>
        </w:rPr>
        <w:instrText xml:space="preserve"> REF _Ref120533876 \h </w:instrText>
      </w:r>
      <w:r w:rsidR="00C81C65">
        <w:rPr>
          <w:color w:val="333333"/>
          <w:u w:val="dotted"/>
        </w:rPr>
        <w:instrText xml:space="preserve"> \* MERGEFORMAT </w:instrText>
      </w:r>
      <w:r w:rsidRPr="00ED2FCB">
        <w:rPr>
          <w:color w:val="333333"/>
          <w:u w:val="dotted"/>
        </w:rPr>
      </w:r>
      <w:r w:rsidRPr="00ED2FCB">
        <w:rPr>
          <w:color w:val="333333"/>
          <w:u w:val="dotted"/>
        </w:rPr>
        <w:fldChar w:fldCharType="separate"/>
      </w:r>
      <w:r w:rsidR="005F050D" w:rsidRPr="00C81C65">
        <w:rPr>
          <w:color w:val="333333"/>
          <w:u w:val="dotted"/>
        </w:rPr>
        <w:t>Appendix 9: AR-DRG v7.0 vs AR-DRG v10.0 and NZ DRGs</w:t>
      </w:r>
      <w:r w:rsidRPr="00ED2FCB">
        <w:rPr>
          <w:color w:val="333333"/>
          <w:u w:val="dotted"/>
        </w:rPr>
        <w:fldChar w:fldCharType="end"/>
      </w:r>
      <w:r w:rsidRPr="00870551">
        <w:rPr>
          <w:color w:val="333333"/>
          <w:u w:val="dotted"/>
        </w:rPr>
        <w:br w:type="page"/>
      </w:r>
    </w:p>
    <w:p w14:paraId="2676BF58" w14:textId="3F9712B6" w:rsidR="00B65A2A" w:rsidRPr="0063378C" w:rsidRDefault="00B65A2A" w:rsidP="00654BAF">
      <w:pPr>
        <w:pStyle w:val="Heading1"/>
      </w:pPr>
      <w:bookmarkStart w:id="22" w:name="_Toc161838094"/>
      <w:r w:rsidRPr="0063378C">
        <w:lastRenderedPageBreak/>
        <w:t xml:space="preserve">Changes </w:t>
      </w:r>
      <w:r w:rsidR="00C93734" w:rsidRPr="0063378C">
        <w:t>Effected in this V</w:t>
      </w:r>
      <w:r w:rsidRPr="0063378C">
        <w:t>ersion</w:t>
      </w:r>
      <w:bookmarkEnd w:id="22"/>
    </w:p>
    <w:p w14:paraId="521BE4F2" w14:textId="50B7CC55" w:rsidR="00832967" w:rsidRPr="000C35F6" w:rsidRDefault="00735ABC" w:rsidP="00832967">
      <w:pPr>
        <w:rPr>
          <w:rFonts w:ascii="Arial" w:hAnsi="Arial" w:cs="Arial"/>
          <w:color w:val="333333"/>
        </w:rPr>
      </w:pPr>
      <w:r>
        <w:rPr>
          <w:rFonts w:ascii="Arial" w:hAnsi="Arial" w:cs="Arial"/>
          <w:color w:val="333333"/>
        </w:rPr>
        <w:t xml:space="preserve">The </w:t>
      </w:r>
      <w:r w:rsidR="00832967" w:rsidRPr="000C35F6">
        <w:rPr>
          <w:rFonts w:ascii="Arial" w:hAnsi="Arial" w:cs="Arial"/>
          <w:color w:val="333333"/>
        </w:rPr>
        <w:t>202</w:t>
      </w:r>
      <w:r>
        <w:rPr>
          <w:rFonts w:ascii="Arial" w:hAnsi="Arial" w:cs="Arial"/>
          <w:color w:val="333333"/>
        </w:rPr>
        <w:t>3</w:t>
      </w:r>
      <w:r w:rsidR="00832967" w:rsidRPr="000C35F6">
        <w:rPr>
          <w:rFonts w:ascii="Arial" w:hAnsi="Arial" w:cs="Arial"/>
          <w:color w:val="333333"/>
        </w:rPr>
        <w:t xml:space="preserve"> </w:t>
      </w:r>
      <w:r w:rsidR="00AA4875" w:rsidRPr="000C35F6">
        <w:rPr>
          <w:rFonts w:ascii="Arial" w:hAnsi="Arial" w:cs="Arial"/>
          <w:color w:val="333333"/>
        </w:rPr>
        <w:t>NCCP</w:t>
      </w:r>
      <w:r w:rsidR="00832967" w:rsidRPr="000C35F6">
        <w:rPr>
          <w:rFonts w:ascii="Arial" w:hAnsi="Arial" w:cs="Arial"/>
          <w:color w:val="333333"/>
        </w:rPr>
        <w:t xml:space="preserve"> work year involv</w:t>
      </w:r>
      <w:r>
        <w:rPr>
          <w:rFonts w:ascii="Arial" w:hAnsi="Arial" w:cs="Arial"/>
          <w:color w:val="333333"/>
        </w:rPr>
        <w:t xml:space="preserve">ed </w:t>
      </w:r>
      <w:r w:rsidR="006E061B">
        <w:rPr>
          <w:rFonts w:ascii="Arial" w:hAnsi="Arial" w:cs="Arial"/>
          <w:color w:val="333333"/>
        </w:rPr>
        <w:t>review of stakeholder issues raised</w:t>
      </w:r>
      <w:r w:rsidR="005134F5">
        <w:rPr>
          <w:rFonts w:ascii="Arial" w:hAnsi="Arial" w:cs="Arial"/>
          <w:color w:val="333333"/>
        </w:rPr>
        <w:t>,</w:t>
      </w:r>
      <w:r w:rsidR="0016744F">
        <w:rPr>
          <w:rFonts w:ascii="Arial" w:hAnsi="Arial" w:cs="Arial"/>
          <w:color w:val="333333"/>
        </w:rPr>
        <w:t xml:space="preserve"> new developments in the weight model</w:t>
      </w:r>
      <w:r w:rsidR="006E061B">
        <w:rPr>
          <w:rFonts w:ascii="Arial" w:hAnsi="Arial" w:cs="Arial"/>
          <w:color w:val="333333"/>
        </w:rPr>
        <w:t xml:space="preserve"> and </w:t>
      </w:r>
      <w:r w:rsidR="00832967" w:rsidRPr="000C35F6">
        <w:rPr>
          <w:rFonts w:ascii="Arial" w:hAnsi="Arial" w:cs="Arial"/>
          <w:color w:val="333333"/>
        </w:rPr>
        <w:t xml:space="preserve">a full </w:t>
      </w:r>
      <w:r w:rsidR="006E061B">
        <w:rPr>
          <w:rFonts w:ascii="Arial" w:hAnsi="Arial" w:cs="Arial"/>
          <w:color w:val="333333"/>
        </w:rPr>
        <w:t xml:space="preserve">review </w:t>
      </w:r>
      <w:r w:rsidR="00C703A8">
        <w:rPr>
          <w:rFonts w:ascii="Arial" w:hAnsi="Arial" w:cs="Arial"/>
          <w:color w:val="333333"/>
        </w:rPr>
        <w:t xml:space="preserve">in which a new set </w:t>
      </w:r>
      <w:r w:rsidR="00601CDC">
        <w:rPr>
          <w:rFonts w:ascii="Arial" w:hAnsi="Arial" w:cs="Arial"/>
          <w:color w:val="333333"/>
        </w:rPr>
        <w:t>o</w:t>
      </w:r>
      <w:r w:rsidR="00C703A8">
        <w:rPr>
          <w:rFonts w:ascii="Arial" w:hAnsi="Arial" w:cs="Arial"/>
          <w:color w:val="333333"/>
        </w:rPr>
        <w:t xml:space="preserve">f weights were developed </w:t>
      </w:r>
      <w:r w:rsidR="00EA2237">
        <w:rPr>
          <w:rFonts w:ascii="Arial" w:hAnsi="Arial" w:cs="Arial"/>
          <w:color w:val="333333"/>
        </w:rPr>
        <w:t xml:space="preserve">for implementation </w:t>
      </w:r>
      <w:r w:rsidR="00C703A8">
        <w:rPr>
          <w:rFonts w:ascii="Arial" w:hAnsi="Arial" w:cs="Arial"/>
          <w:color w:val="333333"/>
        </w:rPr>
        <w:t xml:space="preserve">from 1 July 2024. </w:t>
      </w:r>
      <w:r w:rsidR="00601434">
        <w:rPr>
          <w:rFonts w:ascii="Arial" w:hAnsi="Arial" w:cs="Arial"/>
          <w:color w:val="333333"/>
        </w:rPr>
        <w:t xml:space="preserve"> </w:t>
      </w:r>
    </w:p>
    <w:p w14:paraId="132AECA9" w14:textId="77777777" w:rsidR="00832967" w:rsidRPr="000C35F6" w:rsidRDefault="00832967" w:rsidP="00832967">
      <w:pPr>
        <w:rPr>
          <w:rFonts w:ascii="Arial" w:hAnsi="Arial" w:cs="Arial"/>
          <w:color w:val="333333"/>
        </w:rPr>
      </w:pPr>
    </w:p>
    <w:p w14:paraId="3A8EAEE9" w14:textId="77777777" w:rsidR="00601CDC" w:rsidRDefault="000050E2" w:rsidP="00832967">
      <w:pPr>
        <w:rPr>
          <w:rFonts w:ascii="Arial" w:hAnsi="Arial" w:cs="Arial"/>
          <w:color w:val="333333"/>
        </w:rPr>
      </w:pPr>
      <w:r>
        <w:rPr>
          <w:rFonts w:ascii="Arial" w:hAnsi="Arial" w:cs="Arial"/>
          <w:color w:val="333333"/>
        </w:rPr>
        <w:t>Most h</w:t>
      </w:r>
      <w:r w:rsidR="00832967" w:rsidRPr="000C35F6">
        <w:rPr>
          <w:rFonts w:ascii="Arial" w:hAnsi="Arial" w:cs="Arial"/>
          <w:color w:val="333333"/>
        </w:rPr>
        <w:t>ospitals upgrade</w:t>
      </w:r>
      <w:r w:rsidR="00813061">
        <w:rPr>
          <w:rFonts w:ascii="Arial" w:hAnsi="Arial" w:cs="Arial"/>
          <w:color w:val="333333"/>
        </w:rPr>
        <w:t>d</w:t>
      </w:r>
      <w:r w:rsidR="00832967" w:rsidRPr="000C35F6">
        <w:rPr>
          <w:rFonts w:ascii="Arial" w:hAnsi="Arial" w:cs="Arial"/>
          <w:color w:val="333333"/>
        </w:rPr>
        <w:t xml:space="preserve"> to ICD-10-AM/ACHI/ACS Twelfth Edition 1 July 2023. Therefore, event</w:t>
      </w:r>
      <w:r w:rsidR="000C0095" w:rsidRPr="000C35F6">
        <w:rPr>
          <w:rFonts w:ascii="Arial" w:hAnsi="Arial" w:cs="Arial"/>
          <w:color w:val="333333"/>
        </w:rPr>
        <w:t xml:space="preserve"> record</w:t>
      </w:r>
      <w:r w:rsidR="00832967" w:rsidRPr="000C35F6">
        <w:rPr>
          <w:rFonts w:ascii="Arial" w:hAnsi="Arial" w:cs="Arial"/>
          <w:color w:val="333333"/>
        </w:rPr>
        <w:t>s coded in ICD-10-AM/ACHI Twelfth Edition will have their codes back-mapped to ICD-10-AM/ACHI Eleventh Edition which are then used to derive AR-DRG v10.0.</w:t>
      </w:r>
      <w:r w:rsidR="00D4138C">
        <w:rPr>
          <w:rFonts w:ascii="Arial" w:hAnsi="Arial" w:cs="Arial"/>
          <w:color w:val="333333"/>
        </w:rPr>
        <w:t xml:space="preserve"> </w:t>
      </w:r>
    </w:p>
    <w:p w14:paraId="32C6B2F9" w14:textId="77777777" w:rsidR="00601CDC" w:rsidRDefault="00601CDC" w:rsidP="00832967">
      <w:pPr>
        <w:rPr>
          <w:rFonts w:ascii="Arial" w:hAnsi="Arial" w:cs="Arial"/>
          <w:color w:val="333333"/>
        </w:rPr>
      </w:pPr>
    </w:p>
    <w:p w14:paraId="7C490077" w14:textId="0ED8EB47" w:rsidR="00832967" w:rsidRPr="0020483D" w:rsidRDefault="00832967" w:rsidP="00832967">
      <w:pPr>
        <w:rPr>
          <w:rFonts w:ascii="Arial" w:hAnsi="Arial" w:cs="Arial"/>
          <w:color w:val="333333"/>
        </w:rPr>
      </w:pPr>
      <w:r w:rsidRPr="0020483D">
        <w:rPr>
          <w:rFonts w:ascii="Arial" w:hAnsi="Arial" w:cs="Arial"/>
          <w:color w:val="333333"/>
        </w:rPr>
        <w:t>Exclusion rules are based on ICD-10-AM/ACHI Eleventh Edition</w:t>
      </w:r>
      <w:r w:rsidR="004916D0" w:rsidRPr="0020483D">
        <w:rPr>
          <w:rFonts w:ascii="Arial" w:hAnsi="Arial" w:cs="Arial"/>
          <w:color w:val="333333"/>
        </w:rPr>
        <w:t xml:space="preserve"> clinical coding</w:t>
      </w:r>
      <w:r w:rsidRPr="0020483D">
        <w:rPr>
          <w:rFonts w:ascii="Arial" w:hAnsi="Arial" w:cs="Arial"/>
          <w:color w:val="333333"/>
        </w:rPr>
        <w:t xml:space="preserve"> and AR-DRG v10.0.</w:t>
      </w:r>
      <w:r w:rsidR="0061109C">
        <w:rPr>
          <w:rFonts w:ascii="Arial" w:hAnsi="Arial" w:cs="Arial"/>
          <w:color w:val="333333"/>
        </w:rPr>
        <w:t xml:space="preserve"> </w:t>
      </w:r>
    </w:p>
    <w:p w14:paraId="17A3C27B" w14:textId="77777777" w:rsidR="00832967" w:rsidRPr="0020483D" w:rsidRDefault="00832967" w:rsidP="00832967">
      <w:pPr>
        <w:rPr>
          <w:rFonts w:ascii="Arial" w:hAnsi="Arial" w:cs="Arial"/>
          <w:color w:val="333333"/>
        </w:rPr>
      </w:pPr>
    </w:p>
    <w:p w14:paraId="006895DF" w14:textId="53454C65" w:rsidR="00832967" w:rsidRPr="0020483D" w:rsidRDefault="00832967" w:rsidP="00832967">
      <w:pPr>
        <w:rPr>
          <w:rFonts w:ascii="Arial" w:hAnsi="Arial" w:cs="Arial"/>
          <w:color w:val="333333"/>
        </w:rPr>
      </w:pPr>
      <w:r w:rsidRPr="00C15B37">
        <w:rPr>
          <w:rFonts w:ascii="Arial" w:hAnsi="Arial" w:cs="Arial"/>
          <w:color w:val="333333"/>
        </w:rPr>
        <w:t>This WIESNZ2</w:t>
      </w:r>
      <w:r w:rsidR="00E81FF6" w:rsidRPr="00C15B37">
        <w:rPr>
          <w:rFonts w:ascii="Arial" w:hAnsi="Arial" w:cs="Arial"/>
          <w:color w:val="333333"/>
        </w:rPr>
        <w:t>4</w:t>
      </w:r>
      <w:r w:rsidRPr="00C15B37">
        <w:rPr>
          <w:rFonts w:ascii="Arial" w:hAnsi="Arial" w:cs="Arial"/>
          <w:color w:val="333333"/>
        </w:rPr>
        <w:t xml:space="preserve"> version includes the following changes from the previous year:</w:t>
      </w:r>
      <w:r w:rsidRPr="0020483D">
        <w:rPr>
          <w:rFonts w:ascii="Arial" w:hAnsi="Arial" w:cs="Arial"/>
          <w:color w:val="333333"/>
        </w:rPr>
        <w:t xml:space="preserve"> </w:t>
      </w:r>
    </w:p>
    <w:p w14:paraId="7F9BB537" w14:textId="77777777" w:rsidR="00E442F7" w:rsidRPr="0020483D" w:rsidRDefault="00E442F7" w:rsidP="00E442F7">
      <w:pPr>
        <w:pStyle w:val="ListParagraph"/>
        <w:numPr>
          <w:ilvl w:val="0"/>
          <w:numId w:val="15"/>
        </w:numPr>
        <w:rPr>
          <w:ins w:id="23" w:author="Tracy Thompson" w:date="2023-11-06T09:04:00Z"/>
          <w:rFonts w:ascii="Arial" w:hAnsi="Arial" w:cs="Arial"/>
          <w:color w:val="333333"/>
        </w:rPr>
      </w:pPr>
      <w:ins w:id="24" w:author="Tracy Thompson" w:date="2023-11-06T09:04:00Z">
        <w:r w:rsidRPr="0020483D">
          <w:rPr>
            <w:rFonts w:ascii="Arial" w:hAnsi="Arial" w:cs="Arial"/>
            <w:color w:val="333333"/>
          </w:rPr>
          <w:t>New and revised same day/one day designations</w:t>
        </w:r>
      </w:ins>
    </w:p>
    <w:p w14:paraId="1383F260" w14:textId="77777777" w:rsidR="00E442F7" w:rsidRPr="0020483D" w:rsidRDefault="00E442F7" w:rsidP="00E442F7">
      <w:pPr>
        <w:pStyle w:val="ListParagraph"/>
        <w:numPr>
          <w:ilvl w:val="0"/>
          <w:numId w:val="15"/>
        </w:numPr>
        <w:rPr>
          <w:ins w:id="25" w:author="Tracy Thompson" w:date="2023-11-06T09:04:00Z"/>
          <w:rFonts w:ascii="Arial" w:hAnsi="Arial" w:cs="Arial"/>
          <w:color w:val="333333"/>
        </w:rPr>
      </w:pPr>
      <w:ins w:id="26" w:author="Tracy Thompson" w:date="2023-11-06T09:04:00Z">
        <w:r w:rsidRPr="0020483D">
          <w:rPr>
            <w:rFonts w:ascii="Arial" w:hAnsi="Arial" w:cs="Arial"/>
            <w:color w:val="333333"/>
          </w:rPr>
          <w:t>Revised NZ DRG Allocation</w:t>
        </w:r>
      </w:ins>
    </w:p>
    <w:p w14:paraId="47F5F5DC" w14:textId="77777777" w:rsidR="00E442F7" w:rsidRPr="0020483D" w:rsidRDefault="00E442F7" w:rsidP="00E442F7">
      <w:pPr>
        <w:pStyle w:val="ListParagraph"/>
        <w:numPr>
          <w:ilvl w:val="1"/>
          <w:numId w:val="15"/>
        </w:numPr>
        <w:rPr>
          <w:ins w:id="27" w:author="Tracy Thompson" w:date="2023-11-06T09:04:00Z"/>
          <w:rFonts w:ascii="Arial" w:hAnsi="Arial" w:cs="Arial"/>
          <w:color w:val="333333"/>
        </w:rPr>
      </w:pPr>
      <w:ins w:id="28" w:author="Tracy Thompson" w:date="2023-11-06T09:04:00Z">
        <w:r w:rsidRPr="0020483D">
          <w:rPr>
            <w:rFonts w:ascii="Arial" w:hAnsi="Arial" w:cs="Arial"/>
            <w:color w:val="333333"/>
          </w:rPr>
          <w:t xml:space="preserve">Updated NZ DRG </w:t>
        </w:r>
        <w:r>
          <w:rPr>
            <w:rFonts w:ascii="Arial" w:hAnsi="Arial" w:cs="Arial"/>
            <w:color w:val="333333"/>
          </w:rPr>
          <w:t>R64W</w:t>
        </w:r>
      </w:ins>
    </w:p>
    <w:p w14:paraId="41E5E079" w14:textId="30673E09" w:rsidR="00E442F7" w:rsidRPr="00961E1E" w:rsidRDefault="00E442F7" w:rsidP="00E442F7">
      <w:pPr>
        <w:pStyle w:val="ListParagraph"/>
        <w:numPr>
          <w:ilvl w:val="0"/>
          <w:numId w:val="15"/>
        </w:numPr>
        <w:rPr>
          <w:ins w:id="29" w:author="Tracy Thompson" w:date="2023-11-06T09:04:00Z"/>
          <w:rFonts w:ascii="Arial" w:hAnsi="Arial" w:cs="Arial"/>
          <w:color w:val="333333"/>
        </w:rPr>
      </w:pPr>
      <w:ins w:id="30" w:author="Tracy Thompson" w:date="2023-11-06T09:04:00Z">
        <w:r w:rsidRPr="00961E1E">
          <w:rPr>
            <w:rFonts w:ascii="Arial" w:hAnsi="Arial" w:cs="Arial"/>
            <w:color w:val="333333"/>
          </w:rPr>
          <w:t xml:space="preserve">New </w:t>
        </w:r>
      </w:ins>
      <w:ins w:id="31" w:author="Tracy Thompson" w:date="2023-11-07T07:05:00Z">
        <w:r w:rsidR="00132A80">
          <w:rPr>
            <w:rFonts w:ascii="Arial" w:hAnsi="Arial" w:cs="Arial"/>
            <w:color w:val="333333"/>
          </w:rPr>
          <w:t>c</w:t>
        </w:r>
      </w:ins>
      <w:ins w:id="32" w:author="Tracy Thompson" w:date="2023-11-06T09:04:00Z">
        <w:r w:rsidRPr="00961E1E">
          <w:rPr>
            <w:rFonts w:ascii="Arial" w:hAnsi="Arial" w:cs="Arial"/>
            <w:color w:val="333333"/>
          </w:rPr>
          <w:t xml:space="preserve">o-payment for </w:t>
        </w:r>
        <w:r w:rsidRPr="00961E1E">
          <w:rPr>
            <w:color w:val="333333"/>
          </w:rPr>
          <w:t>Neurostimulator</w:t>
        </w:r>
        <w:r>
          <w:rPr>
            <w:color w:val="333333"/>
          </w:rPr>
          <w:t xml:space="preserve"> (NS)</w:t>
        </w:r>
      </w:ins>
    </w:p>
    <w:p w14:paraId="2AE15CD9" w14:textId="77777777" w:rsidR="00E442F7" w:rsidRPr="0020483D" w:rsidRDefault="00E442F7" w:rsidP="00E442F7">
      <w:pPr>
        <w:pStyle w:val="ListParagraph"/>
        <w:numPr>
          <w:ilvl w:val="0"/>
          <w:numId w:val="15"/>
        </w:numPr>
        <w:rPr>
          <w:ins w:id="33" w:author="Tracy Thompson" w:date="2023-11-06T09:04:00Z"/>
          <w:rFonts w:ascii="Arial" w:hAnsi="Arial" w:cs="Arial"/>
          <w:color w:val="333333"/>
        </w:rPr>
      </w:pPr>
      <w:ins w:id="34" w:author="Tracy Thompson" w:date="2023-11-06T09:04:00Z">
        <w:r w:rsidRPr="0020483D">
          <w:rPr>
            <w:rFonts w:ascii="Arial" w:hAnsi="Arial" w:cs="Arial"/>
            <w:color w:val="333333"/>
          </w:rPr>
          <w:t>Revised co-payment definitions and values for:</w:t>
        </w:r>
      </w:ins>
    </w:p>
    <w:p w14:paraId="25308B71" w14:textId="31041EDF" w:rsidR="00D97C90" w:rsidRDefault="00D97C90" w:rsidP="00D97C90">
      <w:pPr>
        <w:pStyle w:val="ListParagraph"/>
        <w:numPr>
          <w:ilvl w:val="1"/>
          <w:numId w:val="15"/>
        </w:numPr>
        <w:rPr>
          <w:rFonts w:ascii="Arial" w:hAnsi="Arial" w:cs="Arial"/>
          <w:color w:val="333333"/>
        </w:rPr>
      </w:pPr>
      <w:ins w:id="35" w:author="Tracy Thompson" w:date="2023-11-09T12:19:00Z">
        <w:r w:rsidRPr="0020483D">
          <w:rPr>
            <w:rFonts w:ascii="Arial" w:hAnsi="Arial" w:cs="Arial"/>
            <w:color w:val="333333"/>
          </w:rPr>
          <w:t>Abdominal Aortic Aneurysm (AAA)</w:t>
        </w:r>
      </w:ins>
    </w:p>
    <w:p w14:paraId="779DCC7F" w14:textId="77777777" w:rsidR="00191AC0" w:rsidRDefault="00191AC0" w:rsidP="00191AC0">
      <w:pPr>
        <w:pStyle w:val="ListParagraph"/>
        <w:numPr>
          <w:ilvl w:val="1"/>
          <w:numId w:val="15"/>
        </w:numPr>
        <w:rPr>
          <w:ins w:id="36" w:author="Tracy Thompson" w:date="2023-11-07T07:07:00Z"/>
          <w:rFonts w:ascii="Arial" w:hAnsi="Arial" w:cs="Arial"/>
          <w:color w:val="333333"/>
        </w:rPr>
      </w:pPr>
      <w:ins w:id="37" w:author="Tracy Thompson" w:date="2023-11-07T07:07:00Z">
        <w:r w:rsidRPr="0020483D">
          <w:rPr>
            <w:rFonts w:ascii="Arial" w:hAnsi="Arial" w:cs="Arial"/>
            <w:color w:val="333333"/>
          </w:rPr>
          <w:t>Spinal Fusion (SF)</w:t>
        </w:r>
      </w:ins>
    </w:p>
    <w:p w14:paraId="62990683" w14:textId="0C47450C" w:rsidR="00E442F7" w:rsidRDefault="00E442F7" w:rsidP="00E442F7">
      <w:pPr>
        <w:pStyle w:val="ListParagraph"/>
        <w:numPr>
          <w:ilvl w:val="1"/>
          <w:numId w:val="15"/>
        </w:numPr>
        <w:rPr>
          <w:rFonts w:ascii="Arial" w:hAnsi="Arial" w:cs="Arial"/>
          <w:color w:val="333333"/>
        </w:rPr>
      </w:pPr>
      <w:ins w:id="38" w:author="Tracy Thompson" w:date="2023-11-06T09:04:00Z">
        <w:r w:rsidRPr="0020483D">
          <w:rPr>
            <w:rFonts w:ascii="Arial" w:hAnsi="Arial" w:cs="Arial"/>
            <w:color w:val="333333"/>
          </w:rPr>
          <w:t xml:space="preserve">Electrophysiological Studies (EPS) </w:t>
        </w:r>
      </w:ins>
    </w:p>
    <w:p w14:paraId="1AAF2CD5" w14:textId="77777777" w:rsidR="005A4E39" w:rsidRDefault="005A4E39" w:rsidP="005A4E39">
      <w:pPr>
        <w:pStyle w:val="ListParagraph"/>
        <w:numPr>
          <w:ilvl w:val="1"/>
          <w:numId w:val="15"/>
        </w:numPr>
        <w:rPr>
          <w:ins w:id="39" w:author="Tracy Thompson" w:date="2023-11-07T07:06:00Z"/>
          <w:rFonts w:ascii="Arial" w:hAnsi="Arial" w:cs="Arial"/>
          <w:color w:val="333333"/>
        </w:rPr>
      </w:pPr>
      <w:ins w:id="40" w:author="Tracy Thompson" w:date="2023-11-06T09:04:00Z">
        <w:r w:rsidRPr="002312B8">
          <w:rPr>
            <w:rFonts w:ascii="Arial" w:hAnsi="Arial" w:cs="Arial"/>
            <w:color w:val="333333"/>
          </w:rPr>
          <w:t>Ventricular Assist Device (VAD) for Adults</w:t>
        </w:r>
      </w:ins>
    </w:p>
    <w:p w14:paraId="61DEC661" w14:textId="77777777" w:rsidR="00276550" w:rsidRDefault="00276550" w:rsidP="00276550">
      <w:pPr>
        <w:pStyle w:val="ListParagraph"/>
        <w:numPr>
          <w:ilvl w:val="1"/>
          <w:numId w:val="15"/>
        </w:numPr>
        <w:rPr>
          <w:ins w:id="41" w:author="Tracy Thompson" w:date="2023-11-07T07:07:00Z"/>
          <w:rFonts w:ascii="Arial" w:hAnsi="Arial" w:cs="Arial"/>
          <w:color w:val="333333"/>
        </w:rPr>
      </w:pPr>
      <w:ins w:id="42" w:author="Tracy Thompson" w:date="2023-11-07T07:07:00Z">
        <w:r w:rsidRPr="0020483D">
          <w:rPr>
            <w:rFonts w:ascii="Arial" w:hAnsi="Arial" w:cs="Arial"/>
            <w:color w:val="333333"/>
          </w:rPr>
          <w:t>Cardiac Lead Extraction (LE)</w:t>
        </w:r>
      </w:ins>
    </w:p>
    <w:p w14:paraId="2A8B1B6A" w14:textId="77777777" w:rsidR="00E442F7" w:rsidRPr="0020483D" w:rsidRDefault="00E442F7" w:rsidP="00E442F7">
      <w:pPr>
        <w:pStyle w:val="ListParagraph"/>
        <w:numPr>
          <w:ilvl w:val="1"/>
          <w:numId w:val="15"/>
        </w:numPr>
        <w:rPr>
          <w:ins w:id="43" w:author="Tracy Thompson" w:date="2023-11-06T09:04:00Z"/>
          <w:rFonts w:ascii="Arial" w:hAnsi="Arial" w:cs="Arial"/>
          <w:color w:val="333333"/>
        </w:rPr>
      </w:pPr>
      <w:ins w:id="44" w:author="Tracy Thompson" w:date="2023-11-06T09:04:00Z">
        <w:r w:rsidRPr="0020483D">
          <w:rPr>
            <w:color w:val="333333"/>
          </w:rPr>
          <w:t>Peritonectomy with HIPEC (PH)</w:t>
        </w:r>
      </w:ins>
    </w:p>
    <w:p w14:paraId="72894154" w14:textId="77777777" w:rsidR="00E442F7" w:rsidRDefault="00E442F7" w:rsidP="00E442F7">
      <w:pPr>
        <w:pStyle w:val="ListParagraph"/>
        <w:numPr>
          <w:ilvl w:val="0"/>
          <w:numId w:val="15"/>
        </w:numPr>
        <w:rPr>
          <w:ins w:id="45" w:author="Tracy Thompson" w:date="2023-11-07T07:05:00Z"/>
          <w:rFonts w:ascii="Arial" w:hAnsi="Arial" w:cs="Arial"/>
          <w:color w:val="333333"/>
        </w:rPr>
      </w:pPr>
      <w:ins w:id="46" w:author="Tracy Thompson" w:date="2023-11-06T09:04:00Z">
        <w:r w:rsidRPr="0020483D">
          <w:rPr>
            <w:rFonts w:ascii="Arial" w:hAnsi="Arial" w:cs="Arial"/>
            <w:color w:val="333333"/>
          </w:rPr>
          <w:t xml:space="preserve">Revised co-payment value for: </w:t>
        </w:r>
      </w:ins>
    </w:p>
    <w:p w14:paraId="1764675E" w14:textId="77777777" w:rsidR="00E57B91" w:rsidRPr="002312B8" w:rsidRDefault="00E57B91" w:rsidP="00E57B91">
      <w:pPr>
        <w:pStyle w:val="ListParagraph"/>
        <w:numPr>
          <w:ilvl w:val="1"/>
          <w:numId w:val="15"/>
        </w:numPr>
        <w:rPr>
          <w:ins w:id="47" w:author="Tracy Thompson" w:date="2023-11-07T07:07:00Z"/>
          <w:rFonts w:ascii="Arial" w:hAnsi="Arial" w:cs="Arial"/>
          <w:color w:val="333333"/>
        </w:rPr>
      </w:pPr>
      <w:ins w:id="48" w:author="Tracy Thompson" w:date="2023-11-07T07:07:00Z">
        <w:r w:rsidRPr="002312B8">
          <w:rPr>
            <w:rFonts w:ascii="Arial" w:hAnsi="Arial" w:cs="Arial"/>
            <w:color w:val="333333"/>
          </w:rPr>
          <w:t>Live Donor Nephrectomy (LDN)</w:t>
        </w:r>
      </w:ins>
    </w:p>
    <w:p w14:paraId="41F7157C" w14:textId="3C3B1A5C" w:rsidR="001752FD" w:rsidRPr="001752FD" w:rsidRDefault="001752FD" w:rsidP="001752FD">
      <w:pPr>
        <w:pStyle w:val="ListParagraph"/>
        <w:numPr>
          <w:ilvl w:val="1"/>
          <w:numId w:val="15"/>
        </w:numPr>
        <w:rPr>
          <w:ins w:id="49" w:author="Tracy Thompson" w:date="2023-11-06T09:04:00Z"/>
          <w:rFonts w:ascii="Arial" w:hAnsi="Arial" w:cs="Arial"/>
          <w:color w:val="333333"/>
        </w:rPr>
      </w:pPr>
      <w:ins w:id="50" w:author="Tracy Thompson" w:date="2023-11-07T07:06:00Z">
        <w:r w:rsidRPr="0020483D">
          <w:rPr>
            <w:rFonts w:ascii="Arial" w:hAnsi="Arial" w:cs="Arial"/>
            <w:color w:val="333333"/>
          </w:rPr>
          <w:t xml:space="preserve">Complex Traumatic Limb (TLC) </w:t>
        </w:r>
      </w:ins>
    </w:p>
    <w:p w14:paraId="0CB4CE6D" w14:textId="77777777" w:rsidR="00E442F7" w:rsidRDefault="00E442F7" w:rsidP="00E442F7">
      <w:pPr>
        <w:pStyle w:val="ListParagraph"/>
        <w:numPr>
          <w:ilvl w:val="1"/>
          <w:numId w:val="15"/>
        </w:numPr>
        <w:rPr>
          <w:ins w:id="51" w:author="Tracy Thompson" w:date="2023-11-06T09:04:00Z"/>
          <w:rFonts w:ascii="Arial" w:hAnsi="Arial" w:cs="Arial"/>
          <w:color w:val="333333"/>
        </w:rPr>
      </w:pPr>
      <w:ins w:id="52" w:author="Tracy Thompson" w:date="2023-11-06T09:04:00Z">
        <w:r w:rsidRPr="002312B8">
          <w:rPr>
            <w:rFonts w:ascii="Arial" w:hAnsi="Arial" w:cs="Arial"/>
            <w:color w:val="333333"/>
          </w:rPr>
          <w:t>Bilateral Mastectomy or Combined Mastectomy and Reconstruction (MR)</w:t>
        </w:r>
      </w:ins>
    </w:p>
    <w:p w14:paraId="0F5FF0E9" w14:textId="77777777" w:rsidR="00E442F7" w:rsidRDefault="00E442F7" w:rsidP="00E442F7">
      <w:pPr>
        <w:pStyle w:val="ListParagraph"/>
        <w:numPr>
          <w:ilvl w:val="1"/>
          <w:numId w:val="15"/>
        </w:numPr>
        <w:rPr>
          <w:ins w:id="53" w:author="Tracy Thompson" w:date="2023-11-07T07:07:00Z"/>
          <w:rFonts w:ascii="Arial" w:hAnsi="Arial" w:cs="Arial"/>
          <w:color w:val="333333"/>
        </w:rPr>
      </w:pPr>
      <w:ins w:id="54" w:author="Tracy Thompson" w:date="2023-11-06T09:04:00Z">
        <w:r w:rsidRPr="0020483D">
          <w:rPr>
            <w:rFonts w:ascii="Arial" w:hAnsi="Arial" w:cs="Arial"/>
            <w:color w:val="333333"/>
          </w:rPr>
          <w:t xml:space="preserve">Gender Reaffirming Surgery (GR) </w:t>
        </w:r>
      </w:ins>
    </w:p>
    <w:p w14:paraId="3CF3DE4A" w14:textId="6FF61584" w:rsidR="00E57B91" w:rsidRPr="0020505D" w:rsidRDefault="0020505D" w:rsidP="0020505D">
      <w:pPr>
        <w:pStyle w:val="ListParagraph"/>
        <w:numPr>
          <w:ilvl w:val="1"/>
          <w:numId w:val="15"/>
        </w:numPr>
        <w:rPr>
          <w:ins w:id="55" w:author="Tracy Thompson" w:date="2023-11-06T09:04:00Z"/>
          <w:rFonts w:ascii="Arial" w:hAnsi="Arial" w:cs="Arial"/>
          <w:color w:val="333333"/>
        </w:rPr>
      </w:pPr>
      <w:ins w:id="56" w:author="Tracy Thompson" w:date="2023-11-07T07:08:00Z">
        <w:r w:rsidRPr="0020483D">
          <w:rPr>
            <w:color w:val="333333"/>
          </w:rPr>
          <w:t>Pelvic Evisceration (PE) Surgery</w:t>
        </w:r>
        <w:r>
          <w:rPr>
            <w:color w:val="333333"/>
          </w:rPr>
          <w:t xml:space="preserve">  </w:t>
        </w:r>
      </w:ins>
    </w:p>
    <w:p w14:paraId="6EA9CECB" w14:textId="77777777" w:rsidR="00E442F7" w:rsidRDefault="00E442F7" w:rsidP="00E442F7">
      <w:pPr>
        <w:pStyle w:val="ListParagraph"/>
        <w:numPr>
          <w:ilvl w:val="0"/>
          <w:numId w:val="15"/>
        </w:numPr>
        <w:rPr>
          <w:ins w:id="57" w:author="Tracy Thompson" w:date="2023-11-06T09:04:00Z"/>
          <w:rFonts w:ascii="Arial" w:hAnsi="Arial" w:cs="Arial"/>
          <w:color w:val="333333"/>
        </w:rPr>
      </w:pPr>
      <w:ins w:id="58" w:author="Tracy Thompson" w:date="2023-11-06T09:04:00Z">
        <w:r>
          <w:rPr>
            <w:rFonts w:ascii="Arial" w:hAnsi="Arial" w:cs="Arial"/>
            <w:color w:val="333333"/>
          </w:rPr>
          <w:t>New exclusion rules for:</w:t>
        </w:r>
      </w:ins>
    </w:p>
    <w:p w14:paraId="036F2BC6" w14:textId="77777777" w:rsidR="00E442F7" w:rsidRPr="00070BF7" w:rsidRDefault="00E442F7" w:rsidP="00E442F7">
      <w:pPr>
        <w:pStyle w:val="ListParagraph"/>
        <w:numPr>
          <w:ilvl w:val="1"/>
          <w:numId w:val="15"/>
        </w:numPr>
        <w:rPr>
          <w:ins w:id="59" w:author="Tracy Thompson" w:date="2023-11-06T09:04:00Z"/>
          <w:rFonts w:ascii="Arial" w:hAnsi="Arial" w:cs="Arial"/>
          <w:color w:val="333333"/>
        </w:rPr>
      </w:pPr>
      <w:ins w:id="60" w:author="Tracy Thompson" w:date="2023-11-06T09:04:00Z">
        <w:r w:rsidRPr="00070BF7">
          <w:rPr>
            <w:rFonts w:ascii="Arial" w:hAnsi="Arial" w:cs="Arial"/>
            <w:color w:val="333333"/>
          </w:rPr>
          <w:t xml:space="preserve">Same Day Intravenous Drug Infusions </w:t>
        </w:r>
      </w:ins>
    </w:p>
    <w:p w14:paraId="5AEEFF4E" w14:textId="1C220B9A" w:rsidR="00E442F7" w:rsidRDefault="00E442F7" w:rsidP="003E3ABC">
      <w:pPr>
        <w:pStyle w:val="ListParagraph"/>
        <w:numPr>
          <w:ilvl w:val="1"/>
          <w:numId w:val="15"/>
        </w:numPr>
        <w:rPr>
          <w:ins w:id="61" w:author="Tracy Thompson" w:date="2023-11-06T09:04:00Z"/>
          <w:rFonts w:ascii="Arial" w:hAnsi="Arial" w:cs="Arial"/>
          <w:color w:val="333333"/>
        </w:rPr>
      </w:pPr>
      <w:ins w:id="62" w:author="Tracy Thompson" w:date="2023-11-06T09:04:00Z">
        <w:r w:rsidRPr="003C25A4">
          <w:rPr>
            <w:rFonts w:ascii="Arial" w:hAnsi="Arial" w:cs="Arial"/>
            <w:color w:val="333333"/>
          </w:rPr>
          <w:t xml:space="preserve">Same Day Intravenous </w:t>
        </w:r>
      </w:ins>
      <w:ins w:id="63" w:author="Tracy Thompson" w:date="2023-11-06T12:05:00Z">
        <w:r w:rsidR="00CF0326">
          <w:rPr>
            <w:rFonts w:ascii="Arial" w:hAnsi="Arial" w:cs="Arial"/>
            <w:color w:val="333333"/>
          </w:rPr>
          <w:t>Gamma Globulin</w:t>
        </w:r>
      </w:ins>
      <w:ins w:id="64" w:author="Tracy Thompson" w:date="2023-11-06T09:11:00Z">
        <w:r w:rsidR="003E79AA" w:rsidRPr="008939FA">
          <w:rPr>
            <w:rFonts w:ascii="Arial" w:hAnsi="Arial" w:cs="Arial"/>
            <w:color w:val="333333"/>
          </w:rPr>
          <w:t xml:space="preserve"> Infusions </w:t>
        </w:r>
      </w:ins>
      <w:ins w:id="65" w:author="Tracy Thompson" w:date="2023-11-06T09:04:00Z">
        <w:r w:rsidRPr="003C25A4">
          <w:rPr>
            <w:rFonts w:ascii="Arial" w:hAnsi="Arial" w:cs="Arial"/>
            <w:color w:val="333333"/>
          </w:rPr>
          <w:t xml:space="preserve"> </w:t>
        </w:r>
      </w:ins>
    </w:p>
    <w:p w14:paraId="1DC52BE7" w14:textId="77777777" w:rsidR="00E442F7" w:rsidRPr="003C25A4" w:rsidRDefault="00E442F7" w:rsidP="00E442F7">
      <w:pPr>
        <w:pStyle w:val="ListParagraph"/>
        <w:numPr>
          <w:ilvl w:val="0"/>
          <w:numId w:val="15"/>
        </w:numPr>
        <w:rPr>
          <w:ins w:id="66" w:author="Tracy Thompson" w:date="2023-11-06T09:04:00Z"/>
          <w:rFonts w:ascii="Arial" w:hAnsi="Arial" w:cs="Arial"/>
          <w:color w:val="333333"/>
        </w:rPr>
      </w:pPr>
      <w:ins w:id="67" w:author="Tracy Thompson" w:date="2023-11-06T09:04:00Z">
        <w:r w:rsidRPr="003C25A4">
          <w:rPr>
            <w:rFonts w:ascii="Arial" w:hAnsi="Arial" w:cs="Arial"/>
            <w:color w:val="333333"/>
          </w:rPr>
          <w:t>Revised exclusion rules for:</w:t>
        </w:r>
      </w:ins>
    </w:p>
    <w:p w14:paraId="30320B38" w14:textId="77777777" w:rsidR="00E442F7" w:rsidRDefault="00E442F7" w:rsidP="00E442F7">
      <w:pPr>
        <w:pStyle w:val="ListParagraph"/>
        <w:numPr>
          <w:ilvl w:val="1"/>
          <w:numId w:val="15"/>
        </w:numPr>
        <w:rPr>
          <w:ins w:id="68" w:author="Tracy Thompson" w:date="2023-11-06T09:04:00Z"/>
          <w:rFonts w:ascii="Arial" w:hAnsi="Arial" w:cs="Arial"/>
          <w:color w:val="333333"/>
        </w:rPr>
      </w:pPr>
      <w:ins w:id="69" w:author="Tracy Thompson" w:date="2023-11-06T09:04:00Z">
        <w:r w:rsidRPr="00F275D1">
          <w:rPr>
            <w:rFonts w:ascii="Arial" w:hAnsi="Arial" w:cs="Arial"/>
            <w:color w:val="333333"/>
          </w:rPr>
          <w:t>Transplants</w:t>
        </w:r>
      </w:ins>
    </w:p>
    <w:p w14:paraId="0AE53611" w14:textId="77777777" w:rsidR="00E442F7" w:rsidRDefault="00E442F7" w:rsidP="00E442F7">
      <w:pPr>
        <w:pStyle w:val="ListParagraph"/>
        <w:numPr>
          <w:ilvl w:val="1"/>
          <w:numId w:val="15"/>
        </w:numPr>
        <w:rPr>
          <w:ins w:id="70" w:author="Tracy Thompson" w:date="2023-11-06T09:04:00Z"/>
          <w:rFonts w:ascii="Arial" w:hAnsi="Arial" w:cs="Arial"/>
          <w:color w:val="333333"/>
        </w:rPr>
      </w:pPr>
      <w:ins w:id="71" w:author="Tracy Thompson" w:date="2023-11-06T09:04:00Z">
        <w:r w:rsidRPr="001413D4">
          <w:rPr>
            <w:rFonts w:ascii="Arial" w:hAnsi="Arial" w:cs="Arial"/>
            <w:color w:val="333333"/>
          </w:rPr>
          <w:t>Radiotherapy</w:t>
        </w:r>
      </w:ins>
    </w:p>
    <w:p w14:paraId="1657F209" w14:textId="77777777" w:rsidR="00E442F7" w:rsidRDefault="00E442F7" w:rsidP="00E442F7">
      <w:pPr>
        <w:pStyle w:val="ListParagraph"/>
        <w:numPr>
          <w:ilvl w:val="1"/>
          <w:numId w:val="15"/>
        </w:numPr>
        <w:rPr>
          <w:ins w:id="72" w:author="Tracy Thompson" w:date="2023-11-06T09:04:00Z"/>
          <w:rFonts w:ascii="Arial" w:hAnsi="Arial" w:cs="Arial"/>
          <w:color w:val="333333"/>
        </w:rPr>
      </w:pPr>
      <w:ins w:id="73" w:author="Tracy Thompson" w:date="2023-11-06T09:04:00Z">
        <w:r w:rsidRPr="00245589">
          <w:rPr>
            <w:rFonts w:ascii="Arial" w:hAnsi="Arial" w:cs="Arial"/>
            <w:color w:val="333333"/>
          </w:rPr>
          <w:t>Hysteroscopy</w:t>
        </w:r>
      </w:ins>
    </w:p>
    <w:p w14:paraId="46ECFE2A" w14:textId="2DA62757" w:rsidR="00E442F7" w:rsidRDefault="00E442F7" w:rsidP="00E442F7">
      <w:pPr>
        <w:pStyle w:val="ListParagraph"/>
        <w:numPr>
          <w:ilvl w:val="0"/>
          <w:numId w:val="15"/>
        </w:numPr>
        <w:rPr>
          <w:ins w:id="74" w:author="Tracy Thompson" w:date="2023-11-06T09:04:00Z"/>
          <w:rFonts w:ascii="Arial" w:hAnsi="Arial" w:cs="Arial"/>
          <w:color w:val="333333"/>
        </w:rPr>
      </w:pPr>
      <w:ins w:id="75" w:author="Tracy Thompson" w:date="2023-11-06T09:04:00Z">
        <w:r>
          <w:rPr>
            <w:rFonts w:ascii="Arial" w:hAnsi="Arial" w:cs="Arial"/>
            <w:color w:val="333333"/>
          </w:rPr>
          <w:t>Revised D</w:t>
        </w:r>
        <w:r w:rsidRPr="00A677FC">
          <w:rPr>
            <w:rFonts w:ascii="Arial" w:hAnsi="Arial" w:cs="Arial"/>
            <w:color w:val="333333"/>
          </w:rPr>
          <w:t xml:space="preserve">RG Mapping and </w:t>
        </w:r>
        <w:r w:rsidRPr="008D6349">
          <w:rPr>
            <w:rFonts w:ascii="Arial" w:hAnsi="Arial" w:cs="Arial"/>
            <w:color w:val="333333"/>
          </w:rPr>
          <w:t>Exclusion of Skin Lesion Procedures</w:t>
        </w:r>
      </w:ins>
    </w:p>
    <w:p w14:paraId="0CDF6242" w14:textId="5094306B" w:rsidR="00E442F7" w:rsidRDefault="00E442F7" w:rsidP="00E442F7">
      <w:pPr>
        <w:pStyle w:val="ListParagraph"/>
        <w:numPr>
          <w:ilvl w:val="0"/>
          <w:numId w:val="15"/>
        </w:numPr>
        <w:rPr>
          <w:ins w:id="76" w:author="Tracy Thompson" w:date="2023-11-27T13:31:00Z"/>
          <w:rFonts w:ascii="Arial" w:hAnsi="Arial" w:cs="Arial"/>
          <w:color w:val="333333"/>
        </w:rPr>
      </w:pPr>
      <w:ins w:id="77" w:author="Tracy Thompson" w:date="2023-11-06T09:04:00Z">
        <w:r w:rsidRPr="00FA27B2">
          <w:rPr>
            <w:rFonts w:ascii="Arial" w:hAnsi="Arial" w:cs="Arial"/>
            <w:color w:val="333333"/>
          </w:rPr>
          <w:t xml:space="preserve">Revised </w:t>
        </w:r>
        <w:r>
          <w:rPr>
            <w:rFonts w:ascii="Arial" w:hAnsi="Arial" w:cs="Arial"/>
            <w:color w:val="333333"/>
          </w:rPr>
          <w:t>s</w:t>
        </w:r>
        <w:r w:rsidRPr="002B5600">
          <w:rPr>
            <w:rFonts w:ascii="Arial" w:hAnsi="Arial" w:cs="Arial"/>
            <w:color w:val="333333"/>
          </w:rPr>
          <w:t xml:space="preserve">ection </w:t>
        </w:r>
        <w:r>
          <w:rPr>
            <w:rFonts w:ascii="Arial" w:hAnsi="Arial" w:cs="Arial"/>
            <w:color w:val="333333"/>
          </w:rPr>
          <w:t>D</w:t>
        </w:r>
        <w:r w:rsidRPr="002B5600">
          <w:rPr>
            <w:rFonts w:ascii="Arial" w:hAnsi="Arial" w:cs="Arial"/>
            <w:color w:val="333333"/>
          </w:rPr>
          <w:t>isability and Health of Older People</w:t>
        </w:r>
      </w:ins>
      <w:ins w:id="78" w:author="Tracy Thompson" w:date="2023-11-27T13:36:00Z">
        <w:r w:rsidR="005A2011">
          <w:rPr>
            <w:rFonts w:ascii="Arial" w:hAnsi="Arial" w:cs="Arial"/>
            <w:color w:val="333333"/>
          </w:rPr>
          <w:t>.</w:t>
        </w:r>
      </w:ins>
    </w:p>
    <w:p w14:paraId="4ED16BEA" w14:textId="77777777" w:rsidR="00FA27B2" w:rsidRDefault="00FA27B2" w:rsidP="00770EB2">
      <w:pPr>
        <w:rPr>
          <w:rFonts w:ascii="Arial" w:hAnsi="Arial" w:cs="Arial"/>
          <w:color w:val="333333"/>
        </w:rPr>
      </w:pPr>
    </w:p>
    <w:p w14:paraId="7C12162C" w14:textId="25DBDD59"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3B3E09">
        <w:rPr>
          <w:rFonts w:ascii="Arial" w:hAnsi="Arial" w:cs="Arial"/>
          <w:color w:val="333333"/>
          <w:u w:val="dotted"/>
        </w:rPr>
        <w:fldChar w:fldCharType="begin"/>
      </w:r>
      <w:r w:rsidRPr="003B3E09">
        <w:rPr>
          <w:rFonts w:ascii="Arial" w:hAnsi="Arial" w:cs="Arial"/>
          <w:color w:val="333333"/>
          <w:u w:val="dotted"/>
        </w:rPr>
        <w:instrText xml:space="preserve"> REF _Ref261004138 \n \h  \* MERGEFORMAT </w:instrText>
      </w:r>
      <w:r w:rsidRPr="003B3E09">
        <w:rPr>
          <w:rFonts w:ascii="Arial" w:hAnsi="Arial" w:cs="Arial"/>
          <w:color w:val="333333"/>
          <w:u w:val="dotted"/>
        </w:rPr>
      </w:r>
      <w:r w:rsidRPr="003B3E09">
        <w:rPr>
          <w:rFonts w:ascii="Arial" w:hAnsi="Arial" w:cs="Arial"/>
          <w:color w:val="333333"/>
          <w:u w:val="dotted"/>
        </w:rPr>
        <w:fldChar w:fldCharType="separate"/>
      </w:r>
      <w:r w:rsidR="00825D19">
        <w:rPr>
          <w:rFonts w:ascii="Arial" w:hAnsi="Arial" w:cs="Arial"/>
          <w:color w:val="333333"/>
          <w:u w:val="dotted"/>
        </w:rPr>
        <w:t>3.2.1</w:t>
      </w:r>
      <w:r w:rsidRPr="003B3E09">
        <w:rPr>
          <w:rFonts w:ascii="Arial" w:hAnsi="Arial" w:cs="Arial"/>
          <w:color w:val="333333"/>
          <w:u w:val="dotted"/>
        </w:rPr>
        <w:fldChar w:fldCharType="end"/>
      </w:r>
      <w:r w:rsidRPr="00477FF9">
        <w:rPr>
          <w:rFonts w:ascii="Arial" w:hAnsi="Arial" w:cs="Arial"/>
          <w:color w:val="333333"/>
        </w:rPr>
        <w:t>.</w:t>
      </w:r>
    </w:p>
    <w:p w14:paraId="06EBCFEE" w14:textId="1F94A0E6" w:rsidR="00113C7A" w:rsidRPr="00477FF9"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6B72D8D0" w14:textId="77777777" w:rsidR="00CF41C3" w:rsidRDefault="00CF41C3">
      <w:pPr>
        <w:rPr>
          <w:rFonts w:ascii="Arial" w:eastAsiaTheme="minorHAnsi" w:hAnsi="Arial" w:cs="Arial"/>
          <w:b/>
          <w:bCs/>
          <w:color w:val="00A2AC"/>
          <w:sz w:val="28"/>
          <w:szCs w:val="28"/>
        </w:rPr>
      </w:pPr>
      <w:bookmarkStart w:id="79" w:name="_Toc473950310"/>
      <w:bookmarkStart w:id="80" w:name="_Toc511625973"/>
      <w:bookmarkStart w:id="81" w:name="_Toc515687072"/>
      <w:r>
        <w:br w:type="page"/>
      </w:r>
    </w:p>
    <w:p w14:paraId="19B0AA1E" w14:textId="00663102" w:rsidR="00B65A2A" w:rsidRPr="00133CE3" w:rsidRDefault="00B65A2A" w:rsidP="00654BAF">
      <w:pPr>
        <w:pStyle w:val="Heading1"/>
      </w:pPr>
      <w:bookmarkStart w:id="82" w:name="_Toc161838095"/>
      <w:r w:rsidRPr="00133CE3">
        <w:lastRenderedPageBreak/>
        <w:t>Introduction</w:t>
      </w:r>
      <w:bookmarkEnd w:id="79"/>
      <w:bookmarkEnd w:id="80"/>
      <w:bookmarkEnd w:id="81"/>
      <w:bookmarkEnd w:id="82"/>
    </w:p>
    <w:p w14:paraId="4424E82F" w14:textId="25F2F0D2" w:rsidR="006D0843" w:rsidRPr="000C35F6" w:rsidRDefault="006D0843" w:rsidP="006D0843">
      <w:pPr>
        <w:pStyle w:val="PlainText"/>
        <w:rPr>
          <w:rFonts w:ascii="Arial" w:hAnsi="Arial" w:cs="Arial"/>
          <w:color w:val="333333"/>
          <w:sz w:val="24"/>
        </w:rPr>
      </w:pPr>
      <w:bookmarkStart w:id="83" w:name="_Toc473950311"/>
      <w:bookmarkStart w:id="84" w:name="_Toc511625974"/>
      <w:bookmarkStart w:id="85" w:name="_Toc515687073"/>
      <w:r w:rsidRPr="000C35F6">
        <w:rPr>
          <w:rFonts w:ascii="Arial" w:hAnsi="Arial" w:cs="Arial"/>
          <w:b/>
          <w:color w:val="333333"/>
          <w:sz w:val="24"/>
        </w:rPr>
        <w:t>Caveat:</w:t>
      </w:r>
      <w:r w:rsidRPr="000C35F6">
        <w:rPr>
          <w:rFonts w:ascii="Arial" w:hAnsi="Arial" w:cs="Arial"/>
          <w:color w:val="333333"/>
          <w:sz w:val="24"/>
        </w:rPr>
        <w:t xml:space="preserve"> This document describes the casemix </w:t>
      </w:r>
      <w:r w:rsidR="00DC2A78" w:rsidRPr="000C35F6">
        <w:rPr>
          <w:rFonts w:ascii="Arial" w:hAnsi="Arial" w:cs="Arial"/>
          <w:color w:val="333333"/>
          <w:sz w:val="24"/>
        </w:rPr>
        <w:t>environment</w:t>
      </w:r>
      <w:r w:rsidRPr="000C35F6">
        <w:rPr>
          <w:rFonts w:ascii="Arial" w:hAnsi="Arial" w:cs="Arial"/>
          <w:color w:val="333333"/>
          <w:sz w:val="24"/>
        </w:rPr>
        <w:t xml:space="preserve"> for New Zealand’s publicly funded hospitals.</w:t>
      </w:r>
      <w:r w:rsidR="00B940B1" w:rsidRPr="000C35F6">
        <w:rPr>
          <w:rFonts w:ascii="Arial" w:hAnsi="Arial" w:cs="Arial"/>
          <w:color w:val="333333"/>
          <w:sz w:val="24"/>
        </w:rPr>
        <w:t xml:space="preserve"> </w:t>
      </w:r>
      <w:r w:rsidRPr="000C35F6">
        <w:rPr>
          <w:rFonts w:ascii="Arial" w:hAnsi="Arial" w:cs="Arial"/>
          <w:color w:val="333333"/>
          <w:sz w:val="24"/>
        </w:rPr>
        <w:t xml:space="preserve">It will apply in the </w:t>
      </w:r>
      <w:del w:id="86" w:author="Tracy Thompson" w:date="2023-10-31T16:26:00Z">
        <w:r w:rsidR="00D2221E" w:rsidRPr="000C35F6" w:rsidDel="00925FE8">
          <w:rPr>
            <w:rFonts w:ascii="Arial" w:hAnsi="Arial" w:cs="Arial"/>
            <w:color w:val="333333"/>
            <w:sz w:val="24"/>
          </w:rPr>
          <w:delText>second</w:delText>
        </w:r>
      </w:del>
      <w:ins w:id="87" w:author="Tracy Thompson" w:date="2023-10-31T16:26:00Z">
        <w:r w:rsidR="00925FE8">
          <w:rPr>
            <w:rFonts w:ascii="Arial" w:hAnsi="Arial" w:cs="Arial"/>
            <w:color w:val="333333"/>
            <w:sz w:val="24"/>
          </w:rPr>
          <w:t>third</w:t>
        </w:r>
      </w:ins>
      <w:r w:rsidRPr="000C35F6">
        <w:rPr>
          <w:rFonts w:ascii="Arial" w:hAnsi="Arial" w:cs="Arial"/>
          <w:color w:val="333333"/>
          <w:sz w:val="24"/>
        </w:rPr>
        <w:t xml:space="preserve"> year of a new health sector commissioning structure, and this document has been written at a time when the new approaches are not fully known. Accordingly, there may be references to the health sector structures of 2021/22. However, it will be clear what is intended for the 202</w:t>
      </w:r>
      <w:r w:rsidR="00925FE8">
        <w:rPr>
          <w:rFonts w:ascii="Arial" w:hAnsi="Arial" w:cs="Arial"/>
          <w:color w:val="333333"/>
          <w:sz w:val="24"/>
        </w:rPr>
        <w:t>4</w:t>
      </w:r>
      <w:r w:rsidRPr="000C35F6">
        <w:rPr>
          <w:rFonts w:ascii="Arial" w:hAnsi="Arial" w:cs="Arial"/>
          <w:color w:val="333333"/>
          <w:sz w:val="24"/>
        </w:rPr>
        <w:t>/2</w:t>
      </w:r>
      <w:r w:rsidR="00925FE8">
        <w:rPr>
          <w:rFonts w:ascii="Arial" w:hAnsi="Arial" w:cs="Arial"/>
          <w:color w:val="333333"/>
          <w:sz w:val="24"/>
        </w:rPr>
        <w:t>5</w:t>
      </w:r>
      <w:r w:rsidRPr="000C35F6">
        <w:rPr>
          <w:rFonts w:ascii="Arial" w:hAnsi="Arial" w:cs="Arial"/>
          <w:color w:val="333333"/>
          <w:sz w:val="24"/>
        </w:rPr>
        <w:t xml:space="preserve"> financial year</w:t>
      </w:r>
      <w:r w:rsidR="00925FE8">
        <w:rPr>
          <w:rFonts w:ascii="Arial" w:hAnsi="Arial" w:cs="Arial"/>
          <w:color w:val="333333"/>
          <w:sz w:val="24"/>
        </w:rPr>
        <w:t>, s</w:t>
      </w:r>
      <w:r w:rsidRPr="000C35F6">
        <w:rPr>
          <w:rFonts w:ascii="Arial" w:hAnsi="Arial" w:cs="Arial"/>
          <w:color w:val="333333"/>
          <w:sz w:val="24"/>
        </w:rPr>
        <w:t xml:space="preserve">ee </w:t>
      </w:r>
      <w:r w:rsidR="00070FC2" w:rsidRPr="00070FC2">
        <w:rPr>
          <w:rFonts w:ascii="Arial" w:hAnsi="Arial" w:cs="Arial"/>
          <w:color w:val="333333"/>
          <w:sz w:val="24"/>
          <w:u w:val="dotted"/>
        </w:rPr>
        <w:fldChar w:fldCharType="begin"/>
      </w:r>
      <w:r w:rsidR="00070FC2" w:rsidRPr="00070FC2">
        <w:rPr>
          <w:rFonts w:ascii="Arial" w:hAnsi="Arial" w:cs="Arial"/>
          <w:color w:val="333333"/>
          <w:sz w:val="24"/>
          <w:u w:val="dotted"/>
        </w:rPr>
        <w:instrText xml:space="preserve"> REF _Ref150160532 \r \h </w:instrText>
      </w:r>
      <w:r w:rsidR="00070FC2" w:rsidRPr="00070FC2">
        <w:rPr>
          <w:rFonts w:ascii="Arial" w:hAnsi="Arial" w:cs="Arial"/>
          <w:color w:val="333333"/>
          <w:sz w:val="24"/>
          <w:u w:val="dotted"/>
        </w:rPr>
      </w:r>
      <w:r w:rsidR="00070FC2" w:rsidRPr="00070FC2">
        <w:rPr>
          <w:rFonts w:ascii="Arial" w:hAnsi="Arial" w:cs="Arial"/>
          <w:color w:val="333333"/>
          <w:sz w:val="24"/>
          <w:u w:val="dotted"/>
        </w:rPr>
        <w:fldChar w:fldCharType="separate"/>
      </w:r>
      <w:r w:rsidR="00070FC2" w:rsidRPr="00070FC2">
        <w:rPr>
          <w:rFonts w:ascii="Arial" w:hAnsi="Arial" w:cs="Arial"/>
          <w:color w:val="333333"/>
          <w:sz w:val="24"/>
          <w:u w:val="dotted"/>
        </w:rPr>
        <w:t>3.1</w:t>
      </w:r>
      <w:r w:rsidR="00070FC2" w:rsidRPr="00070FC2">
        <w:rPr>
          <w:rFonts w:ascii="Arial" w:hAnsi="Arial" w:cs="Arial"/>
          <w:color w:val="333333"/>
          <w:sz w:val="24"/>
          <w:u w:val="dotted"/>
        </w:rPr>
        <w:fldChar w:fldCharType="end"/>
      </w:r>
      <w:r w:rsidRPr="000C35F6">
        <w:rPr>
          <w:rFonts w:ascii="Arial" w:hAnsi="Arial" w:cs="Arial"/>
          <w:color w:val="333333"/>
          <w:sz w:val="24"/>
        </w:rPr>
        <w:t xml:space="preserve"> below for further advice.</w:t>
      </w:r>
    </w:p>
    <w:p w14:paraId="791D55DB" w14:textId="77777777" w:rsidR="00AC0C1C" w:rsidRPr="000C35F6" w:rsidRDefault="00AC0C1C" w:rsidP="00D47D04">
      <w:pPr>
        <w:pStyle w:val="PlainText"/>
        <w:rPr>
          <w:rFonts w:ascii="Arial" w:hAnsi="Arial" w:cs="Arial"/>
          <w:color w:val="333333"/>
          <w:sz w:val="24"/>
        </w:rPr>
      </w:pPr>
    </w:p>
    <w:p w14:paraId="297AF846" w14:textId="36E075A5"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This report specifies the final version of the </w:t>
      </w:r>
      <w:r w:rsidR="007174F8" w:rsidRPr="000C35F6">
        <w:rPr>
          <w:rFonts w:ascii="Arial" w:hAnsi="Arial" w:cs="Arial"/>
          <w:color w:val="333333"/>
          <w:sz w:val="24"/>
        </w:rPr>
        <w:t>20</w:t>
      </w:r>
      <w:r w:rsidR="000E323A" w:rsidRPr="000C35F6">
        <w:rPr>
          <w:rFonts w:ascii="Arial" w:hAnsi="Arial" w:cs="Arial"/>
          <w:color w:val="333333"/>
          <w:sz w:val="24"/>
        </w:rPr>
        <w:t>2</w:t>
      </w:r>
      <w:r w:rsidR="00925FE8">
        <w:rPr>
          <w:rFonts w:ascii="Arial" w:hAnsi="Arial" w:cs="Arial"/>
          <w:color w:val="333333"/>
          <w:sz w:val="24"/>
        </w:rPr>
        <w:t>4</w:t>
      </w:r>
      <w:r w:rsidR="007174F8" w:rsidRPr="000C35F6">
        <w:rPr>
          <w:rFonts w:ascii="Arial" w:hAnsi="Arial" w:cs="Arial"/>
          <w:color w:val="333333"/>
          <w:sz w:val="24"/>
        </w:rPr>
        <w:t>/</w:t>
      </w:r>
      <w:r w:rsidR="000E323A" w:rsidRPr="000C35F6">
        <w:rPr>
          <w:rFonts w:ascii="Arial" w:hAnsi="Arial" w:cs="Arial"/>
          <w:color w:val="333333"/>
          <w:sz w:val="24"/>
        </w:rPr>
        <w:t>2</w:t>
      </w:r>
      <w:r w:rsidR="00925FE8">
        <w:rPr>
          <w:rFonts w:ascii="Arial" w:hAnsi="Arial" w:cs="Arial"/>
          <w:color w:val="333333"/>
          <w:sz w:val="24"/>
        </w:rPr>
        <w:t>5</w:t>
      </w:r>
      <w:r w:rsidRPr="000C35F6">
        <w:rPr>
          <w:rFonts w:ascii="Arial" w:hAnsi="Arial" w:cs="Arial"/>
          <w:color w:val="333333"/>
          <w:sz w:val="24"/>
        </w:rPr>
        <w:t xml:space="preserve"> FY</w:t>
      </w:r>
      <w:r w:rsidRPr="000C35F6">
        <w:rPr>
          <w:rStyle w:val="FootnoteReference"/>
          <w:rFonts w:ascii="Arial" w:hAnsi="Arial" w:cs="Arial"/>
          <w:color w:val="333333"/>
          <w:sz w:val="24"/>
        </w:rPr>
        <w:footnoteReference w:id="2"/>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925FE8">
        <w:rPr>
          <w:rFonts w:ascii="Arial" w:hAnsi="Arial" w:cs="Arial"/>
          <w:color w:val="333333"/>
          <w:sz w:val="24"/>
        </w:rPr>
        <w:t>4</w:t>
      </w:r>
      <w:r w:rsidRPr="000C35F6">
        <w:rPr>
          <w:rFonts w:ascii="Arial" w:hAnsi="Arial" w:cs="Arial"/>
          <w:color w:val="333333"/>
          <w:sz w:val="24"/>
        </w:rPr>
        <w:t xml:space="preserve"> methodology for </w:t>
      </w:r>
      <w:r w:rsidR="006E5935" w:rsidRPr="000C35F6">
        <w:rPr>
          <w:rFonts w:ascii="Arial" w:hAnsi="Arial" w:cs="Arial"/>
          <w:color w:val="333333"/>
          <w:sz w:val="24"/>
        </w:rPr>
        <w:t xml:space="preserve">identifying </w:t>
      </w:r>
      <w:r w:rsidRPr="000C35F6">
        <w:rPr>
          <w:rFonts w:ascii="Arial" w:hAnsi="Arial" w:cs="Arial"/>
          <w:color w:val="333333"/>
          <w:sz w:val="24"/>
        </w:rPr>
        <w:t xml:space="preserve">casemix </w:t>
      </w:r>
      <w:r w:rsidR="006E5935" w:rsidRPr="000C35F6">
        <w:rPr>
          <w:rFonts w:ascii="Arial" w:hAnsi="Arial" w:cs="Arial"/>
          <w:color w:val="333333"/>
          <w:sz w:val="24"/>
        </w:rPr>
        <w:t xml:space="preserve">events </w:t>
      </w:r>
      <w:r w:rsidR="00BD54C1" w:rsidRPr="000C35F6">
        <w:rPr>
          <w:rFonts w:ascii="Arial" w:hAnsi="Arial" w:cs="Arial"/>
          <w:color w:val="333333"/>
          <w:sz w:val="24"/>
        </w:rPr>
        <w:t>provided</w:t>
      </w:r>
      <w:r w:rsidRPr="000C35F6">
        <w:rPr>
          <w:rFonts w:ascii="Arial" w:hAnsi="Arial" w:cs="Arial"/>
          <w:color w:val="333333"/>
          <w:sz w:val="24"/>
        </w:rPr>
        <w:t xml:space="preserve"> by </w:t>
      </w:r>
      <w:r w:rsidR="00FA567B" w:rsidRPr="000C35F6">
        <w:rPr>
          <w:rFonts w:ascii="Arial" w:hAnsi="Arial" w:cs="Arial"/>
          <w:color w:val="333333"/>
          <w:sz w:val="24"/>
        </w:rPr>
        <w:t>New Zealand’s publicly funded hospitals</w:t>
      </w:r>
      <w:r w:rsidRPr="000C35F6">
        <w:rPr>
          <w:rFonts w:ascii="Arial" w:hAnsi="Arial" w:cs="Arial"/>
          <w:color w:val="333333"/>
          <w:sz w:val="24"/>
        </w:rPr>
        <w:t>. It is the same format as the document used in earlier years</w:t>
      </w:r>
      <w:r w:rsidR="005A6B7F" w:rsidRPr="000C35F6">
        <w:rPr>
          <w:rFonts w:ascii="Arial" w:hAnsi="Arial" w:cs="Arial"/>
          <w:color w:val="333333"/>
          <w:sz w:val="24"/>
        </w:rPr>
        <w:t xml:space="preserve">, </w:t>
      </w:r>
      <w:r w:rsidR="000C48D6" w:rsidRPr="000C35F6">
        <w:rPr>
          <w:rFonts w:ascii="Arial" w:hAnsi="Arial" w:cs="Arial"/>
          <w:color w:val="333333"/>
          <w:sz w:val="24"/>
        </w:rPr>
        <w:t>though</w:t>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925FE8">
        <w:rPr>
          <w:rFonts w:ascii="Arial" w:hAnsi="Arial" w:cs="Arial"/>
          <w:color w:val="333333"/>
          <w:sz w:val="24"/>
        </w:rPr>
        <w:t>4</w:t>
      </w:r>
      <w:r w:rsidRPr="000C35F6">
        <w:rPr>
          <w:rFonts w:ascii="Arial" w:hAnsi="Arial" w:cs="Arial"/>
          <w:color w:val="333333"/>
          <w:sz w:val="24"/>
        </w:rPr>
        <w:t xml:space="preserve"> is based on the DRG schedule </w:t>
      </w:r>
      <w:r w:rsidR="00681306" w:rsidRPr="000C35F6">
        <w:rPr>
          <w:rFonts w:ascii="Arial" w:hAnsi="Arial" w:cs="Arial"/>
          <w:color w:val="333333"/>
          <w:sz w:val="24"/>
        </w:rPr>
        <w:t>AR-DRG</w:t>
      </w:r>
      <w:r w:rsidR="0063211C" w:rsidRPr="000C35F6">
        <w:rPr>
          <w:rFonts w:ascii="Arial" w:hAnsi="Arial" w:cs="Arial"/>
          <w:color w:val="333333"/>
          <w:sz w:val="24"/>
        </w:rPr>
        <w:t xml:space="preserve"> </w:t>
      </w:r>
      <w:r w:rsidR="00681306" w:rsidRPr="000C35F6">
        <w:rPr>
          <w:rFonts w:ascii="Arial" w:hAnsi="Arial" w:cs="Arial"/>
          <w:color w:val="333333"/>
          <w:sz w:val="24"/>
        </w:rPr>
        <w:t>v</w:t>
      </w:r>
      <w:r w:rsidR="00FC65B9" w:rsidRPr="000C35F6">
        <w:rPr>
          <w:rFonts w:ascii="Arial" w:hAnsi="Arial" w:cs="Arial"/>
          <w:color w:val="333333"/>
          <w:sz w:val="24"/>
        </w:rPr>
        <w:t>10</w:t>
      </w:r>
      <w:r w:rsidR="00614DAF" w:rsidRPr="000C35F6">
        <w:rPr>
          <w:rFonts w:ascii="Arial" w:hAnsi="Arial" w:cs="Arial"/>
          <w:color w:val="333333"/>
          <w:sz w:val="24"/>
        </w:rPr>
        <w:t>.0</w:t>
      </w:r>
      <w:r w:rsidRPr="000C35F6">
        <w:rPr>
          <w:rFonts w:ascii="Arial" w:hAnsi="Arial" w:cs="Arial"/>
          <w:color w:val="333333"/>
          <w:sz w:val="24"/>
        </w:rPr>
        <w:t xml:space="preserve"> and clinical coding in </w:t>
      </w:r>
      <w:r w:rsidRPr="000C35F6">
        <w:rPr>
          <w:rFonts w:ascii="Arial" w:hAnsi="Arial" w:cs="Arial"/>
          <w:color w:val="333333"/>
          <w:sz w:val="24"/>
          <w:lang w:val="en-NZ"/>
        </w:rPr>
        <w:t>ICD-10-AM</w:t>
      </w:r>
      <w:r w:rsidR="00E1415F" w:rsidRPr="000C35F6">
        <w:rPr>
          <w:rFonts w:ascii="Arial" w:hAnsi="Arial" w:cs="Arial"/>
          <w:color w:val="333333"/>
          <w:sz w:val="24"/>
          <w:lang w:val="en-NZ"/>
        </w:rPr>
        <w:t>/ACHI</w:t>
      </w:r>
      <w:r w:rsidRPr="000C35F6">
        <w:rPr>
          <w:rFonts w:ascii="Arial" w:hAnsi="Arial" w:cs="Arial"/>
          <w:color w:val="333333"/>
          <w:sz w:val="24"/>
          <w:lang w:val="en-NZ"/>
        </w:rPr>
        <w:t xml:space="preserve"> </w:t>
      </w:r>
      <w:r w:rsidR="007B6E7B" w:rsidRPr="000C35F6">
        <w:rPr>
          <w:rFonts w:ascii="Arial" w:hAnsi="Arial" w:cs="Arial"/>
          <w:color w:val="333333"/>
          <w:sz w:val="24"/>
          <w:lang w:val="en-NZ"/>
        </w:rPr>
        <w:t>E</w:t>
      </w:r>
      <w:r w:rsidR="004A6EA3" w:rsidRPr="000C35F6">
        <w:rPr>
          <w:rFonts w:ascii="Arial" w:hAnsi="Arial" w:cs="Arial"/>
          <w:color w:val="333333"/>
          <w:sz w:val="24"/>
          <w:lang w:val="en-NZ"/>
        </w:rPr>
        <w:t>leventh</w:t>
      </w:r>
      <w:r w:rsidR="008C09DD" w:rsidRPr="000C35F6">
        <w:rPr>
          <w:rFonts w:ascii="Arial" w:hAnsi="Arial" w:cs="Arial"/>
          <w:color w:val="333333"/>
          <w:sz w:val="24"/>
          <w:lang w:val="en-NZ"/>
        </w:rPr>
        <w:t xml:space="preserve"> </w:t>
      </w:r>
      <w:r w:rsidRPr="000C35F6">
        <w:rPr>
          <w:rFonts w:ascii="Arial" w:hAnsi="Arial" w:cs="Arial"/>
          <w:color w:val="333333"/>
          <w:sz w:val="24"/>
          <w:lang w:val="en-NZ"/>
        </w:rPr>
        <w:t>Edition</w:t>
      </w:r>
      <w:r w:rsidR="00843D6F" w:rsidRPr="000C35F6">
        <w:rPr>
          <w:rFonts w:ascii="Arial" w:hAnsi="Arial" w:cs="Arial"/>
          <w:color w:val="333333"/>
          <w:sz w:val="24"/>
          <w:lang w:val="en-NZ"/>
        </w:rPr>
        <w:t xml:space="preserve"> after it has been back-mapped from ICD-10-AM/ACHI </w:t>
      </w:r>
      <w:r w:rsidR="007B6E7B" w:rsidRPr="000C35F6">
        <w:rPr>
          <w:rFonts w:ascii="Arial" w:hAnsi="Arial" w:cs="Arial"/>
          <w:color w:val="333333"/>
          <w:sz w:val="24"/>
          <w:lang w:val="en-NZ"/>
        </w:rPr>
        <w:t xml:space="preserve">Twelfth </w:t>
      </w:r>
      <w:r w:rsidR="00843D6F" w:rsidRPr="000C35F6">
        <w:rPr>
          <w:rFonts w:ascii="Arial" w:hAnsi="Arial" w:cs="Arial"/>
          <w:color w:val="333333"/>
          <w:sz w:val="24"/>
          <w:lang w:val="en-NZ"/>
        </w:rPr>
        <w:t>Edition.</w:t>
      </w:r>
      <w:r w:rsidR="00113C4A" w:rsidRPr="000C35F6">
        <w:rPr>
          <w:rFonts w:ascii="Arial" w:hAnsi="Arial" w:cs="Arial"/>
          <w:color w:val="333333"/>
          <w:sz w:val="24"/>
          <w:lang w:val="en-NZ"/>
        </w:rPr>
        <w:t xml:space="preserve"> </w:t>
      </w:r>
    </w:p>
    <w:p w14:paraId="6D9351D2" w14:textId="77777777" w:rsidR="00D47D04" w:rsidRPr="000C35F6" w:rsidRDefault="00D47D04" w:rsidP="00D47D04">
      <w:pPr>
        <w:pStyle w:val="PlainText"/>
        <w:rPr>
          <w:rFonts w:ascii="Arial" w:hAnsi="Arial" w:cs="Arial"/>
          <w:color w:val="333333"/>
          <w:sz w:val="24"/>
        </w:rPr>
      </w:pPr>
    </w:p>
    <w:p w14:paraId="47B6CE90" w14:textId="0BA4A7DF" w:rsidR="006C284F"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The intent of this document is to specify the casemix methodology used by </w:t>
      </w:r>
      <w:r w:rsidR="003919C1" w:rsidRPr="000C35F6">
        <w:rPr>
          <w:rFonts w:ascii="Arial" w:hAnsi="Arial" w:cs="Arial"/>
          <w:color w:val="333333"/>
          <w:sz w:val="24"/>
        </w:rPr>
        <w:t xml:space="preserve">publicly funded hospitals </w:t>
      </w:r>
      <w:r w:rsidRPr="000C35F6">
        <w:rPr>
          <w:rFonts w:ascii="Arial" w:hAnsi="Arial" w:cs="Arial"/>
          <w:color w:val="333333"/>
          <w:sz w:val="24"/>
        </w:rPr>
        <w:t>so that case weighted discharge values can be calculated for all National Minimum Data</w:t>
      </w:r>
      <w:r w:rsidR="0016320E" w:rsidRPr="000C35F6">
        <w:rPr>
          <w:rFonts w:ascii="Arial" w:hAnsi="Arial" w:cs="Arial"/>
          <w:color w:val="333333"/>
          <w:sz w:val="24"/>
        </w:rPr>
        <w:t xml:space="preserve">set </w:t>
      </w:r>
      <w:r w:rsidRPr="000C35F6">
        <w:rPr>
          <w:rFonts w:ascii="Arial" w:hAnsi="Arial" w:cs="Arial"/>
          <w:color w:val="333333"/>
          <w:sz w:val="24"/>
        </w:rPr>
        <w:t>(NMDS) event</w:t>
      </w:r>
      <w:r w:rsidR="00B84EC4" w:rsidRPr="000C35F6">
        <w:rPr>
          <w:rFonts w:ascii="Arial" w:hAnsi="Arial" w:cs="Arial"/>
          <w:color w:val="333333"/>
          <w:sz w:val="24"/>
        </w:rPr>
        <w:t xml:space="preserve"> records</w:t>
      </w:r>
      <w:r w:rsidRPr="000C35F6">
        <w:rPr>
          <w:rFonts w:ascii="Arial" w:hAnsi="Arial" w:cs="Arial"/>
          <w:color w:val="333333"/>
          <w:sz w:val="24"/>
        </w:rPr>
        <w:t xml:space="preserve"> by </w:t>
      </w:r>
      <w:r w:rsidR="00CB6F08" w:rsidRPr="000C35F6">
        <w:rPr>
          <w:rFonts w:ascii="Arial" w:hAnsi="Arial" w:cs="Arial"/>
          <w:color w:val="333333"/>
          <w:sz w:val="24"/>
        </w:rPr>
        <w:t>National Collections</w:t>
      </w:r>
      <w:r w:rsidR="00E7011D" w:rsidRPr="000C35F6">
        <w:rPr>
          <w:rFonts w:ascii="Arial" w:hAnsi="Arial" w:cs="Arial"/>
          <w:color w:val="333333"/>
          <w:sz w:val="24"/>
        </w:rPr>
        <w:t xml:space="preserve">. </w:t>
      </w:r>
      <w:r w:rsidRPr="000C35F6">
        <w:rPr>
          <w:rFonts w:ascii="Arial" w:hAnsi="Arial" w:cs="Arial"/>
          <w:color w:val="333333"/>
          <w:sz w:val="24"/>
        </w:rPr>
        <w:t xml:space="preserve">Further variables are also defined, as required, to identify casemix </w:t>
      </w:r>
      <w:r w:rsidR="008C7604" w:rsidRPr="000C35F6">
        <w:rPr>
          <w:rFonts w:ascii="Arial" w:hAnsi="Arial" w:cs="Arial"/>
          <w:color w:val="333333"/>
          <w:sz w:val="24"/>
        </w:rPr>
        <w:t xml:space="preserve">specialties or </w:t>
      </w:r>
      <w:r w:rsidRPr="000C35F6">
        <w:rPr>
          <w:rFonts w:ascii="Arial" w:hAnsi="Arial" w:cs="Arial"/>
          <w:color w:val="333333"/>
          <w:sz w:val="24"/>
        </w:rPr>
        <w:t>Purchase Units (PUs), sometimes also referred to as Service Units, case complexity (for future costing work), and the cost weight version used.</w:t>
      </w:r>
      <w:r w:rsidR="00C717C3" w:rsidRPr="000C35F6">
        <w:rPr>
          <w:rFonts w:ascii="Arial" w:hAnsi="Arial" w:cs="Arial"/>
          <w:color w:val="333333"/>
          <w:sz w:val="24"/>
        </w:rPr>
        <w:t xml:space="preserve"> P</w:t>
      </w:r>
      <w:r w:rsidRPr="000C35F6">
        <w:rPr>
          <w:rFonts w:ascii="Arial" w:hAnsi="Arial" w:cs="Arial"/>
          <w:color w:val="333333"/>
          <w:sz w:val="24"/>
        </w:rPr>
        <w:t>ublicly funded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excluded from casemix purchasing are identified and </w:t>
      </w:r>
      <w:r w:rsidR="00D96352" w:rsidRPr="000C35F6">
        <w:rPr>
          <w:rFonts w:ascii="Arial" w:hAnsi="Arial" w:cs="Arial"/>
          <w:color w:val="333333"/>
          <w:sz w:val="24"/>
        </w:rPr>
        <w:t xml:space="preserve">where possible </w:t>
      </w:r>
      <w:r w:rsidRPr="000C35F6">
        <w:rPr>
          <w:rFonts w:ascii="Arial" w:hAnsi="Arial" w:cs="Arial"/>
          <w:color w:val="333333"/>
          <w:sz w:val="24"/>
        </w:rPr>
        <w:t>the correct non casemix PU applicable to the event</w:t>
      </w:r>
      <w:r w:rsidR="00A458C1" w:rsidRPr="000C35F6">
        <w:rPr>
          <w:rFonts w:ascii="Arial" w:hAnsi="Arial" w:cs="Arial"/>
          <w:color w:val="333333"/>
          <w:sz w:val="24"/>
        </w:rPr>
        <w:t xml:space="preserve"> record</w:t>
      </w:r>
      <w:r w:rsidRPr="000C35F6">
        <w:rPr>
          <w:rFonts w:ascii="Arial" w:hAnsi="Arial" w:cs="Arial"/>
          <w:color w:val="333333"/>
          <w:sz w:val="24"/>
        </w:rPr>
        <w:t xml:space="preserve"> is defined, allowing these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to be combined with the </w:t>
      </w:r>
      <w:r w:rsidR="008F4DD2" w:rsidRPr="000C35F6">
        <w:rPr>
          <w:rFonts w:ascii="Arial" w:hAnsi="Arial" w:cs="Arial"/>
          <w:color w:val="333333"/>
          <w:sz w:val="24"/>
        </w:rPr>
        <w:t>N</w:t>
      </w:r>
      <w:r w:rsidRPr="000C35F6">
        <w:rPr>
          <w:rFonts w:ascii="Arial" w:hAnsi="Arial" w:cs="Arial"/>
          <w:color w:val="333333"/>
          <w:sz w:val="24"/>
        </w:rPr>
        <w:t xml:space="preserve">ational </w:t>
      </w:r>
      <w:r w:rsidR="008F4DD2" w:rsidRPr="000C35F6">
        <w:rPr>
          <w:rFonts w:ascii="Arial" w:hAnsi="Arial" w:cs="Arial"/>
          <w:color w:val="333333"/>
          <w:sz w:val="24"/>
        </w:rPr>
        <w:t>N</w:t>
      </w:r>
      <w:r w:rsidR="006C284F" w:rsidRPr="000C35F6">
        <w:rPr>
          <w:rFonts w:ascii="Arial" w:hAnsi="Arial" w:cs="Arial"/>
          <w:color w:val="333333"/>
          <w:sz w:val="24"/>
        </w:rPr>
        <w:t>on-A</w:t>
      </w:r>
      <w:r w:rsidRPr="000C35F6">
        <w:rPr>
          <w:rFonts w:ascii="Arial" w:hAnsi="Arial" w:cs="Arial"/>
          <w:color w:val="333333"/>
          <w:sz w:val="24"/>
        </w:rPr>
        <w:t xml:space="preserve">dmitted </w:t>
      </w:r>
      <w:r w:rsidR="008F4DD2" w:rsidRPr="000C35F6">
        <w:rPr>
          <w:rFonts w:ascii="Arial" w:hAnsi="Arial" w:cs="Arial"/>
          <w:color w:val="333333"/>
          <w:sz w:val="24"/>
        </w:rPr>
        <w:t>P</w:t>
      </w:r>
      <w:r w:rsidRPr="000C35F6">
        <w:rPr>
          <w:rFonts w:ascii="Arial" w:hAnsi="Arial" w:cs="Arial"/>
          <w:color w:val="333333"/>
          <w:sz w:val="24"/>
        </w:rPr>
        <w:t xml:space="preserve">atient </w:t>
      </w:r>
      <w:r w:rsidR="008F4DD2" w:rsidRPr="000C35F6">
        <w:rPr>
          <w:rFonts w:ascii="Arial" w:hAnsi="Arial" w:cs="Arial"/>
          <w:color w:val="333333"/>
          <w:sz w:val="24"/>
        </w:rPr>
        <w:t>D</w:t>
      </w:r>
      <w:r w:rsidRPr="000C35F6">
        <w:rPr>
          <w:rFonts w:ascii="Arial" w:hAnsi="Arial" w:cs="Arial"/>
          <w:color w:val="333333"/>
          <w:sz w:val="24"/>
        </w:rPr>
        <w:t xml:space="preserve">ata </w:t>
      </w:r>
      <w:r w:rsidR="008F4DD2" w:rsidRPr="000C35F6">
        <w:rPr>
          <w:rFonts w:ascii="Arial" w:hAnsi="Arial" w:cs="Arial"/>
          <w:color w:val="333333"/>
          <w:sz w:val="24"/>
        </w:rPr>
        <w:t>C</w:t>
      </w:r>
      <w:r w:rsidRPr="000C35F6">
        <w:rPr>
          <w:rFonts w:ascii="Arial" w:hAnsi="Arial" w:cs="Arial"/>
          <w:color w:val="333333"/>
          <w:sz w:val="24"/>
        </w:rPr>
        <w:t>ollection (NNPAC).</w:t>
      </w:r>
      <w:r w:rsidR="0061109C">
        <w:rPr>
          <w:rFonts w:ascii="Arial" w:hAnsi="Arial" w:cs="Arial"/>
          <w:color w:val="333333"/>
          <w:sz w:val="24"/>
        </w:rPr>
        <w:t xml:space="preserve"> </w:t>
      </w:r>
    </w:p>
    <w:p w14:paraId="4B1F4C18" w14:textId="77777777" w:rsidR="006C284F" w:rsidRPr="000C35F6" w:rsidRDefault="006C284F" w:rsidP="00D47D04">
      <w:pPr>
        <w:pStyle w:val="PlainText"/>
        <w:rPr>
          <w:rFonts w:ascii="Arial" w:hAnsi="Arial" w:cs="Arial"/>
          <w:color w:val="333333"/>
          <w:sz w:val="24"/>
        </w:rPr>
      </w:pPr>
    </w:p>
    <w:p w14:paraId="0AB71023" w14:textId="11E1B907"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A secondary purpose of this document is to provide a d</w:t>
      </w:r>
      <w:r w:rsidR="00C717C3" w:rsidRPr="000C35F6">
        <w:rPr>
          <w:rFonts w:ascii="Arial" w:hAnsi="Arial" w:cs="Arial"/>
          <w:color w:val="333333"/>
          <w:sz w:val="24"/>
        </w:rPr>
        <w:t xml:space="preserve">efinitive explanation of the </w:t>
      </w:r>
      <w:r w:rsidR="00BE0740" w:rsidRPr="000C35F6">
        <w:rPr>
          <w:rFonts w:ascii="Arial" w:hAnsi="Arial" w:cs="Arial"/>
          <w:color w:val="333333"/>
          <w:sz w:val="24"/>
        </w:rPr>
        <w:t xml:space="preserve">hospital events that </w:t>
      </w:r>
      <w:r w:rsidR="007276F6" w:rsidRPr="000C35F6">
        <w:rPr>
          <w:rFonts w:ascii="Arial" w:hAnsi="Arial" w:cs="Arial"/>
          <w:color w:val="333333"/>
          <w:sz w:val="24"/>
        </w:rPr>
        <w:t>may</w:t>
      </w:r>
      <w:r w:rsidR="00BE0740" w:rsidRPr="000C35F6">
        <w:rPr>
          <w:rFonts w:ascii="Arial" w:hAnsi="Arial" w:cs="Arial"/>
          <w:color w:val="333333"/>
          <w:sz w:val="24"/>
        </w:rPr>
        <w:t xml:space="preserve"> be</w:t>
      </w:r>
      <w:r w:rsidR="00C717C3" w:rsidRPr="000C35F6">
        <w:rPr>
          <w:rFonts w:ascii="Arial" w:hAnsi="Arial" w:cs="Arial"/>
          <w:color w:val="333333"/>
          <w:sz w:val="24"/>
        </w:rPr>
        <w:t xml:space="preserve"> </w:t>
      </w:r>
      <w:r w:rsidRPr="000C35F6">
        <w:rPr>
          <w:rFonts w:ascii="Arial" w:hAnsi="Arial" w:cs="Arial"/>
          <w:color w:val="333333"/>
          <w:sz w:val="24"/>
        </w:rPr>
        <w:t>casemix purchas</w:t>
      </w:r>
      <w:r w:rsidR="002F7CC0" w:rsidRPr="000C35F6">
        <w:rPr>
          <w:rFonts w:ascii="Arial" w:hAnsi="Arial" w:cs="Arial"/>
          <w:color w:val="333333"/>
          <w:sz w:val="24"/>
        </w:rPr>
        <w:t>ed.</w:t>
      </w:r>
      <w:r w:rsidR="00925FE8">
        <w:rPr>
          <w:rFonts w:ascii="Arial" w:hAnsi="Arial" w:cs="Arial"/>
          <w:color w:val="333333"/>
          <w:sz w:val="24"/>
        </w:rPr>
        <w:t xml:space="preserve"> </w:t>
      </w:r>
      <w:r w:rsidRPr="000C35F6">
        <w:rPr>
          <w:rFonts w:ascii="Arial" w:hAnsi="Arial" w:cs="Arial"/>
          <w:color w:val="333333"/>
          <w:sz w:val="24"/>
        </w:rPr>
        <w:t xml:space="preserve">As such, additional information beyond that required by </w:t>
      </w:r>
      <w:r w:rsidR="00CB6F08" w:rsidRPr="000C35F6">
        <w:rPr>
          <w:rFonts w:ascii="Arial" w:hAnsi="Arial" w:cs="Arial"/>
          <w:color w:val="333333"/>
          <w:sz w:val="24"/>
        </w:rPr>
        <w:t xml:space="preserve">National Collections </w:t>
      </w:r>
      <w:r w:rsidR="006C284F" w:rsidRPr="000C35F6">
        <w:rPr>
          <w:rFonts w:ascii="Arial" w:hAnsi="Arial" w:cs="Arial"/>
          <w:color w:val="333333"/>
          <w:sz w:val="24"/>
        </w:rPr>
        <w:t>for implementation i</w:t>
      </w:r>
      <w:r w:rsidRPr="000C35F6">
        <w:rPr>
          <w:rFonts w:ascii="Arial" w:hAnsi="Arial" w:cs="Arial"/>
          <w:color w:val="333333"/>
          <w:sz w:val="24"/>
        </w:rPr>
        <w:t>n the NMDS is provided both as a background and to identify areas that may be subject to revision for future funding arrangements</w:t>
      </w:r>
      <w:r w:rsidR="008150C5" w:rsidRPr="000C35F6">
        <w:rPr>
          <w:rFonts w:ascii="Arial" w:hAnsi="Arial" w:cs="Arial"/>
          <w:color w:val="333333"/>
          <w:sz w:val="24"/>
        </w:rPr>
        <w:t>.</w:t>
      </w:r>
    </w:p>
    <w:p w14:paraId="2BF2B2E8" w14:textId="77777777" w:rsidR="0086509B" w:rsidRPr="000C35F6" w:rsidRDefault="0086509B" w:rsidP="00D47D04">
      <w:pPr>
        <w:pStyle w:val="PlainText"/>
        <w:rPr>
          <w:rFonts w:ascii="Arial" w:hAnsi="Arial" w:cs="Arial"/>
          <w:color w:val="333333"/>
          <w:sz w:val="24"/>
        </w:rPr>
      </w:pPr>
    </w:p>
    <w:p w14:paraId="18C63DDC" w14:textId="4777C9B3"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This specification is described as much as possible in plain Engl</w:t>
      </w:r>
      <w:r w:rsidR="00B058D3" w:rsidRPr="000C35F6">
        <w:rPr>
          <w:rFonts w:ascii="Arial" w:hAnsi="Arial" w:cs="Arial"/>
          <w:color w:val="333333"/>
          <w:sz w:val="24"/>
        </w:rPr>
        <w:t>ish.</w:t>
      </w:r>
      <w:r w:rsidR="00EA1ADA">
        <w:rPr>
          <w:rFonts w:ascii="Arial" w:hAnsi="Arial" w:cs="Arial"/>
          <w:color w:val="333333"/>
          <w:sz w:val="24"/>
        </w:rPr>
        <w:t xml:space="preserve"> </w:t>
      </w:r>
      <w:r w:rsidRPr="000C35F6">
        <w:rPr>
          <w:rFonts w:ascii="Arial" w:hAnsi="Arial" w:cs="Arial"/>
          <w:color w:val="333333"/>
          <w:sz w:val="24"/>
        </w:rPr>
        <w:t xml:space="preserve">There are, however, references to lists of </w:t>
      </w:r>
      <w:r w:rsidR="00835080" w:rsidRPr="000C35F6">
        <w:rPr>
          <w:rFonts w:ascii="Arial" w:hAnsi="Arial" w:cs="Arial"/>
          <w:i/>
          <w:iCs/>
          <w:color w:val="333333"/>
          <w:sz w:val="24"/>
        </w:rPr>
        <w:t>T</w:t>
      </w:r>
      <w:r w:rsidR="00BD1B64" w:rsidRPr="000C35F6">
        <w:rPr>
          <w:rFonts w:ascii="Arial" w:hAnsi="Arial" w:cs="Arial"/>
          <w:i/>
          <w:iCs/>
          <w:color w:val="333333"/>
          <w:sz w:val="24"/>
        </w:rPr>
        <w:t xml:space="preserve">he </w:t>
      </w:r>
      <w:r w:rsidRPr="000C35F6">
        <w:rPr>
          <w:rFonts w:ascii="Arial" w:hAnsi="Arial" w:cs="Arial"/>
          <w:i/>
          <w:iCs/>
          <w:color w:val="333333"/>
          <w:sz w:val="24"/>
        </w:rPr>
        <w:t>Int</w:t>
      </w:r>
      <w:r w:rsidRPr="000C35F6">
        <w:rPr>
          <w:rFonts w:ascii="Arial" w:hAnsi="Arial" w:cs="Arial"/>
          <w:i/>
          <w:color w:val="333333"/>
          <w:sz w:val="24"/>
        </w:rPr>
        <w:t xml:space="preserve">ernational </w:t>
      </w:r>
      <w:r w:rsidR="00BD1B64" w:rsidRPr="000C35F6">
        <w:rPr>
          <w:rFonts w:ascii="Arial" w:hAnsi="Arial" w:cs="Arial"/>
          <w:i/>
          <w:color w:val="333333"/>
          <w:sz w:val="24"/>
        </w:rPr>
        <w:t xml:space="preserve">Statistical </w:t>
      </w:r>
      <w:r w:rsidRPr="000C35F6">
        <w:rPr>
          <w:rFonts w:ascii="Arial" w:hAnsi="Arial" w:cs="Arial"/>
          <w:i/>
          <w:color w:val="333333"/>
          <w:sz w:val="24"/>
        </w:rPr>
        <w:t>Classification of Diseases</w:t>
      </w:r>
      <w:r w:rsidR="00BD1B64" w:rsidRPr="000C35F6">
        <w:rPr>
          <w:rFonts w:ascii="Arial" w:hAnsi="Arial" w:cs="Arial"/>
          <w:i/>
          <w:color w:val="333333"/>
          <w:sz w:val="24"/>
        </w:rPr>
        <w:t xml:space="preserve"> and Related Health Problems, Tenth Revision, Australian Modification</w:t>
      </w:r>
      <w:r w:rsidR="00FB1AB8" w:rsidRPr="000C35F6">
        <w:rPr>
          <w:rFonts w:ascii="Arial" w:hAnsi="Arial" w:cs="Arial"/>
          <w:color w:val="333333"/>
          <w:sz w:val="24"/>
        </w:rPr>
        <w:t xml:space="preserve"> (ICD-10-AM), </w:t>
      </w:r>
      <w:r w:rsidR="00F65B22" w:rsidRPr="000C35F6">
        <w:rPr>
          <w:rFonts w:ascii="Arial" w:hAnsi="Arial" w:cs="Arial"/>
          <w:color w:val="333333"/>
          <w:sz w:val="24"/>
        </w:rPr>
        <w:t>t</w:t>
      </w:r>
      <w:r w:rsidR="00ED4885" w:rsidRPr="000C35F6">
        <w:rPr>
          <w:rFonts w:ascii="Arial" w:hAnsi="Arial" w:cs="Arial"/>
          <w:color w:val="333333"/>
          <w:sz w:val="24"/>
        </w:rPr>
        <w:t xml:space="preserve">he </w:t>
      </w:r>
      <w:r w:rsidR="00ED4885" w:rsidRPr="000C35F6">
        <w:rPr>
          <w:rFonts w:ascii="Arial" w:hAnsi="Arial" w:cs="Arial"/>
          <w:i/>
          <w:color w:val="333333"/>
          <w:sz w:val="24"/>
        </w:rPr>
        <w:t>Australian Classification of Health Interventions</w:t>
      </w:r>
      <w:r w:rsidR="00ED4885" w:rsidRPr="000C35F6">
        <w:rPr>
          <w:rFonts w:ascii="Arial" w:hAnsi="Arial" w:cs="Arial"/>
          <w:color w:val="333333"/>
          <w:sz w:val="24"/>
        </w:rPr>
        <w:t xml:space="preserve"> (ACHI)</w:t>
      </w:r>
      <w:r w:rsidR="00835080" w:rsidRPr="000C35F6">
        <w:rPr>
          <w:rFonts w:ascii="Arial" w:hAnsi="Arial" w:cs="Arial"/>
          <w:color w:val="333333"/>
          <w:sz w:val="24"/>
        </w:rPr>
        <w:t xml:space="preserve"> </w:t>
      </w:r>
      <w:r w:rsidR="00835080" w:rsidRPr="000C35F6">
        <w:rPr>
          <w:rFonts w:ascii="Arial" w:hAnsi="Arial" w:cs="Arial"/>
          <w:i/>
          <w:color w:val="333333"/>
          <w:sz w:val="24"/>
        </w:rPr>
        <w:t xml:space="preserve">Eleventh Edition </w:t>
      </w:r>
      <w:r w:rsidR="003A4E4C" w:rsidRPr="000C35F6">
        <w:rPr>
          <w:rFonts w:ascii="Arial" w:hAnsi="Arial" w:cs="Arial"/>
          <w:i/>
          <w:color w:val="333333"/>
          <w:sz w:val="24"/>
        </w:rPr>
        <w:t>(</w:t>
      </w:r>
      <w:r w:rsidR="00835080" w:rsidRPr="000C35F6">
        <w:rPr>
          <w:rFonts w:ascii="Arial" w:hAnsi="Arial" w:cs="Arial"/>
          <w:i/>
          <w:color w:val="333333"/>
          <w:sz w:val="24"/>
        </w:rPr>
        <w:t>2019</w:t>
      </w:r>
      <w:r w:rsidR="003A4E4C" w:rsidRPr="000C35F6">
        <w:rPr>
          <w:rFonts w:ascii="Arial" w:hAnsi="Arial" w:cs="Arial"/>
          <w:i/>
          <w:color w:val="333333"/>
          <w:sz w:val="24"/>
        </w:rPr>
        <w:t>)</w:t>
      </w:r>
      <w:r w:rsidR="00835080" w:rsidRPr="000C35F6">
        <w:rPr>
          <w:rFonts w:ascii="Arial" w:hAnsi="Arial" w:cs="Arial"/>
          <w:i/>
          <w:color w:val="333333"/>
          <w:sz w:val="24"/>
        </w:rPr>
        <w:t xml:space="preserve"> </w:t>
      </w:r>
      <w:r w:rsidR="00835080" w:rsidRPr="000C35F6">
        <w:rPr>
          <w:rFonts w:ascii="Arial" w:hAnsi="Arial" w:cs="Arial"/>
          <w:iCs/>
          <w:color w:val="333333"/>
          <w:sz w:val="24"/>
        </w:rPr>
        <w:t>and</w:t>
      </w:r>
      <w:r w:rsidR="00835080" w:rsidRPr="000C35F6">
        <w:rPr>
          <w:rFonts w:ascii="Arial" w:hAnsi="Arial" w:cs="Arial"/>
          <w:i/>
          <w:color w:val="333333"/>
          <w:sz w:val="24"/>
        </w:rPr>
        <w:t xml:space="preserve"> Twelfth Edition </w:t>
      </w:r>
      <w:r w:rsidR="003A4E4C" w:rsidRPr="000C35F6">
        <w:rPr>
          <w:rFonts w:ascii="Arial" w:hAnsi="Arial" w:cs="Arial"/>
          <w:i/>
          <w:color w:val="333333"/>
          <w:sz w:val="24"/>
        </w:rPr>
        <w:t>(</w:t>
      </w:r>
      <w:r w:rsidR="00835080" w:rsidRPr="000C35F6">
        <w:rPr>
          <w:rFonts w:ascii="Arial" w:hAnsi="Arial" w:cs="Arial"/>
          <w:i/>
          <w:color w:val="333333"/>
          <w:sz w:val="24"/>
        </w:rPr>
        <w:t>2022</w:t>
      </w:r>
      <w:r w:rsidR="003A4E4C" w:rsidRPr="000C35F6">
        <w:rPr>
          <w:rFonts w:ascii="Arial" w:hAnsi="Arial" w:cs="Arial"/>
          <w:i/>
          <w:color w:val="333333"/>
          <w:sz w:val="24"/>
        </w:rPr>
        <w:t>)</w:t>
      </w:r>
      <w:r w:rsidR="00835080" w:rsidRPr="000C35F6">
        <w:rPr>
          <w:rFonts w:ascii="Arial" w:hAnsi="Arial" w:cs="Arial"/>
          <w:i/>
          <w:color w:val="333333"/>
          <w:sz w:val="24"/>
        </w:rPr>
        <w:t>,</w:t>
      </w:r>
      <w:r w:rsidR="00ED4885" w:rsidRPr="000C35F6">
        <w:rPr>
          <w:rFonts w:ascii="Arial" w:hAnsi="Arial" w:cs="Arial"/>
          <w:color w:val="333333"/>
          <w:sz w:val="24"/>
        </w:rPr>
        <w:t xml:space="preserve"> </w:t>
      </w:r>
      <w:r w:rsidR="00FB1AB8" w:rsidRPr="000C35F6">
        <w:rPr>
          <w:rFonts w:ascii="Arial" w:hAnsi="Arial" w:cs="Arial"/>
          <w:i/>
          <w:color w:val="333333"/>
          <w:sz w:val="24"/>
        </w:rPr>
        <w:t xml:space="preserve">Australian Refined </w:t>
      </w:r>
      <w:r w:rsidRPr="000C35F6">
        <w:rPr>
          <w:rFonts w:ascii="Arial" w:hAnsi="Arial" w:cs="Arial"/>
          <w:i/>
          <w:color w:val="333333"/>
          <w:sz w:val="24"/>
        </w:rPr>
        <w:t>Diagnos</w:t>
      </w:r>
      <w:r w:rsidR="00BD1B64" w:rsidRPr="000C35F6">
        <w:rPr>
          <w:rFonts w:ascii="Arial" w:hAnsi="Arial" w:cs="Arial"/>
          <w:i/>
          <w:color w:val="333333"/>
          <w:sz w:val="24"/>
        </w:rPr>
        <w:t xml:space="preserve">is </w:t>
      </w:r>
      <w:r w:rsidRPr="000C35F6">
        <w:rPr>
          <w:rFonts w:ascii="Arial" w:hAnsi="Arial" w:cs="Arial"/>
          <w:i/>
          <w:color w:val="333333"/>
          <w:sz w:val="24"/>
        </w:rPr>
        <w:t>Related Groups</w:t>
      </w:r>
      <w:r w:rsidRPr="000C35F6">
        <w:rPr>
          <w:rFonts w:ascii="Arial" w:hAnsi="Arial" w:cs="Arial"/>
          <w:color w:val="333333"/>
          <w:sz w:val="24"/>
        </w:rPr>
        <w:t xml:space="preserve"> (</w:t>
      </w:r>
      <w:r w:rsidR="00FB1AB8" w:rsidRPr="000C35F6">
        <w:rPr>
          <w:rFonts w:ascii="Arial" w:hAnsi="Arial" w:cs="Arial"/>
          <w:color w:val="333333"/>
          <w:sz w:val="24"/>
        </w:rPr>
        <w:t>AR-</w:t>
      </w:r>
      <w:r w:rsidRPr="000C35F6">
        <w:rPr>
          <w:rFonts w:ascii="Arial" w:hAnsi="Arial" w:cs="Arial"/>
          <w:color w:val="333333"/>
          <w:sz w:val="24"/>
        </w:rPr>
        <w:t>DRGs</w:t>
      </w:r>
      <w:r w:rsidRPr="000C35F6">
        <w:rPr>
          <w:rStyle w:val="FootnoteReference"/>
          <w:rFonts w:ascii="Arial" w:hAnsi="Arial" w:cs="Arial"/>
          <w:color w:val="333333"/>
          <w:sz w:val="24"/>
        </w:rPr>
        <w:footnoteReference w:id="3"/>
      </w:r>
      <w:r w:rsidRPr="000C35F6">
        <w:rPr>
          <w:rFonts w:ascii="Arial" w:hAnsi="Arial" w:cs="Arial"/>
          <w:color w:val="333333"/>
          <w:sz w:val="24"/>
        </w:rPr>
        <w:t>) and other lists of</w:t>
      </w:r>
      <w:r w:rsidR="00EA1ADA">
        <w:rPr>
          <w:rFonts w:ascii="Arial" w:hAnsi="Arial" w:cs="Arial"/>
          <w:color w:val="333333"/>
          <w:sz w:val="24"/>
        </w:rPr>
        <w:t xml:space="preserve"> </w:t>
      </w:r>
      <w:r w:rsidRPr="000C35F6">
        <w:rPr>
          <w:rFonts w:ascii="Arial" w:hAnsi="Arial" w:cs="Arial"/>
          <w:color w:val="333333"/>
          <w:sz w:val="24"/>
        </w:rPr>
        <w:t xml:space="preserve">variables from the </w:t>
      </w:r>
      <w:r w:rsidR="006C284F" w:rsidRPr="000C35F6">
        <w:rPr>
          <w:rFonts w:ascii="Arial" w:hAnsi="Arial" w:cs="Arial"/>
          <w:color w:val="333333"/>
          <w:sz w:val="24"/>
        </w:rPr>
        <w:t>NMDS D</w:t>
      </w:r>
      <w:r w:rsidRPr="000C35F6">
        <w:rPr>
          <w:rFonts w:ascii="Arial" w:hAnsi="Arial" w:cs="Arial"/>
          <w:color w:val="333333"/>
          <w:sz w:val="24"/>
        </w:rPr>
        <w:t xml:space="preserve">ata </w:t>
      </w:r>
      <w:r w:rsidR="006C284F" w:rsidRPr="000C35F6">
        <w:rPr>
          <w:rFonts w:ascii="Arial" w:hAnsi="Arial" w:cs="Arial"/>
          <w:color w:val="333333"/>
          <w:sz w:val="24"/>
        </w:rPr>
        <w:t>D</w:t>
      </w:r>
      <w:r w:rsidRPr="000C35F6">
        <w:rPr>
          <w:rFonts w:ascii="Arial" w:hAnsi="Arial" w:cs="Arial"/>
          <w:color w:val="333333"/>
          <w:sz w:val="24"/>
        </w:rPr>
        <w:t>ictionary</w:t>
      </w:r>
      <w:r w:rsidR="00B058D3" w:rsidRPr="000C35F6">
        <w:rPr>
          <w:rFonts w:ascii="Arial" w:hAnsi="Arial" w:cs="Arial"/>
          <w:color w:val="333333"/>
          <w:sz w:val="24"/>
        </w:rPr>
        <w:t xml:space="preserve">. </w:t>
      </w:r>
      <w:r w:rsidRPr="000C35F6">
        <w:rPr>
          <w:rFonts w:ascii="Arial" w:hAnsi="Arial" w:cs="Arial"/>
          <w:color w:val="333333"/>
          <w:sz w:val="24"/>
        </w:rPr>
        <w:t>Such lists, including logical conjunctions of different sets of variables, are provided to exactly identify what is included (or excluded) in the English definition.</w:t>
      </w:r>
      <w:r w:rsidR="0061109C">
        <w:rPr>
          <w:rFonts w:ascii="Arial" w:hAnsi="Arial" w:cs="Arial"/>
          <w:color w:val="333333"/>
          <w:sz w:val="24"/>
        </w:rPr>
        <w:t xml:space="preserve"> </w:t>
      </w:r>
    </w:p>
    <w:p w14:paraId="083FD0A8" w14:textId="77777777" w:rsidR="00886231" w:rsidRPr="000C35F6" w:rsidRDefault="00886231" w:rsidP="00D47D04">
      <w:pPr>
        <w:pStyle w:val="PlainText"/>
        <w:rPr>
          <w:rFonts w:ascii="Arial" w:hAnsi="Arial" w:cs="Arial"/>
          <w:color w:val="333333"/>
          <w:sz w:val="24"/>
        </w:rPr>
      </w:pPr>
    </w:p>
    <w:p w14:paraId="13346532" w14:textId="6A91E4EE" w:rsidR="0027571E" w:rsidRPr="00213651" w:rsidRDefault="00D47D04" w:rsidP="00D47D04">
      <w:pPr>
        <w:pStyle w:val="PlainText"/>
        <w:rPr>
          <w:rFonts w:ascii="Arial" w:hAnsi="Arial" w:cs="Arial"/>
          <w:color w:val="333333"/>
          <w:sz w:val="24"/>
          <w:lang w:val="en-US"/>
        </w:rPr>
      </w:pPr>
      <w:r w:rsidRPr="000C35F6">
        <w:rPr>
          <w:rFonts w:ascii="Arial" w:hAnsi="Arial" w:cs="Arial"/>
          <w:color w:val="333333"/>
          <w:sz w:val="24"/>
          <w:lang w:val="en-US"/>
        </w:rPr>
        <w:t xml:space="preserve">The NMDS cost weight </w:t>
      </w:r>
      <w:r w:rsidR="00B614B2">
        <w:rPr>
          <w:rFonts w:ascii="Arial" w:hAnsi="Arial" w:cs="Arial"/>
          <w:color w:val="333333"/>
          <w:sz w:val="24"/>
          <w:lang w:val="en-US"/>
        </w:rPr>
        <w:t xml:space="preserve">output </w:t>
      </w:r>
      <w:r w:rsidRPr="000C35F6">
        <w:rPr>
          <w:rFonts w:ascii="Arial" w:hAnsi="Arial" w:cs="Arial"/>
          <w:color w:val="333333"/>
          <w:sz w:val="24"/>
          <w:lang w:val="en-US"/>
        </w:rPr>
        <w:t>file (.</w:t>
      </w:r>
      <w:r w:rsidRPr="000C35F6">
        <w:rPr>
          <w:rFonts w:ascii="Arial" w:hAnsi="Arial" w:cs="Arial"/>
          <w:color w:val="333333"/>
          <w:sz w:val="24"/>
          <w:lang w:val="en-NZ"/>
        </w:rPr>
        <w:t>ndw</w:t>
      </w:r>
      <w:r w:rsidRPr="000C35F6">
        <w:rPr>
          <w:rFonts w:ascii="Arial" w:hAnsi="Arial" w:cs="Arial"/>
          <w:color w:val="333333"/>
          <w:sz w:val="24"/>
          <w:lang w:val="en-US"/>
        </w:rPr>
        <w:t>) is distributed by</w:t>
      </w:r>
      <w:r w:rsidR="00CB6F08" w:rsidRPr="000C35F6">
        <w:rPr>
          <w:rFonts w:ascii="Arial" w:hAnsi="Arial" w:cs="Arial"/>
          <w:color w:val="333333"/>
          <w:sz w:val="24"/>
          <w:lang w:val="en-US"/>
        </w:rPr>
        <w:t xml:space="preserve"> National Collections</w:t>
      </w:r>
      <w:r w:rsidR="00327E7E">
        <w:rPr>
          <w:rFonts w:ascii="Arial" w:hAnsi="Arial" w:cs="Arial"/>
          <w:color w:val="333333"/>
          <w:sz w:val="24"/>
          <w:lang w:val="en-US"/>
        </w:rPr>
        <w:t xml:space="preserve"> </w:t>
      </w:r>
      <w:r w:rsidR="00CB6F08" w:rsidRPr="000C35F6">
        <w:rPr>
          <w:rFonts w:ascii="Arial" w:hAnsi="Arial" w:cs="Arial"/>
          <w:color w:val="333333"/>
          <w:sz w:val="24"/>
          <w:lang w:val="en-US"/>
        </w:rPr>
        <w:t>fo</w:t>
      </w:r>
      <w:r w:rsidRPr="000C35F6">
        <w:rPr>
          <w:rFonts w:ascii="Arial" w:hAnsi="Arial" w:cs="Arial"/>
          <w:color w:val="333333"/>
          <w:sz w:val="24"/>
          <w:lang w:val="en-US"/>
        </w:rPr>
        <w:t>r e</w:t>
      </w:r>
      <w:r w:rsidR="00B058D3" w:rsidRPr="000C35F6">
        <w:rPr>
          <w:rFonts w:ascii="Arial" w:hAnsi="Arial" w:cs="Arial"/>
          <w:color w:val="333333"/>
          <w:sz w:val="24"/>
          <w:lang w:val="en-US"/>
        </w:rPr>
        <w:t xml:space="preserve">ach </w:t>
      </w:r>
      <w:r w:rsidR="00E908FB" w:rsidRPr="000C35F6">
        <w:rPr>
          <w:rFonts w:ascii="Arial" w:hAnsi="Arial" w:cs="Arial"/>
          <w:color w:val="333333"/>
          <w:sz w:val="24"/>
          <w:lang w:val="en-US"/>
        </w:rPr>
        <w:t xml:space="preserve">batch </w:t>
      </w:r>
      <w:r w:rsidR="00964AAA">
        <w:rPr>
          <w:rFonts w:ascii="Arial" w:hAnsi="Arial" w:cs="Arial"/>
          <w:color w:val="333333"/>
          <w:sz w:val="24"/>
          <w:lang w:val="en-US"/>
        </w:rPr>
        <w:t xml:space="preserve">input </w:t>
      </w:r>
      <w:r w:rsidR="00B058D3" w:rsidRPr="000C35F6">
        <w:rPr>
          <w:rFonts w:ascii="Arial" w:hAnsi="Arial" w:cs="Arial"/>
          <w:color w:val="333333"/>
          <w:sz w:val="24"/>
          <w:lang w:val="en-US"/>
        </w:rPr>
        <w:t xml:space="preserve">file loaded into the NMDS. </w:t>
      </w:r>
      <w:r w:rsidRPr="000C35F6">
        <w:rPr>
          <w:rFonts w:ascii="Arial" w:hAnsi="Arial" w:cs="Arial"/>
          <w:color w:val="333333"/>
          <w:sz w:val="24"/>
          <w:lang w:val="en-US"/>
        </w:rPr>
        <w:t xml:space="preserve">The file contains the results of the WIES calculation process for each </w:t>
      </w:r>
      <w:r w:rsidR="00E908FB" w:rsidRPr="000C35F6">
        <w:rPr>
          <w:rFonts w:ascii="Arial" w:hAnsi="Arial" w:cs="Arial"/>
          <w:color w:val="333333"/>
          <w:sz w:val="24"/>
          <w:lang w:val="en-US"/>
        </w:rPr>
        <w:t xml:space="preserve">event </w:t>
      </w:r>
      <w:r w:rsidRPr="000C35F6">
        <w:rPr>
          <w:rFonts w:ascii="Arial" w:hAnsi="Arial" w:cs="Arial"/>
          <w:color w:val="333333"/>
          <w:sz w:val="24"/>
          <w:lang w:val="en-US"/>
        </w:rPr>
        <w:t>record within the fi</w:t>
      </w:r>
      <w:r w:rsidR="00B058D3" w:rsidRPr="000C35F6">
        <w:rPr>
          <w:rFonts w:ascii="Arial" w:hAnsi="Arial" w:cs="Arial"/>
          <w:color w:val="333333"/>
          <w:sz w:val="24"/>
          <w:lang w:val="en-US"/>
        </w:rPr>
        <w:t>le that is successfully loaded</w:t>
      </w:r>
      <w:r w:rsidR="00B058D3" w:rsidRPr="00213651">
        <w:rPr>
          <w:rFonts w:ascii="Arial" w:hAnsi="Arial" w:cs="Arial"/>
          <w:color w:val="333333"/>
          <w:sz w:val="24"/>
          <w:lang w:val="en-US"/>
        </w:rPr>
        <w:t xml:space="preserve">. </w:t>
      </w:r>
    </w:p>
    <w:p w14:paraId="10866775" w14:textId="1CBDE300"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lastRenderedPageBreak/>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14:paraId="0F3BAF86" w14:textId="77777777" w:rsidR="006C284F" w:rsidRPr="00213651" w:rsidRDefault="006C284F" w:rsidP="00D47D04">
      <w:pPr>
        <w:pStyle w:val="PlainText"/>
        <w:rPr>
          <w:rFonts w:ascii="Arial" w:hAnsi="Arial" w:cs="Arial"/>
          <w:color w:val="333333"/>
          <w:sz w:val="24"/>
        </w:rPr>
      </w:pPr>
    </w:p>
    <w:p w14:paraId="7FC96E1C" w14:textId="1A90C508"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w:t>
      </w:r>
      <w:r w:rsidR="00D315A5">
        <w:rPr>
          <w:rFonts w:ascii="Arial" w:hAnsi="Arial" w:cs="Arial"/>
          <w:i/>
          <w:color w:val="333333"/>
          <w:sz w:val="24"/>
        </w:rPr>
        <w:t>istrict</w:t>
      </w:r>
      <w:r w:rsidRPr="00213651">
        <w:rPr>
          <w:rFonts w:ascii="Arial" w:hAnsi="Arial" w:cs="Arial"/>
          <w:i/>
          <w:color w:val="333333"/>
          <w:sz w:val="24"/>
        </w:rPr>
        <w:t xml:space="preserve"> provider arm</w:t>
      </w:r>
      <w:r w:rsidRPr="00213651">
        <w:rPr>
          <w:rFonts w:ascii="Arial" w:hAnsi="Arial" w:cs="Arial"/>
          <w:color w:val="333333"/>
          <w:sz w:val="24"/>
        </w:rPr>
        <w:t xml:space="preserve"> may be used interchangeably throughout this document.</w:t>
      </w:r>
    </w:p>
    <w:p w14:paraId="6D921E7B" w14:textId="77777777" w:rsidR="001B4F92" w:rsidRDefault="001B4F92" w:rsidP="008351CF">
      <w:pPr>
        <w:pStyle w:val="PlainText"/>
        <w:spacing w:after="120"/>
        <w:rPr>
          <w:rFonts w:ascii="Arial" w:hAnsi="Arial" w:cs="Arial"/>
          <w:color w:val="333333"/>
          <w:sz w:val="24"/>
        </w:rPr>
      </w:pPr>
    </w:p>
    <w:p w14:paraId="539D18BC"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CAD2B3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6317EE0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9A84DB2" w14:textId="7D5D9968" w:rsidR="00B65A2A" w:rsidRPr="008351CF" w:rsidRDefault="00B65A2A" w:rsidP="007B2E37">
      <w:pPr>
        <w:pStyle w:val="Heading2"/>
      </w:pPr>
      <w:bookmarkStart w:id="88" w:name="_Ref150160532"/>
      <w:bookmarkStart w:id="89" w:name="_Toc161838096"/>
      <w:r w:rsidRPr="008351CF">
        <w:t>Background</w:t>
      </w:r>
      <w:bookmarkEnd w:id="83"/>
      <w:bookmarkEnd w:id="84"/>
      <w:bookmarkEnd w:id="85"/>
      <w:bookmarkEnd w:id="88"/>
      <w:bookmarkEnd w:id="89"/>
    </w:p>
    <w:p w14:paraId="68B966A0" w14:textId="295EA187" w:rsidR="00074B4F" w:rsidRPr="00213651" w:rsidRDefault="004F4765" w:rsidP="00074B4F">
      <w:pPr>
        <w:pStyle w:val="PlainText"/>
        <w:rPr>
          <w:rFonts w:ascii="Arial" w:hAnsi="Arial" w:cs="Arial"/>
          <w:color w:val="333333"/>
          <w:sz w:val="24"/>
        </w:rPr>
      </w:pPr>
      <w:r w:rsidRPr="00A7123F">
        <w:rPr>
          <w:rFonts w:ascii="Arial" w:hAnsi="Arial" w:cs="Arial"/>
          <w:color w:val="333333"/>
          <w:sz w:val="24"/>
        </w:rPr>
        <w:t xml:space="preserve">Under </w:t>
      </w:r>
      <w:r w:rsidR="00F260EB" w:rsidRPr="00A7123F">
        <w:rPr>
          <w:rFonts w:ascii="Arial" w:hAnsi="Arial" w:cs="Arial"/>
          <w:color w:val="333333"/>
          <w:sz w:val="24"/>
        </w:rPr>
        <w:t xml:space="preserve">the </w:t>
      </w:r>
      <w:del w:id="90" w:author="Tracy Thompson" w:date="2023-10-31T16:34:00Z">
        <w:r w:rsidR="00F260EB" w:rsidRPr="00A7123F" w:rsidDel="00F4346A">
          <w:rPr>
            <w:rFonts w:ascii="Arial" w:hAnsi="Arial" w:cs="Arial"/>
            <w:color w:val="333333"/>
            <w:sz w:val="24"/>
          </w:rPr>
          <w:delText xml:space="preserve">most </w:delText>
        </w:r>
        <w:r w:rsidRPr="00A7123F" w:rsidDel="00F4346A">
          <w:rPr>
            <w:rFonts w:ascii="Arial" w:hAnsi="Arial" w:cs="Arial"/>
            <w:color w:val="333333"/>
            <w:sz w:val="24"/>
          </w:rPr>
          <w:delText>re</w:delText>
        </w:r>
        <w:r w:rsidR="002F5F76" w:rsidRPr="00A7123F" w:rsidDel="00F4346A">
          <w:rPr>
            <w:rFonts w:ascii="Arial" w:hAnsi="Arial" w:cs="Arial"/>
            <w:color w:val="333333"/>
            <w:sz w:val="24"/>
          </w:rPr>
          <w:delText>ce</w:delText>
        </w:r>
        <w:r w:rsidRPr="00A7123F" w:rsidDel="00F4346A">
          <w:rPr>
            <w:rFonts w:ascii="Arial" w:hAnsi="Arial" w:cs="Arial"/>
            <w:color w:val="333333"/>
            <w:sz w:val="24"/>
          </w:rPr>
          <w:delText>nt</w:delText>
        </w:r>
        <w:r w:rsidR="002F5F76" w:rsidRPr="00A7123F" w:rsidDel="00F4346A">
          <w:rPr>
            <w:rFonts w:ascii="Arial" w:hAnsi="Arial" w:cs="Arial"/>
            <w:color w:val="333333"/>
            <w:sz w:val="24"/>
          </w:rPr>
          <w:delText xml:space="preserve"> </w:delText>
        </w:r>
      </w:del>
      <w:r w:rsidR="002F5F76" w:rsidRPr="00A7123F">
        <w:rPr>
          <w:rFonts w:ascii="Arial" w:hAnsi="Arial" w:cs="Arial"/>
          <w:color w:val="333333"/>
          <w:sz w:val="24"/>
        </w:rPr>
        <w:t>previous</w:t>
      </w:r>
      <w:r w:rsidR="00702CB5" w:rsidRPr="00A7123F">
        <w:rPr>
          <w:rFonts w:ascii="Arial" w:hAnsi="Arial" w:cs="Arial"/>
          <w:color w:val="333333"/>
          <w:sz w:val="24"/>
        </w:rPr>
        <w:t xml:space="preserve"> funding</w:t>
      </w:r>
      <w:r w:rsidRPr="00A7123F">
        <w:rPr>
          <w:rFonts w:ascii="Arial" w:hAnsi="Arial" w:cs="Arial"/>
          <w:color w:val="333333"/>
          <w:sz w:val="24"/>
        </w:rPr>
        <w:t xml:space="preserve"> arrangements the existing </w:t>
      </w:r>
      <w:r w:rsidR="000B6491" w:rsidRPr="00A7123F">
        <w:rPr>
          <w:rFonts w:ascii="Arial" w:hAnsi="Arial" w:cs="Arial"/>
          <w:color w:val="333333"/>
          <w:sz w:val="24"/>
        </w:rPr>
        <w:t>20</w:t>
      </w:r>
      <w:r w:rsidRPr="00A7123F">
        <w:rPr>
          <w:rFonts w:ascii="Arial" w:hAnsi="Arial" w:cs="Arial"/>
          <w:color w:val="333333"/>
          <w:sz w:val="24"/>
        </w:rPr>
        <w:t xml:space="preserve"> </w:t>
      </w:r>
      <w:r w:rsidR="00855931">
        <w:rPr>
          <w:rFonts w:ascii="Arial" w:hAnsi="Arial" w:cs="Arial"/>
          <w:color w:val="333333"/>
          <w:sz w:val="24"/>
        </w:rPr>
        <w:t>District Health Boards (</w:t>
      </w:r>
      <w:r w:rsidR="00074B4F" w:rsidRPr="00A7123F">
        <w:rPr>
          <w:rFonts w:ascii="Arial" w:hAnsi="Arial" w:cs="Arial"/>
          <w:color w:val="333333"/>
          <w:sz w:val="24"/>
        </w:rPr>
        <w:t>DHBs</w:t>
      </w:r>
      <w:r w:rsidR="00855931">
        <w:rPr>
          <w:rFonts w:ascii="Arial" w:hAnsi="Arial" w:cs="Arial"/>
          <w:color w:val="333333"/>
          <w:sz w:val="24"/>
        </w:rPr>
        <w:t>)</w:t>
      </w:r>
      <w:r w:rsidR="00074B4F" w:rsidRPr="00A7123F">
        <w:rPr>
          <w:rFonts w:ascii="Arial" w:hAnsi="Arial" w:cs="Arial"/>
          <w:color w:val="333333"/>
          <w:sz w:val="24"/>
        </w:rPr>
        <w:t xml:space="preserve"> </w:t>
      </w:r>
      <w:del w:id="91" w:author="Tracy Thompson" w:date="2023-10-31T16:33:00Z">
        <w:r w:rsidR="00074B4F" w:rsidRPr="00A7123F" w:rsidDel="00F4346A">
          <w:rPr>
            <w:rFonts w:ascii="Arial" w:hAnsi="Arial" w:cs="Arial"/>
            <w:color w:val="333333"/>
            <w:sz w:val="24"/>
          </w:rPr>
          <w:delText>are</w:delText>
        </w:r>
      </w:del>
      <w:ins w:id="92" w:author="Tracy Thompson" w:date="2023-10-31T16:33:00Z">
        <w:r w:rsidR="00F4346A">
          <w:rPr>
            <w:rFonts w:ascii="Arial" w:hAnsi="Arial" w:cs="Arial"/>
            <w:color w:val="333333"/>
            <w:sz w:val="24"/>
          </w:rPr>
          <w:t>were</w:t>
        </w:r>
      </w:ins>
      <w:r w:rsidR="00074B4F" w:rsidRPr="00A7123F">
        <w:rPr>
          <w:rFonts w:ascii="Arial" w:hAnsi="Arial" w:cs="Arial"/>
          <w:color w:val="333333"/>
          <w:sz w:val="24"/>
        </w:rPr>
        <w:t xml:space="preserve"> responsible for funding their provider arms from their </w:t>
      </w:r>
      <w:r w:rsidR="00B614C6">
        <w:rPr>
          <w:rFonts w:ascii="Arial" w:hAnsi="Arial" w:cs="Arial"/>
          <w:color w:val="333333"/>
          <w:sz w:val="24"/>
        </w:rPr>
        <w:t>Ministry of Health (</w:t>
      </w:r>
      <w:r w:rsidR="00074B4F" w:rsidRPr="00A7123F">
        <w:rPr>
          <w:rFonts w:ascii="Arial" w:hAnsi="Arial" w:cs="Arial"/>
          <w:color w:val="333333"/>
          <w:sz w:val="24"/>
        </w:rPr>
        <w:t>MoH</w:t>
      </w:r>
      <w:r w:rsidR="00B614C6">
        <w:rPr>
          <w:rFonts w:ascii="Arial" w:hAnsi="Arial" w:cs="Arial"/>
          <w:color w:val="333333"/>
          <w:sz w:val="24"/>
        </w:rPr>
        <w:t>)</w:t>
      </w:r>
      <w:r w:rsidR="00074B4F" w:rsidRPr="00A7123F">
        <w:rPr>
          <w:rFonts w:ascii="Arial" w:hAnsi="Arial" w:cs="Arial"/>
          <w:color w:val="333333"/>
          <w:sz w:val="24"/>
        </w:rPr>
        <w:t xml:space="preserve"> funding packages, using the form of a service level agreement </w:t>
      </w:r>
      <w:r w:rsidRPr="00A7123F">
        <w:rPr>
          <w:rFonts w:ascii="Arial" w:hAnsi="Arial" w:cs="Arial"/>
          <w:color w:val="333333"/>
          <w:sz w:val="24"/>
        </w:rPr>
        <w:t xml:space="preserve">(SLA) </w:t>
      </w:r>
      <w:r w:rsidR="00074B4F" w:rsidRPr="00A7123F">
        <w:rPr>
          <w:rFonts w:ascii="Arial" w:hAnsi="Arial" w:cs="Arial"/>
          <w:color w:val="333333"/>
          <w:sz w:val="24"/>
        </w:rPr>
        <w:t xml:space="preserve">and price volume </w:t>
      </w:r>
      <w:r w:rsidRPr="00A7123F">
        <w:rPr>
          <w:rFonts w:ascii="Arial" w:hAnsi="Arial" w:cs="Arial"/>
          <w:color w:val="333333"/>
          <w:sz w:val="24"/>
        </w:rPr>
        <w:t xml:space="preserve">(PV) </w:t>
      </w:r>
      <w:r w:rsidR="00074B4F" w:rsidRPr="00A7123F">
        <w:rPr>
          <w:rFonts w:ascii="Arial" w:hAnsi="Arial" w:cs="Arial"/>
          <w:color w:val="333333"/>
          <w:sz w:val="24"/>
        </w:rPr>
        <w:t>schedule agreed betw</w:t>
      </w:r>
      <w:r w:rsidR="00883862" w:rsidRPr="00A7123F">
        <w:rPr>
          <w:rFonts w:ascii="Arial" w:hAnsi="Arial" w:cs="Arial"/>
          <w:color w:val="333333"/>
          <w:sz w:val="24"/>
        </w:rPr>
        <w:t>een a DHB</w:t>
      </w:r>
      <w:r w:rsidR="009B47A1" w:rsidRPr="00A7123F">
        <w:rPr>
          <w:rFonts w:ascii="Arial" w:hAnsi="Arial" w:cs="Arial"/>
          <w:color w:val="333333"/>
          <w:sz w:val="24"/>
        </w:rPr>
        <w:t>’</w:t>
      </w:r>
      <w:r w:rsidRPr="00A7123F">
        <w:rPr>
          <w:rFonts w:ascii="Arial" w:hAnsi="Arial" w:cs="Arial"/>
          <w:color w:val="333333"/>
          <w:sz w:val="24"/>
        </w:rPr>
        <w:t>s funder</w:t>
      </w:r>
      <w:r w:rsidR="00883862" w:rsidRPr="00A7123F">
        <w:rPr>
          <w:rFonts w:ascii="Arial" w:hAnsi="Arial" w:cs="Arial"/>
          <w:color w:val="333333"/>
          <w:sz w:val="24"/>
        </w:rPr>
        <w:t xml:space="preserve"> and its provider arm. </w:t>
      </w:r>
      <w:r w:rsidR="00074B4F" w:rsidRPr="00A7123F">
        <w:rPr>
          <w:rFonts w:ascii="Arial" w:hAnsi="Arial" w:cs="Arial"/>
          <w:color w:val="333333"/>
          <w:sz w:val="24"/>
        </w:rPr>
        <w:t xml:space="preserve">DHB purchasing intentions, including volume targets, </w:t>
      </w:r>
      <w:r w:rsidR="00631A51" w:rsidRPr="00A7123F">
        <w:rPr>
          <w:rFonts w:ascii="Arial" w:hAnsi="Arial" w:cs="Arial"/>
          <w:color w:val="333333"/>
          <w:sz w:val="24"/>
        </w:rPr>
        <w:t>we</w:t>
      </w:r>
      <w:r w:rsidR="00074B4F" w:rsidRPr="00A7123F">
        <w:rPr>
          <w:rFonts w:ascii="Arial" w:hAnsi="Arial" w:cs="Arial"/>
          <w:color w:val="333333"/>
          <w:sz w:val="24"/>
        </w:rPr>
        <w:t>re notified to th</w:t>
      </w:r>
      <w:r w:rsidR="00883862" w:rsidRPr="00A7123F">
        <w:rPr>
          <w:rFonts w:ascii="Arial" w:hAnsi="Arial" w:cs="Arial"/>
          <w:color w:val="333333"/>
          <w:sz w:val="24"/>
        </w:rPr>
        <w:t>e M</w:t>
      </w:r>
      <w:r w:rsidR="00525113">
        <w:rPr>
          <w:rFonts w:ascii="Arial" w:hAnsi="Arial" w:cs="Arial"/>
          <w:color w:val="333333"/>
          <w:sz w:val="24"/>
        </w:rPr>
        <w:t xml:space="preserve">inistry of </w:t>
      </w:r>
      <w:r w:rsidR="00883862" w:rsidRPr="00A7123F">
        <w:rPr>
          <w:rFonts w:ascii="Arial" w:hAnsi="Arial" w:cs="Arial"/>
          <w:color w:val="333333"/>
          <w:sz w:val="24"/>
        </w:rPr>
        <w:t>H</w:t>
      </w:r>
      <w:r w:rsidR="00525113">
        <w:rPr>
          <w:rFonts w:ascii="Arial" w:hAnsi="Arial" w:cs="Arial"/>
          <w:color w:val="333333"/>
          <w:sz w:val="24"/>
        </w:rPr>
        <w:t>ealth</w:t>
      </w:r>
      <w:r w:rsidR="00883862" w:rsidRPr="00A7123F">
        <w:rPr>
          <w:rFonts w:ascii="Arial" w:hAnsi="Arial" w:cs="Arial"/>
          <w:color w:val="333333"/>
          <w:sz w:val="24"/>
        </w:rPr>
        <w:t xml:space="preserve"> in district annual plans. </w:t>
      </w:r>
      <w:r w:rsidR="00074B4F" w:rsidRPr="00A7123F">
        <w:rPr>
          <w:rFonts w:ascii="Arial" w:hAnsi="Arial" w:cs="Arial"/>
          <w:color w:val="333333"/>
          <w:sz w:val="24"/>
        </w:rPr>
        <w:t>DHBs purchase</w:t>
      </w:r>
      <w:r w:rsidR="00631A51" w:rsidRPr="00A7123F">
        <w:rPr>
          <w:rFonts w:ascii="Arial" w:hAnsi="Arial" w:cs="Arial"/>
          <w:color w:val="333333"/>
          <w:sz w:val="24"/>
        </w:rPr>
        <w:t>d</w:t>
      </w:r>
      <w:r w:rsidR="00074B4F" w:rsidRPr="00A7123F">
        <w:rPr>
          <w:rFonts w:ascii="Arial" w:hAnsi="Arial" w:cs="Arial"/>
          <w:color w:val="333333"/>
          <w:sz w:val="24"/>
        </w:rPr>
        <w:t xml:space="preserve"> a range of inpatient events from their provider arms, some of which are funded using this casemix framework, principally </w:t>
      </w:r>
      <w:r w:rsidR="006C284F" w:rsidRPr="00A7123F">
        <w:rPr>
          <w:rFonts w:ascii="Arial" w:hAnsi="Arial" w:cs="Arial"/>
          <w:color w:val="333333"/>
          <w:sz w:val="24"/>
        </w:rPr>
        <w:t>medical/s</w:t>
      </w:r>
      <w:r w:rsidR="00883862" w:rsidRPr="00A7123F">
        <w:rPr>
          <w:rFonts w:ascii="Arial" w:hAnsi="Arial" w:cs="Arial"/>
          <w:color w:val="333333"/>
          <w:sz w:val="24"/>
        </w:rPr>
        <w:t>urgical events.</w:t>
      </w:r>
      <w:r w:rsidR="00883862" w:rsidRPr="00213651">
        <w:rPr>
          <w:rFonts w:ascii="Arial" w:hAnsi="Arial" w:cs="Arial"/>
          <w:color w:val="333333"/>
          <w:sz w:val="24"/>
        </w:rPr>
        <w:t xml:space="preserve">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w:t>
      </w:r>
      <w:r w:rsidR="00D846B0">
        <w:rPr>
          <w:rFonts w:ascii="Arial" w:hAnsi="Arial" w:cs="Arial"/>
          <w:color w:val="333333"/>
          <w:sz w:val="24"/>
        </w:rPr>
        <w:t>. T</w:t>
      </w:r>
      <w:r w:rsidR="00074B4F" w:rsidRPr="00213651">
        <w:rPr>
          <w:rFonts w:ascii="Arial" w:hAnsi="Arial" w:cs="Arial"/>
          <w:color w:val="333333"/>
          <w:sz w:val="24"/>
        </w:rPr>
        <w:t>he version for implementation from 1 July 20</w:t>
      </w:r>
      <w:r w:rsidR="000E323A" w:rsidRPr="00213651">
        <w:rPr>
          <w:rFonts w:ascii="Arial" w:hAnsi="Arial" w:cs="Arial"/>
          <w:color w:val="333333"/>
          <w:sz w:val="24"/>
        </w:rPr>
        <w:t>2</w:t>
      </w:r>
      <w:r w:rsidR="00F4346A">
        <w:rPr>
          <w:rFonts w:ascii="Arial" w:hAnsi="Arial" w:cs="Arial"/>
          <w:color w:val="333333"/>
          <w:sz w:val="24"/>
        </w:rPr>
        <w:t>4</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w:t>
      </w:r>
      <w:r w:rsidR="00F4346A">
        <w:rPr>
          <w:rFonts w:ascii="Arial" w:hAnsi="Arial" w:cs="Arial"/>
          <w:color w:val="333333"/>
          <w:sz w:val="24"/>
        </w:rPr>
        <w:t>4</w:t>
      </w:r>
      <w:r w:rsidR="00074B4F" w:rsidRPr="00213651">
        <w:rPr>
          <w:rFonts w:ascii="Arial" w:hAnsi="Arial" w:cs="Arial"/>
          <w:color w:val="333333"/>
          <w:sz w:val="24"/>
        </w:rPr>
        <w:t>.</w:t>
      </w:r>
    </w:p>
    <w:p w14:paraId="2BA2F479" w14:textId="62BF909B" w:rsidR="00074B4F" w:rsidRPr="00213651" w:rsidRDefault="00074B4F" w:rsidP="00074B4F">
      <w:pPr>
        <w:pStyle w:val="PlainText"/>
        <w:rPr>
          <w:rFonts w:ascii="Arial" w:hAnsi="Arial" w:cs="Arial"/>
          <w:color w:val="333333"/>
          <w:sz w:val="24"/>
        </w:rPr>
      </w:pPr>
    </w:p>
    <w:p w14:paraId="3922A8DD" w14:textId="52C435D1" w:rsidR="00BB1272" w:rsidRPr="00213651" w:rsidRDefault="00BB1272" w:rsidP="00BB1272">
      <w:pPr>
        <w:pStyle w:val="PlainText"/>
        <w:rPr>
          <w:rFonts w:ascii="Arial" w:hAnsi="Arial" w:cs="Arial"/>
          <w:color w:val="333333"/>
          <w:sz w:val="24"/>
        </w:rPr>
      </w:pPr>
      <w:r w:rsidRPr="005F05A3">
        <w:rPr>
          <w:rFonts w:ascii="Arial" w:hAnsi="Arial" w:cs="Arial"/>
          <w:color w:val="333333"/>
          <w:sz w:val="24"/>
        </w:rPr>
        <w:t xml:space="preserve">With the </w:t>
      </w:r>
      <w:r w:rsidR="003B79CB" w:rsidRPr="005F05A3">
        <w:rPr>
          <w:rFonts w:ascii="Arial" w:hAnsi="Arial" w:cs="Arial"/>
          <w:color w:val="333333"/>
          <w:sz w:val="24"/>
        </w:rPr>
        <w:t>impl</w:t>
      </w:r>
      <w:r w:rsidRPr="005F05A3">
        <w:rPr>
          <w:rFonts w:ascii="Arial" w:hAnsi="Arial" w:cs="Arial"/>
          <w:color w:val="333333"/>
          <w:sz w:val="24"/>
        </w:rPr>
        <w:t>ement</w:t>
      </w:r>
      <w:r w:rsidR="003B79CB" w:rsidRPr="005F05A3">
        <w:rPr>
          <w:rFonts w:ascii="Arial" w:hAnsi="Arial" w:cs="Arial"/>
          <w:color w:val="333333"/>
          <w:sz w:val="24"/>
        </w:rPr>
        <w:t>ation</w:t>
      </w:r>
      <w:r w:rsidRPr="005F05A3">
        <w:rPr>
          <w:rFonts w:ascii="Arial" w:hAnsi="Arial" w:cs="Arial"/>
          <w:color w:val="333333"/>
          <w:sz w:val="24"/>
        </w:rPr>
        <w:t xml:space="preserve"> of the Health Reforms with effect from 1 July 2022, the cessation of DHBs and the formation of Health New Zealand</w:t>
      </w:r>
      <w:r w:rsidR="00E36B32">
        <w:rPr>
          <w:rFonts w:ascii="Arial" w:hAnsi="Arial" w:cs="Arial"/>
          <w:color w:val="333333"/>
          <w:sz w:val="24"/>
        </w:rPr>
        <w:t xml:space="preserve"> | Te Whatu Ora</w:t>
      </w:r>
      <w:r w:rsidRPr="005F05A3">
        <w:rPr>
          <w:rFonts w:ascii="Arial" w:hAnsi="Arial" w:cs="Arial"/>
          <w:color w:val="333333"/>
          <w:sz w:val="24"/>
        </w:rPr>
        <w:t xml:space="preserve">, the uses of pricing in the </w:t>
      </w:r>
      <w:r w:rsidR="0001742E" w:rsidRPr="005F05A3">
        <w:rPr>
          <w:rFonts w:ascii="Arial" w:hAnsi="Arial" w:cs="Arial"/>
          <w:color w:val="333333"/>
          <w:sz w:val="24"/>
        </w:rPr>
        <w:t>202</w:t>
      </w:r>
      <w:r w:rsidR="00D846B0">
        <w:rPr>
          <w:rFonts w:ascii="Arial" w:hAnsi="Arial" w:cs="Arial"/>
          <w:color w:val="333333"/>
          <w:sz w:val="24"/>
        </w:rPr>
        <w:t>4</w:t>
      </w:r>
      <w:r w:rsidRPr="005F05A3">
        <w:rPr>
          <w:rFonts w:ascii="Arial" w:hAnsi="Arial" w:cs="Arial"/>
          <w:color w:val="333333"/>
          <w:sz w:val="24"/>
        </w:rPr>
        <w:t>/</w:t>
      </w:r>
      <w:r w:rsidR="0001742E" w:rsidRPr="005F05A3">
        <w:rPr>
          <w:rFonts w:ascii="Arial" w:hAnsi="Arial" w:cs="Arial"/>
          <w:color w:val="333333"/>
          <w:sz w:val="24"/>
        </w:rPr>
        <w:t>2</w:t>
      </w:r>
      <w:r w:rsidR="00D846B0">
        <w:rPr>
          <w:rFonts w:ascii="Arial" w:hAnsi="Arial" w:cs="Arial"/>
          <w:color w:val="333333"/>
          <w:sz w:val="24"/>
        </w:rPr>
        <w:t>5</w:t>
      </w:r>
      <w:r w:rsidR="0001742E" w:rsidRPr="005F05A3">
        <w:rPr>
          <w:rFonts w:ascii="Arial" w:hAnsi="Arial" w:cs="Arial"/>
          <w:color w:val="333333"/>
          <w:sz w:val="24"/>
        </w:rPr>
        <w:t xml:space="preserve"> </w:t>
      </w:r>
      <w:r w:rsidRPr="005F05A3">
        <w:rPr>
          <w:rFonts w:ascii="Arial" w:hAnsi="Arial" w:cs="Arial"/>
          <w:color w:val="333333"/>
          <w:sz w:val="24"/>
        </w:rPr>
        <w:t>year and future years is yet to be determined</w:t>
      </w:r>
      <w:r w:rsidR="0001742E" w:rsidRPr="005F05A3">
        <w:rPr>
          <w:rFonts w:ascii="Arial" w:hAnsi="Arial" w:cs="Arial"/>
          <w:color w:val="333333"/>
          <w:sz w:val="24"/>
        </w:rPr>
        <w:t xml:space="preserve">, but is recognised to play a significant </w:t>
      </w:r>
      <w:r w:rsidR="0001742E" w:rsidRPr="006F023D">
        <w:rPr>
          <w:rFonts w:ascii="Arial" w:hAnsi="Arial" w:cs="Arial"/>
          <w:color w:val="333333"/>
          <w:sz w:val="24"/>
        </w:rPr>
        <w:t>role</w:t>
      </w:r>
      <w:r w:rsidR="00E57D60" w:rsidRPr="006F023D">
        <w:rPr>
          <w:rFonts w:ascii="Arial Mäori" w:hAnsi="Arial Mäori"/>
          <w:color w:val="333333"/>
          <w:sz w:val="24"/>
          <w:lang w:val="en-NZ"/>
        </w:rPr>
        <w:t xml:space="preserve"> </w:t>
      </w:r>
      <w:r w:rsidR="00D05CE7" w:rsidRPr="006F023D">
        <w:rPr>
          <w:rFonts w:ascii="Arial Mäori" w:hAnsi="Arial Mäori"/>
          <w:color w:val="333333"/>
          <w:sz w:val="24"/>
          <w:lang w:val="en-NZ"/>
        </w:rPr>
        <w:t xml:space="preserve">in </w:t>
      </w:r>
      <w:r w:rsidR="00E57D60" w:rsidRPr="006F023D">
        <w:rPr>
          <w:rFonts w:ascii="Arial" w:hAnsi="Arial" w:cs="Arial"/>
          <w:color w:val="333333"/>
          <w:sz w:val="24"/>
          <w:lang w:val="en-NZ"/>
        </w:rPr>
        <w:t>be</w:t>
      </w:r>
      <w:r w:rsidR="00E57D60" w:rsidRPr="005F05A3">
        <w:rPr>
          <w:rFonts w:ascii="Arial" w:hAnsi="Arial" w:cs="Arial"/>
          <w:color w:val="333333"/>
          <w:sz w:val="24"/>
          <w:lang w:val="en-NZ"/>
        </w:rPr>
        <w:t>nchmarking, efficiency analysis, investment or disinvestment decision making and other operational and business management purposes</w:t>
      </w:r>
      <w:r w:rsidRPr="005F05A3">
        <w:rPr>
          <w:rFonts w:ascii="Arial" w:hAnsi="Arial" w:cs="Arial"/>
          <w:color w:val="333333"/>
          <w:sz w:val="24"/>
        </w:rPr>
        <w:t>.</w:t>
      </w:r>
      <w:r w:rsidR="009F3256" w:rsidRPr="005F05A3">
        <w:rPr>
          <w:rFonts w:ascii="Arial" w:hAnsi="Arial" w:cs="Arial"/>
          <w:color w:val="333333"/>
          <w:sz w:val="24"/>
        </w:rPr>
        <w:t xml:space="preserve"> </w:t>
      </w:r>
    </w:p>
    <w:p w14:paraId="01B4FA5C" w14:textId="77777777" w:rsidR="00BB1272" w:rsidRPr="00213651" w:rsidRDefault="00BB1272" w:rsidP="00BB1272">
      <w:pPr>
        <w:pStyle w:val="PlainText"/>
        <w:rPr>
          <w:rFonts w:ascii="Arial" w:hAnsi="Arial" w:cs="Arial"/>
          <w:color w:val="333333"/>
          <w:sz w:val="24"/>
        </w:rPr>
      </w:pPr>
    </w:p>
    <w:p w14:paraId="16F54742" w14:textId="31DD4C96"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Health</w:t>
      </w:r>
      <w:r w:rsidR="008A74DB">
        <w:rPr>
          <w:rFonts w:ascii="Arial" w:hAnsi="Arial" w:cs="Arial"/>
          <w:color w:val="333333"/>
          <w:sz w:val="24"/>
        </w:rPr>
        <w:t xml:space="preserve"> </w:t>
      </w:r>
      <w:r w:rsidR="00D72289" w:rsidRPr="00213651">
        <w:rPr>
          <w:rFonts w:ascii="Arial" w:hAnsi="Arial" w:cs="Arial"/>
          <w:color w:val="333333"/>
          <w:sz w:val="24"/>
        </w:rPr>
        <w:t>N</w:t>
      </w:r>
      <w:r w:rsidR="00CE23FF">
        <w:rPr>
          <w:rFonts w:ascii="Arial" w:hAnsi="Arial" w:cs="Arial"/>
          <w:color w:val="333333"/>
          <w:sz w:val="24"/>
        </w:rPr>
        <w:t>Z</w:t>
      </w:r>
      <w:r w:rsidRPr="00213651">
        <w:rPr>
          <w:rFonts w:ascii="Arial" w:hAnsi="Arial" w:cs="Arial"/>
          <w:color w:val="333333"/>
          <w:sz w:val="24"/>
        </w:rPr>
        <w:t xml:space="preserve"> have indicated that costing across the sector will be important in future years and costing and subsequent pricing may impact certain funding streams; however, at this stage these cannot be identified.</w:t>
      </w:r>
    </w:p>
    <w:p w14:paraId="5ABB6C6B" w14:textId="77777777" w:rsidR="00BB1272" w:rsidRPr="00213651" w:rsidRDefault="00BB1272" w:rsidP="00BB1272">
      <w:pPr>
        <w:pStyle w:val="PlainText"/>
        <w:rPr>
          <w:rFonts w:ascii="Arial" w:hAnsi="Arial" w:cs="Arial"/>
          <w:color w:val="333333"/>
          <w:sz w:val="24"/>
        </w:rPr>
      </w:pPr>
    </w:p>
    <w:p w14:paraId="633B339D" w14:textId="477597DC"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Despite this uncertainty, the health sector’s ability to have a quality, accurate set of cost data with subsequent prices and weighted volume measures remains important as</w:t>
      </w:r>
      <w:r w:rsidR="00E36B32">
        <w:rPr>
          <w:rFonts w:ascii="Arial" w:hAnsi="Arial" w:cs="Arial"/>
          <w:color w:val="333333"/>
          <w:sz w:val="24"/>
        </w:rPr>
        <w:t xml:space="preserve"> Health NZ </w:t>
      </w:r>
      <w:r w:rsidRPr="00213651">
        <w:rPr>
          <w:rFonts w:ascii="Arial" w:hAnsi="Arial" w:cs="Arial"/>
          <w:color w:val="333333"/>
          <w:sz w:val="24"/>
        </w:rPr>
        <w:t>will need to understand sector costs across its range of healthcare providers.</w:t>
      </w:r>
    </w:p>
    <w:p w14:paraId="6A1B6C9D" w14:textId="77777777" w:rsidR="00BB1272" w:rsidRPr="00213651" w:rsidRDefault="00BB1272" w:rsidP="00074B4F">
      <w:pPr>
        <w:pStyle w:val="PlainText"/>
        <w:rPr>
          <w:rFonts w:ascii="Arial" w:hAnsi="Arial" w:cs="Arial"/>
          <w:color w:val="333333"/>
          <w:sz w:val="24"/>
        </w:rPr>
      </w:pPr>
    </w:p>
    <w:p w14:paraId="25899276" w14:textId="3C1F8D02" w:rsidR="00074B4F"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3B3E09">
        <w:rPr>
          <w:rFonts w:ascii="Arial" w:hAnsi="Arial" w:cs="Arial"/>
          <w:color w:val="333333"/>
          <w:sz w:val="24"/>
          <w:u w:val="dotted"/>
        </w:rPr>
        <w:fldChar w:fldCharType="begin"/>
      </w:r>
      <w:r w:rsidR="00B55A3F" w:rsidRPr="003B3E09">
        <w:rPr>
          <w:rFonts w:ascii="Arial" w:hAnsi="Arial" w:cs="Arial"/>
          <w:color w:val="333333"/>
          <w:sz w:val="24"/>
          <w:u w:val="dotted"/>
        </w:rPr>
        <w:instrText xml:space="preserve"> REF _Ref337036543 \r \h </w:instrText>
      </w:r>
      <w:r w:rsidR="00BA2072" w:rsidRPr="003B3E09">
        <w:rPr>
          <w:rFonts w:ascii="Arial" w:hAnsi="Arial" w:cs="Arial"/>
          <w:color w:val="333333"/>
          <w:sz w:val="24"/>
          <w:u w:val="dotted"/>
        </w:rPr>
        <w:instrText xml:space="preserve"> \* MERGEFORMAT </w:instrText>
      </w:r>
      <w:r w:rsidR="00B55A3F" w:rsidRPr="003B3E09">
        <w:rPr>
          <w:rFonts w:ascii="Arial" w:hAnsi="Arial" w:cs="Arial"/>
          <w:color w:val="333333"/>
          <w:sz w:val="24"/>
          <w:u w:val="dotted"/>
        </w:rPr>
      </w:r>
      <w:r w:rsidR="00B55A3F" w:rsidRPr="003B3E09">
        <w:rPr>
          <w:rFonts w:ascii="Arial" w:hAnsi="Arial" w:cs="Arial"/>
          <w:color w:val="333333"/>
          <w:sz w:val="24"/>
          <w:u w:val="dotted"/>
        </w:rPr>
        <w:fldChar w:fldCharType="separate"/>
      </w:r>
      <w:r w:rsidR="00070FC2">
        <w:rPr>
          <w:rFonts w:ascii="Arial" w:hAnsi="Arial" w:cs="Arial"/>
          <w:color w:val="333333"/>
          <w:sz w:val="24"/>
          <w:u w:val="dotted"/>
        </w:rPr>
        <w:t>5.3</w:t>
      </w:r>
      <w:r w:rsidR="00B55A3F" w:rsidRPr="003B3E09">
        <w:rPr>
          <w:rFonts w:ascii="Arial" w:hAnsi="Arial" w:cs="Arial"/>
          <w:color w:val="333333"/>
          <w:sz w:val="24"/>
          <w:u w:val="dotted"/>
        </w:rPr>
        <w:fldChar w:fldCharType="end"/>
      </w:r>
      <w:r w:rsidRPr="00213651">
        <w:rPr>
          <w:rFonts w:ascii="Arial" w:hAnsi="Arial" w:cs="Arial"/>
          <w:color w:val="333333"/>
          <w:sz w:val="24"/>
        </w:rPr>
        <w:t>.</w:t>
      </w:r>
    </w:p>
    <w:p w14:paraId="7D1D01E1" w14:textId="77777777" w:rsidR="00854BFB" w:rsidRPr="00213651" w:rsidRDefault="00854BFB" w:rsidP="00074B4F">
      <w:pPr>
        <w:pStyle w:val="PlainText"/>
        <w:rPr>
          <w:rFonts w:ascii="Arial" w:hAnsi="Arial" w:cs="Arial"/>
          <w:color w:val="333333"/>
          <w:sz w:val="24"/>
        </w:rPr>
      </w:pPr>
    </w:p>
    <w:p w14:paraId="29C47DCE" w14:textId="77777777" w:rsidR="00B65A2A" w:rsidRPr="00BA2072" w:rsidRDefault="00B65A2A" w:rsidP="00B65A2A">
      <w:pPr>
        <w:pStyle w:val="PlainText"/>
        <w:rPr>
          <w:rFonts w:ascii="Arial" w:hAnsi="Arial" w:cs="Arial"/>
          <w:color w:val="333333"/>
          <w:sz w:val="24"/>
        </w:rPr>
      </w:pPr>
    </w:p>
    <w:p w14:paraId="0C39BAD1" w14:textId="77777777" w:rsidR="00854BFB" w:rsidRDefault="00854BFB">
      <w:pPr>
        <w:rPr>
          <w:rFonts w:ascii="Arial" w:hAnsi="Arial" w:cs="Arial"/>
          <w:b/>
          <w:color w:val="00A2AC"/>
          <w:sz w:val="26"/>
          <w:szCs w:val="26"/>
        </w:rPr>
      </w:pPr>
      <w:bookmarkStart w:id="93" w:name="_Toc473950313"/>
      <w:bookmarkStart w:id="94" w:name="_Toc511625975"/>
      <w:bookmarkStart w:id="95" w:name="_Toc515687074"/>
      <w:r>
        <w:br w:type="page"/>
      </w:r>
    </w:p>
    <w:p w14:paraId="721AFF81" w14:textId="67A05069" w:rsidR="00B65A2A" w:rsidRDefault="00B65A2A" w:rsidP="003D7E27">
      <w:pPr>
        <w:pStyle w:val="Heading2"/>
      </w:pPr>
      <w:bookmarkStart w:id="96" w:name="_Toc161838097"/>
      <w:r w:rsidRPr="00213651">
        <w:lastRenderedPageBreak/>
        <w:t>Recent History of Changes to this Casemix Framework</w:t>
      </w:r>
      <w:bookmarkEnd w:id="96"/>
    </w:p>
    <w:p w14:paraId="08A518B8" w14:textId="2C268DAC" w:rsidR="00F5186A" w:rsidRPr="00AD1211" w:rsidRDefault="00C75376" w:rsidP="00AD1211">
      <w:pPr>
        <w:pStyle w:val="Heading3"/>
      </w:pPr>
      <w:bookmarkStart w:id="97" w:name="_Ref261004138"/>
      <w:bookmarkStart w:id="98" w:name="_Toc161838098"/>
      <w:r>
        <w:t>C</w:t>
      </w:r>
      <w:r w:rsidR="00F5186A" w:rsidRPr="00AD1211">
        <w:t>hanges from WIESNZ</w:t>
      </w:r>
      <w:r w:rsidR="00ED68CE" w:rsidRPr="00AD1211">
        <w:t>2</w:t>
      </w:r>
      <w:r w:rsidR="00556541" w:rsidRPr="00AD1211">
        <w:t>3</w:t>
      </w:r>
      <w:r w:rsidR="000E323A" w:rsidRPr="00AD1211">
        <w:t xml:space="preserve"> </w:t>
      </w:r>
      <w:r w:rsidR="00F5186A" w:rsidRPr="00AD1211">
        <w:t xml:space="preserve">to </w:t>
      </w:r>
      <w:r w:rsidR="00F01E26" w:rsidRPr="00AD1211">
        <w:t>WIESNZ2</w:t>
      </w:r>
      <w:r w:rsidR="00556541" w:rsidRPr="00AD1211">
        <w:t>4</w:t>
      </w:r>
      <w:bookmarkEnd w:id="98"/>
    </w:p>
    <w:p w14:paraId="40B1EF42" w14:textId="04C46AB1" w:rsidR="00092E0E" w:rsidRPr="00F819E0" w:rsidRDefault="00F01E26" w:rsidP="00092E0E">
      <w:pPr>
        <w:rPr>
          <w:rFonts w:ascii="Arial" w:hAnsi="Arial" w:cs="Arial"/>
          <w:color w:val="333333"/>
        </w:rPr>
      </w:pPr>
      <w:bookmarkStart w:id="99" w:name="_Hlk26183302"/>
      <w:r w:rsidRPr="00F819E0">
        <w:rPr>
          <w:rFonts w:ascii="Arial" w:hAnsi="Arial" w:cs="Arial"/>
          <w:color w:val="333333"/>
        </w:rPr>
        <w:t>WIESNZ2</w:t>
      </w:r>
      <w:r w:rsidR="00F819E0">
        <w:rPr>
          <w:rFonts w:ascii="Arial" w:hAnsi="Arial" w:cs="Arial"/>
          <w:color w:val="333333"/>
        </w:rPr>
        <w:t>4</w:t>
      </w:r>
      <w:r w:rsidR="00092E0E" w:rsidRPr="00F819E0">
        <w:rPr>
          <w:rFonts w:ascii="Arial" w:hAnsi="Arial" w:cs="Arial"/>
          <w:color w:val="333333"/>
        </w:rPr>
        <w:t xml:space="preserve"> is based on ICD-10-AM/ACHI </w:t>
      </w:r>
      <w:r w:rsidR="007F7696" w:rsidRPr="00F819E0">
        <w:rPr>
          <w:rFonts w:ascii="Arial" w:hAnsi="Arial" w:cs="Arial"/>
          <w:color w:val="333333"/>
        </w:rPr>
        <w:t>E</w:t>
      </w:r>
      <w:r w:rsidR="00D83A15" w:rsidRPr="00F819E0">
        <w:rPr>
          <w:rFonts w:ascii="Arial" w:hAnsi="Arial" w:cs="Arial"/>
          <w:color w:val="333333"/>
        </w:rPr>
        <w:t xml:space="preserve">leventh </w:t>
      </w:r>
      <w:r w:rsidR="00092E0E" w:rsidRPr="00F819E0">
        <w:rPr>
          <w:rFonts w:ascii="Arial" w:hAnsi="Arial" w:cs="Arial"/>
          <w:color w:val="333333"/>
        </w:rPr>
        <w:t>Edition and AR-DRG v</w:t>
      </w:r>
      <w:r w:rsidR="00935215" w:rsidRPr="00F819E0">
        <w:rPr>
          <w:rFonts w:ascii="Arial" w:hAnsi="Arial" w:cs="Arial"/>
          <w:color w:val="333333"/>
        </w:rPr>
        <w:t>10</w:t>
      </w:r>
      <w:r w:rsidR="00092E0E" w:rsidRPr="00F819E0">
        <w:rPr>
          <w:rFonts w:ascii="Arial" w:hAnsi="Arial" w:cs="Arial"/>
          <w:color w:val="333333"/>
        </w:rPr>
        <w:t xml:space="preserve">.0. </w:t>
      </w:r>
    </w:p>
    <w:p w14:paraId="46970B10" w14:textId="612F50B2" w:rsidR="00771676" w:rsidRPr="00F819E0" w:rsidRDefault="00092E0E" w:rsidP="00092E0E">
      <w:pPr>
        <w:rPr>
          <w:rFonts w:ascii="Arial" w:hAnsi="Arial" w:cs="Arial"/>
          <w:color w:val="333333"/>
        </w:rPr>
      </w:pPr>
      <w:r w:rsidRPr="00F819E0">
        <w:rPr>
          <w:rFonts w:ascii="Arial" w:hAnsi="Arial" w:cs="Arial"/>
          <w:color w:val="333333"/>
        </w:rPr>
        <w:t>Event</w:t>
      </w:r>
      <w:r w:rsidR="005F77FB" w:rsidRPr="00F819E0">
        <w:rPr>
          <w:rFonts w:ascii="Arial" w:hAnsi="Arial" w:cs="Arial"/>
          <w:color w:val="333333"/>
        </w:rPr>
        <w:t xml:space="preserve"> records</w:t>
      </w:r>
      <w:r w:rsidRPr="00F819E0">
        <w:rPr>
          <w:rFonts w:ascii="Arial" w:hAnsi="Arial" w:cs="Arial"/>
          <w:color w:val="333333"/>
        </w:rPr>
        <w:t xml:space="preserve"> </w:t>
      </w:r>
      <w:r w:rsidR="00FA5A36" w:rsidRPr="00F819E0">
        <w:rPr>
          <w:rFonts w:ascii="Arial" w:hAnsi="Arial" w:cs="Arial"/>
          <w:color w:val="333333"/>
        </w:rPr>
        <w:t xml:space="preserve">clinically </w:t>
      </w:r>
      <w:r w:rsidRPr="00F819E0">
        <w:rPr>
          <w:rFonts w:ascii="Arial" w:hAnsi="Arial" w:cs="Arial"/>
          <w:color w:val="333333"/>
        </w:rPr>
        <w:t xml:space="preserve">coded in ICD-10-AM/ACHI </w:t>
      </w:r>
      <w:r w:rsidR="00D96D06" w:rsidRPr="00F819E0">
        <w:rPr>
          <w:rFonts w:ascii="Arial" w:hAnsi="Arial" w:cs="Arial"/>
          <w:color w:val="333333"/>
        </w:rPr>
        <w:t xml:space="preserve">Twelfth </w:t>
      </w:r>
      <w:r w:rsidRPr="00F819E0">
        <w:rPr>
          <w:rFonts w:ascii="Arial" w:hAnsi="Arial" w:cs="Arial"/>
          <w:color w:val="333333"/>
        </w:rPr>
        <w:t xml:space="preserve">Edition </w:t>
      </w:r>
      <w:r w:rsidR="00111E60" w:rsidRPr="00F819E0">
        <w:rPr>
          <w:rFonts w:ascii="Arial" w:hAnsi="Arial" w:cs="Arial"/>
          <w:color w:val="333333"/>
        </w:rPr>
        <w:t xml:space="preserve">will have </w:t>
      </w:r>
      <w:r w:rsidRPr="00F819E0">
        <w:rPr>
          <w:rFonts w:ascii="Arial" w:hAnsi="Arial" w:cs="Arial"/>
          <w:color w:val="333333"/>
        </w:rPr>
        <w:t xml:space="preserve">their codes back-mapped to ICD-10-AM/ACHI </w:t>
      </w:r>
      <w:r w:rsidR="007F7696" w:rsidRPr="00F819E0">
        <w:rPr>
          <w:rFonts w:ascii="Arial" w:hAnsi="Arial" w:cs="Arial"/>
          <w:color w:val="333333"/>
        </w:rPr>
        <w:t>E</w:t>
      </w:r>
      <w:r w:rsidR="00D96D06" w:rsidRPr="00F819E0">
        <w:rPr>
          <w:rFonts w:ascii="Arial" w:hAnsi="Arial" w:cs="Arial"/>
          <w:color w:val="333333"/>
        </w:rPr>
        <w:t xml:space="preserve">leventh </w:t>
      </w:r>
      <w:r w:rsidRPr="00F819E0">
        <w:rPr>
          <w:rFonts w:ascii="Arial" w:hAnsi="Arial" w:cs="Arial"/>
          <w:color w:val="333333"/>
        </w:rPr>
        <w:t xml:space="preserve">Edition which </w:t>
      </w:r>
      <w:r w:rsidR="00F228E6" w:rsidRPr="00F819E0">
        <w:rPr>
          <w:rFonts w:ascii="Arial" w:hAnsi="Arial" w:cs="Arial"/>
          <w:color w:val="333333"/>
        </w:rPr>
        <w:t>are</w:t>
      </w:r>
      <w:r w:rsidRPr="00F819E0">
        <w:rPr>
          <w:rFonts w:ascii="Arial" w:hAnsi="Arial" w:cs="Arial"/>
          <w:color w:val="333333"/>
        </w:rPr>
        <w:t xml:space="preserve"> then used to derive AR-DRG</w:t>
      </w:r>
      <w:r w:rsidR="00D96D06" w:rsidRPr="00F819E0">
        <w:rPr>
          <w:rFonts w:ascii="Arial" w:hAnsi="Arial" w:cs="Arial"/>
          <w:color w:val="333333"/>
        </w:rPr>
        <w:t>10</w:t>
      </w:r>
      <w:r w:rsidRPr="00F819E0">
        <w:rPr>
          <w:rFonts w:ascii="Arial" w:hAnsi="Arial" w:cs="Arial"/>
          <w:color w:val="333333"/>
        </w:rPr>
        <w:t>.0.</w:t>
      </w:r>
      <w:r w:rsidR="0061109C" w:rsidRPr="00F819E0">
        <w:rPr>
          <w:rFonts w:ascii="Arial" w:hAnsi="Arial" w:cs="Arial"/>
          <w:color w:val="333333"/>
        </w:rPr>
        <w:t xml:space="preserve"> </w:t>
      </w:r>
    </w:p>
    <w:p w14:paraId="2B555A77" w14:textId="77777777" w:rsidR="00FA5A36" w:rsidRPr="00FC2AAE" w:rsidRDefault="00FA5A36" w:rsidP="00092E0E">
      <w:pPr>
        <w:rPr>
          <w:rFonts w:ascii="Arial" w:hAnsi="Arial" w:cs="Arial"/>
          <w:color w:val="333333"/>
          <w:highlight w:val="yellow"/>
        </w:rPr>
      </w:pPr>
    </w:p>
    <w:p w14:paraId="05349B76" w14:textId="0DCD41D4" w:rsidR="00D319BB" w:rsidRPr="00F819E0" w:rsidRDefault="00092E0E" w:rsidP="00092E0E">
      <w:pPr>
        <w:rPr>
          <w:rFonts w:ascii="Arial" w:hAnsi="Arial" w:cs="Arial"/>
          <w:color w:val="333333"/>
        </w:rPr>
      </w:pPr>
      <w:r w:rsidRPr="00F819E0">
        <w:rPr>
          <w:rFonts w:ascii="Arial" w:hAnsi="Arial" w:cs="Arial"/>
          <w:color w:val="333333"/>
        </w:rPr>
        <w:t xml:space="preserve">Exclusion rules </w:t>
      </w:r>
      <w:r w:rsidR="009E1531" w:rsidRPr="00F819E0">
        <w:rPr>
          <w:rFonts w:ascii="Arial" w:hAnsi="Arial" w:cs="Arial"/>
          <w:color w:val="333333"/>
        </w:rPr>
        <w:t>are</w:t>
      </w:r>
      <w:r w:rsidRPr="00F819E0">
        <w:rPr>
          <w:rFonts w:ascii="Arial" w:hAnsi="Arial" w:cs="Arial"/>
          <w:color w:val="333333"/>
        </w:rPr>
        <w:t xml:space="preserve"> based on ICD-10-AM/ACHI </w:t>
      </w:r>
      <w:r w:rsidR="007F7696" w:rsidRPr="00F819E0">
        <w:rPr>
          <w:rFonts w:ascii="Arial" w:hAnsi="Arial" w:cs="Arial"/>
          <w:color w:val="333333"/>
        </w:rPr>
        <w:t>E</w:t>
      </w:r>
      <w:r w:rsidR="00D96D06" w:rsidRPr="00F819E0">
        <w:rPr>
          <w:rFonts w:ascii="Arial" w:hAnsi="Arial" w:cs="Arial"/>
          <w:color w:val="333333"/>
        </w:rPr>
        <w:t xml:space="preserve">leventh </w:t>
      </w:r>
      <w:r w:rsidRPr="00F819E0">
        <w:rPr>
          <w:rFonts w:ascii="Arial" w:hAnsi="Arial" w:cs="Arial"/>
          <w:color w:val="333333"/>
        </w:rPr>
        <w:t xml:space="preserve">Edition </w:t>
      </w:r>
      <w:r w:rsidR="00D96D06" w:rsidRPr="00F819E0">
        <w:rPr>
          <w:rFonts w:ascii="Arial" w:hAnsi="Arial" w:cs="Arial"/>
          <w:color w:val="333333"/>
        </w:rPr>
        <w:t xml:space="preserve">clinical </w:t>
      </w:r>
      <w:r w:rsidRPr="00F819E0">
        <w:rPr>
          <w:rFonts w:ascii="Arial" w:hAnsi="Arial" w:cs="Arial"/>
          <w:color w:val="333333"/>
        </w:rPr>
        <w:t>coding and AR-DRG v</w:t>
      </w:r>
      <w:r w:rsidR="00D96D06" w:rsidRPr="00F819E0">
        <w:rPr>
          <w:rFonts w:ascii="Arial" w:hAnsi="Arial" w:cs="Arial"/>
          <w:color w:val="333333"/>
        </w:rPr>
        <w:t>10</w:t>
      </w:r>
      <w:r w:rsidRPr="00F819E0">
        <w:rPr>
          <w:rFonts w:ascii="Arial" w:hAnsi="Arial" w:cs="Arial"/>
          <w:color w:val="333333"/>
        </w:rPr>
        <w:t>.0.</w:t>
      </w:r>
      <w:r w:rsidR="0061109C" w:rsidRPr="00F819E0">
        <w:rPr>
          <w:rFonts w:ascii="Arial" w:hAnsi="Arial" w:cs="Arial"/>
          <w:color w:val="333333"/>
        </w:rPr>
        <w:t xml:space="preserve"> </w:t>
      </w:r>
      <w:r w:rsidRPr="00F819E0">
        <w:rPr>
          <w:rFonts w:ascii="Arial" w:hAnsi="Arial" w:cs="Arial"/>
          <w:color w:val="333333"/>
        </w:rPr>
        <w:t xml:space="preserve">The framework associated with </w:t>
      </w:r>
      <w:r w:rsidR="00F01E26" w:rsidRPr="00F819E0">
        <w:rPr>
          <w:rFonts w:ascii="Arial" w:hAnsi="Arial" w:cs="Arial"/>
          <w:color w:val="333333"/>
        </w:rPr>
        <w:t>WIESNZ2</w:t>
      </w:r>
      <w:r w:rsidR="00F819E0">
        <w:rPr>
          <w:rFonts w:ascii="Arial" w:hAnsi="Arial" w:cs="Arial"/>
          <w:color w:val="333333"/>
        </w:rPr>
        <w:t>4</w:t>
      </w:r>
      <w:r w:rsidRPr="00F819E0">
        <w:rPr>
          <w:rFonts w:ascii="Arial" w:hAnsi="Arial" w:cs="Arial"/>
          <w:color w:val="333333"/>
        </w:rPr>
        <w:t xml:space="preserve"> </w:t>
      </w:r>
      <w:r w:rsidR="00C350D1" w:rsidRPr="00F819E0">
        <w:rPr>
          <w:rFonts w:ascii="Arial" w:hAnsi="Arial" w:cs="Arial"/>
          <w:color w:val="333333"/>
        </w:rPr>
        <w:t xml:space="preserve">is </w:t>
      </w:r>
      <w:r w:rsidRPr="00F819E0">
        <w:rPr>
          <w:rFonts w:ascii="Arial" w:hAnsi="Arial" w:cs="Arial"/>
          <w:color w:val="333333"/>
        </w:rPr>
        <w:t>the same as WIESNZ</w:t>
      </w:r>
      <w:r w:rsidR="00F228E6" w:rsidRPr="00F819E0">
        <w:rPr>
          <w:rFonts w:ascii="Arial" w:hAnsi="Arial" w:cs="Arial"/>
          <w:color w:val="333333"/>
        </w:rPr>
        <w:t>2</w:t>
      </w:r>
      <w:r w:rsidR="00F819E0">
        <w:rPr>
          <w:rFonts w:ascii="Arial" w:hAnsi="Arial" w:cs="Arial"/>
          <w:color w:val="333333"/>
        </w:rPr>
        <w:t>3</w:t>
      </w:r>
      <w:r w:rsidRPr="00F819E0">
        <w:rPr>
          <w:rFonts w:ascii="Arial" w:hAnsi="Arial" w:cs="Arial"/>
          <w:color w:val="333333"/>
        </w:rPr>
        <w:t xml:space="preserve"> except for the following</w:t>
      </w:r>
      <w:r w:rsidR="00F228E6" w:rsidRPr="00F819E0">
        <w:rPr>
          <w:rFonts w:ascii="Arial" w:hAnsi="Arial" w:cs="Arial"/>
          <w:color w:val="333333"/>
        </w:rPr>
        <w:t>:</w:t>
      </w:r>
    </w:p>
    <w:bookmarkEnd w:id="99"/>
    <w:p w14:paraId="67B7FE88" w14:textId="77777777" w:rsidR="00E442F7" w:rsidRPr="00F819E0" w:rsidRDefault="00E442F7" w:rsidP="00E442F7">
      <w:pPr>
        <w:pStyle w:val="ListParagraph"/>
        <w:numPr>
          <w:ilvl w:val="0"/>
          <w:numId w:val="27"/>
        </w:numPr>
        <w:rPr>
          <w:ins w:id="100" w:author="Tracy Thompson" w:date="2023-11-06T09:04:00Z"/>
          <w:rFonts w:ascii="Arial" w:hAnsi="Arial" w:cs="Arial"/>
          <w:color w:val="333333"/>
        </w:rPr>
      </w:pPr>
      <w:ins w:id="101" w:author="Tracy Thompson" w:date="2023-11-06T09:04:00Z">
        <w:r w:rsidRPr="00F819E0">
          <w:rPr>
            <w:rFonts w:ascii="Arial" w:hAnsi="Arial" w:cs="Arial"/>
            <w:color w:val="333333"/>
          </w:rPr>
          <w:t xml:space="preserve">Revised NZ DRG Allocation, see </w:t>
        </w:r>
        <w:r w:rsidRPr="001C27C2">
          <w:rPr>
            <w:rFonts w:ascii="Arial" w:hAnsi="Arial" w:cs="Arial"/>
            <w:color w:val="333333"/>
            <w:u w:val="dotted"/>
          </w:rPr>
          <w:fldChar w:fldCharType="begin"/>
        </w:r>
        <w:r w:rsidRPr="001C27C2">
          <w:rPr>
            <w:rFonts w:ascii="Arial" w:hAnsi="Arial" w:cs="Arial"/>
            <w:color w:val="333333"/>
            <w:u w:val="dotted"/>
          </w:rPr>
          <w:instrText xml:space="preserve"> REF _Ref401738777 \r \h  \* MERGEFORMAT </w:instrText>
        </w:r>
      </w:ins>
      <w:r w:rsidRPr="001C27C2">
        <w:rPr>
          <w:rFonts w:ascii="Arial" w:hAnsi="Arial" w:cs="Arial"/>
          <w:color w:val="333333"/>
          <w:u w:val="dotted"/>
        </w:rPr>
      </w:r>
      <w:ins w:id="102" w:author="Tracy Thompson" w:date="2023-11-06T09:04:00Z">
        <w:r w:rsidRPr="001C27C2">
          <w:rPr>
            <w:rFonts w:ascii="Arial" w:hAnsi="Arial" w:cs="Arial"/>
            <w:color w:val="333333"/>
            <w:u w:val="dotted"/>
          </w:rPr>
          <w:fldChar w:fldCharType="separate"/>
        </w:r>
        <w:r w:rsidRPr="001C27C2">
          <w:rPr>
            <w:rFonts w:ascii="Arial" w:hAnsi="Arial" w:cs="Arial"/>
            <w:color w:val="333333"/>
            <w:u w:val="dotted"/>
          </w:rPr>
          <w:t>4.2.2</w:t>
        </w:r>
        <w:r w:rsidRPr="001C27C2">
          <w:rPr>
            <w:rFonts w:ascii="Arial" w:hAnsi="Arial" w:cs="Arial"/>
            <w:color w:val="333333"/>
            <w:u w:val="dotted"/>
          </w:rPr>
          <w:fldChar w:fldCharType="end"/>
        </w:r>
      </w:ins>
    </w:p>
    <w:p w14:paraId="18AC9D59" w14:textId="77777777" w:rsidR="00E442F7" w:rsidRPr="0020483D" w:rsidRDefault="00E442F7" w:rsidP="00E442F7">
      <w:pPr>
        <w:pStyle w:val="ListParagraph"/>
        <w:numPr>
          <w:ilvl w:val="1"/>
          <w:numId w:val="27"/>
        </w:numPr>
        <w:rPr>
          <w:ins w:id="103" w:author="Tracy Thompson" w:date="2023-11-06T09:04:00Z"/>
          <w:rFonts w:ascii="Arial" w:hAnsi="Arial" w:cs="Arial"/>
          <w:color w:val="333333"/>
        </w:rPr>
      </w:pPr>
      <w:ins w:id="104" w:author="Tracy Thompson" w:date="2023-11-06T09:04:00Z">
        <w:r w:rsidRPr="0020483D">
          <w:rPr>
            <w:rFonts w:ascii="Arial" w:hAnsi="Arial" w:cs="Arial"/>
            <w:color w:val="333333"/>
          </w:rPr>
          <w:t xml:space="preserve">Updated NZ DRG </w:t>
        </w:r>
        <w:r>
          <w:rPr>
            <w:rFonts w:ascii="Arial" w:hAnsi="Arial" w:cs="Arial"/>
            <w:color w:val="333333"/>
          </w:rPr>
          <w:t>R64W</w:t>
        </w:r>
      </w:ins>
    </w:p>
    <w:p w14:paraId="311D0F10" w14:textId="47FB68CE" w:rsidR="00E442F7" w:rsidRPr="00961E1E" w:rsidRDefault="00E442F7" w:rsidP="00E442F7">
      <w:pPr>
        <w:pStyle w:val="ListParagraph"/>
        <w:numPr>
          <w:ilvl w:val="0"/>
          <w:numId w:val="27"/>
        </w:numPr>
        <w:rPr>
          <w:ins w:id="105" w:author="Tracy Thompson" w:date="2023-11-06T09:04:00Z"/>
          <w:rFonts w:ascii="Arial" w:hAnsi="Arial" w:cs="Arial"/>
          <w:color w:val="333333"/>
        </w:rPr>
      </w:pPr>
      <w:ins w:id="106" w:author="Tracy Thompson" w:date="2023-11-06T09:04:00Z">
        <w:r w:rsidRPr="00961E1E">
          <w:rPr>
            <w:rFonts w:ascii="Arial" w:hAnsi="Arial" w:cs="Arial"/>
            <w:color w:val="333333"/>
          </w:rPr>
          <w:t xml:space="preserve">New Co-payment for </w:t>
        </w:r>
        <w:r w:rsidRPr="00961E1E">
          <w:rPr>
            <w:color w:val="333333"/>
          </w:rPr>
          <w:t>Neurostimulator</w:t>
        </w:r>
        <w:r>
          <w:rPr>
            <w:color w:val="333333"/>
          </w:rPr>
          <w:t xml:space="preserve"> (NS), see</w:t>
        </w:r>
      </w:ins>
      <w:ins w:id="107" w:author="Tracy Thompson" w:date="2023-11-06T09:11:00Z">
        <w:r w:rsidR="003E79AA">
          <w:rPr>
            <w:color w:val="333333"/>
          </w:rPr>
          <w:t xml:space="preserve"> </w:t>
        </w:r>
      </w:ins>
      <w:ins w:id="108" w:author="Tracy Thompson" w:date="2023-11-06T10:56:00Z">
        <w:r w:rsidR="00A5183F" w:rsidRPr="00A5183F">
          <w:rPr>
            <w:color w:val="333333"/>
            <w:u w:val="dotted"/>
          </w:rPr>
          <w:fldChar w:fldCharType="begin"/>
        </w:r>
        <w:r w:rsidR="00A5183F" w:rsidRPr="00A5183F">
          <w:rPr>
            <w:color w:val="333333"/>
            <w:u w:val="dotted"/>
          </w:rPr>
          <w:instrText xml:space="preserve"> REF _Ref150158601 \r \h </w:instrText>
        </w:r>
      </w:ins>
      <w:r w:rsidR="00A5183F" w:rsidRPr="00A5183F">
        <w:rPr>
          <w:color w:val="333333"/>
          <w:u w:val="dotted"/>
        </w:rPr>
      </w:r>
      <w:r w:rsidR="00A5183F" w:rsidRPr="00A5183F">
        <w:rPr>
          <w:color w:val="333333"/>
          <w:u w:val="dotted"/>
        </w:rPr>
        <w:fldChar w:fldCharType="separate"/>
      </w:r>
      <w:ins w:id="109" w:author="Tracy Thompson" w:date="2023-11-06T10:56:00Z">
        <w:r w:rsidR="00A5183F" w:rsidRPr="00A5183F">
          <w:rPr>
            <w:color w:val="333333"/>
            <w:u w:val="dotted"/>
          </w:rPr>
          <w:t>4.4.15</w:t>
        </w:r>
        <w:r w:rsidR="00A5183F" w:rsidRPr="00A5183F">
          <w:rPr>
            <w:color w:val="333333"/>
            <w:u w:val="dotted"/>
          </w:rPr>
          <w:fldChar w:fldCharType="end"/>
        </w:r>
      </w:ins>
    </w:p>
    <w:p w14:paraId="42D7A756" w14:textId="77777777" w:rsidR="00E442F7" w:rsidRPr="00F819E0" w:rsidRDefault="00E442F7" w:rsidP="00E442F7">
      <w:pPr>
        <w:pStyle w:val="ListParagraph"/>
        <w:numPr>
          <w:ilvl w:val="0"/>
          <w:numId w:val="27"/>
        </w:numPr>
        <w:rPr>
          <w:ins w:id="110" w:author="Tracy Thompson" w:date="2023-11-06T09:04:00Z"/>
          <w:rFonts w:ascii="Arial" w:hAnsi="Arial" w:cs="Arial"/>
          <w:color w:val="333333"/>
        </w:rPr>
      </w:pPr>
      <w:ins w:id="111" w:author="Tracy Thompson" w:date="2023-11-06T09:04:00Z">
        <w:r w:rsidRPr="00F819E0">
          <w:rPr>
            <w:rFonts w:ascii="Arial" w:hAnsi="Arial" w:cs="Arial"/>
            <w:color w:val="333333"/>
          </w:rPr>
          <w:t>Revised co-payment definitions and values for:</w:t>
        </w:r>
      </w:ins>
    </w:p>
    <w:p w14:paraId="0B60E856" w14:textId="77777777" w:rsidR="00D97C90" w:rsidRPr="00F819E0" w:rsidRDefault="00D97C90" w:rsidP="00D97C90">
      <w:pPr>
        <w:pStyle w:val="ListParagraph"/>
        <w:numPr>
          <w:ilvl w:val="1"/>
          <w:numId w:val="27"/>
        </w:numPr>
        <w:rPr>
          <w:ins w:id="112" w:author="Tracy Thompson" w:date="2023-11-09T12:19:00Z"/>
          <w:rFonts w:ascii="Arial" w:hAnsi="Arial" w:cs="Arial"/>
          <w:color w:val="333333"/>
        </w:rPr>
      </w:pPr>
      <w:ins w:id="113" w:author="Tracy Thompson" w:date="2023-11-09T12:19:00Z">
        <w:r w:rsidRPr="00F819E0">
          <w:rPr>
            <w:rFonts w:ascii="Arial" w:hAnsi="Arial" w:cs="Arial"/>
            <w:color w:val="333333"/>
          </w:rPr>
          <w:t xml:space="preserve">Abdominal Aortic Aneurysm (AAA), see </w:t>
        </w:r>
        <w:r w:rsidRPr="00CB7C87">
          <w:rPr>
            <w:rFonts w:ascii="Arial" w:hAnsi="Arial" w:cs="Arial"/>
            <w:color w:val="333333"/>
            <w:u w:val="dotted"/>
          </w:rPr>
          <w:fldChar w:fldCharType="begin"/>
        </w:r>
        <w:r w:rsidRPr="00CB7C87">
          <w:rPr>
            <w:rFonts w:ascii="Arial" w:hAnsi="Arial" w:cs="Arial"/>
            <w:color w:val="333333"/>
            <w:u w:val="dotted"/>
          </w:rPr>
          <w:instrText xml:space="preserve"> REF _Ref118888962 \r \h  \* MERGEFORMAT </w:instrText>
        </w:r>
      </w:ins>
      <w:r w:rsidRPr="00CB7C87">
        <w:rPr>
          <w:rFonts w:ascii="Arial" w:hAnsi="Arial" w:cs="Arial"/>
          <w:color w:val="333333"/>
          <w:u w:val="dotted"/>
        </w:rPr>
      </w:r>
      <w:ins w:id="114" w:author="Tracy Thompson" w:date="2023-11-09T12:19:00Z">
        <w:r w:rsidRPr="00CB7C87">
          <w:rPr>
            <w:rFonts w:ascii="Arial" w:hAnsi="Arial" w:cs="Arial"/>
            <w:color w:val="333333"/>
            <w:u w:val="dotted"/>
          </w:rPr>
          <w:fldChar w:fldCharType="separate"/>
        </w:r>
        <w:r w:rsidRPr="00CB7C87">
          <w:rPr>
            <w:rFonts w:ascii="Arial" w:hAnsi="Arial" w:cs="Arial"/>
            <w:color w:val="333333"/>
            <w:u w:val="dotted"/>
          </w:rPr>
          <w:t>4.4.3</w:t>
        </w:r>
        <w:r w:rsidRPr="00CB7C87">
          <w:rPr>
            <w:rFonts w:ascii="Arial" w:hAnsi="Arial" w:cs="Arial"/>
            <w:color w:val="333333"/>
            <w:u w:val="dotted"/>
          </w:rPr>
          <w:fldChar w:fldCharType="end"/>
        </w:r>
      </w:ins>
    </w:p>
    <w:p w14:paraId="1225A782" w14:textId="5BFC78C5" w:rsidR="00E442F7" w:rsidRPr="00E677E7" w:rsidRDefault="00E442F7" w:rsidP="00E442F7">
      <w:pPr>
        <w:pStyle w:val="ListParagraph"/>
        <w:numPr>
          <w:ilvl w:val="1"/>
          <w:numId w:val="27"/>
        </w:numPr>
        <w:rPr>
          <w:rFonts w:ascii="Arial" w:hAnsi="Arial" w:cs="Arial"/>
          <w:color w:val="333333"/>
        </w:rPr>
      </w:pPr>
      <w:ins w:id="115" w:author="Tracy Thompson" w:date="2023-11-06T09:04:00Z">
        <w:r w:rsidRPr="00F819E0">
          <w:rPr>
            <w:rFonts w:ascii="Arial" w:hAnsi="Arial" w:cs="Arial"/>
            <w:color w:val="333333"/>
          </w:rPr>
          <w:t xml:space="preserve">Electrophysiological Studies (EPS),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_Ref118888976 \r \h  \* MERGEFORMAT </w:instrText>
        </w:r>
      </w:ins>
      <w:r w:rsidRPr="003B68FF">
        <w:rPr>
          <w:rFonts w:ascii="Arial" w:hAnsi="Arial" w:cs="Arial"/>
          <w:color w:val="333333"/>
          <w:u w:val="dotted"/>
        </w:rPr>
      </w:r>
      <w:ins w:id="116"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4.4.5</w:t>
        </w:r>
        <w:r w:rsidRPr="003B68FF">
          <w:rPr>
            <w:rFonts w:ascii="Arial" w:hAnsi="Arial" w:cs="Arial"/>
            <w:color w:val="333333"/>
            <w:u w:val="dotted"/>
          </w:rPr>
          <w:fldChar w:fldCharType="end"/>
        </w:r>
      </w:ins>
    </w:p>
    <w:p w14:paraId="69FAB547" w14:textId="77777777" w:rsidR="00E677E7" w:rsidRPr="00F819E0" w:rsidRDefault="00E677E7" w:rsidP="00E677E7">
      <w:pPr>
        <w:pStyle w:val="ListParagraph"/>
        <w:numPr>
          <w:ilvl w:val="1"/>
          <w:numId w:val="27"/>
        </w:numPr>
        <w:rPr>
          <w:ins w:id="117" w:author="Tracy Thompson" w:date="2023-11-06T09:04:00Z"/>
          <w:rFonts w:ascii="Arial" w:hAnsi="Arial" w:cs="Arial"/>
          <w:color w:val="333333"/>
        </w:rPr>
      </w:pPr>
      <w:ins w:id="118" w:author="Tracy Thompson" w:date="2023-11-06T09:04:00Z">
        <w:r w:rsidRPr="00F819E0">
          <w:rPr>
            <w:rFonts w:ascii="Arial" w:hAnsi="Arial" w:cs="Arial"/>
            <w:color w:val="333333"/>
          </w:rPr>
          <w:t xml:space="preserve">Cardiac Lead Extraction (LE),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_Ref142463685 \r \h  \* MERGEFORMAT </w:instrText>
        </w:r>
      </w:ins>
      <w:r w:rsidRPr="003B68FF">
        <w:rPr>
          <w:rFonts w:ascii="Arial" w:hAnsi="Arial" w:cs="Arial"/>
          <w:color w:val="333333"/>
          <w:u w:val="dotted"/>
        </w:rPr>
      </w:r>
      <w:ins w:id="119"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4.4.11</w:t>
        </w:r>
        <w:r w:rsidRPr="003B68FF">
          <w:rPr>
            <w:rFonts w:ascii="Arial" w:hAnsi="Arial" w:cs="Arial"/>
            <w:color w:val="333333"/>
            <w:u w:val="dotted"/>
          </w:rPr>
          <w:fldChar w:fldCharType="end"/>
        </w:r>
      </w:ins>
    </w:p>
    <w:p w14:paraId="62CF5151" w14:textId="77777777" w:rsidR="00E442F7" w:rsidRPr="00F819E0" w:rsidRDefault="00E442F7" w:rsidP="00E442F7">
      <w:pPr>
        <w:pStyle w:val="ListParagraph"/>
        <w:numPr>
          <w:ilvl w:val="1"/>
          <w:numId w:val="27"/>
        </w:numPr>
        <w:rPr>
          <w:ins w:id="120" w:author="Tracy Thompson" w:date="2023-11-06T09:04:00Z"/>
          <w:rFonts w:ascii="Arial" w:hAnsi="Arial" w:cs="Arial"/>
          <w:color w:val="333333"/>
        </w:rPr>
      </w:pPr>
      <w:ins w:id="121" w:author="Tracy Thompson" w:date="2023-11-06T09:04:00Z">
        <w:r w:rsidRPr="00F819E0">
          <w:rPr>
            <w:color w:val="333333"/>
          </w:rPr>
          <w:t>Peritonectomy with HIPEC (PH)</w:t>
        </w:r>
        <w:r w:rsidRPr="00F819E0">
          <w:rPr>
            <w:rFonts w:ascii="Arial" w:hAnsi="Arial" w:cs="Arial"/>
            <w:color w:val="333333"/>
          </w:rPr>
          <w:t xml:space="preserve">,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_Ref54941074 \r \h  \* MERGEFORMAT </w:instrText>
        </w:r>
      </w:ins>
      <w:r w:rsidRPr="003B68FF">
        <w:rPr>
          <w:rFonts w:ascii="Arial" w:hAnsi="Arial" w:cs="Arial"/>
          <w:color w:val="333333"/>
          <w:u w:val="dotted"/>
        </w:rPr>
      </w:r>
      <w:ins w:id="122"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4.4.13</w:t>
        </w:r>
        <w:r w:rsidRPr="003B68FF">
          <w:rPr>
            <w:rFonts w:ascii="Arial" w:hAnsi="Arial" w:cs="Arial"/>
            <w:color w:val="333333"/>
            <w:u w:val="dotted"/>
          </w:rPr>
          <w:fldChar w:fldCharType="end"/>
        </w:r>
      </w:ins>
    </w:p>
    <w:p w14:paraId="3F90D33B" w14:textId="77777777" w:rsidR="00E442F7" w:rsidRDefault="00E442F7" w:rsidP="00E442F7">
      <w:pPr>
        <w:pStyle w:val="ListParagraph"/>
        <w:numPr>
          <w:ilvl w:val="0"/>
          <w:numId w:val="27"/>
        </w:numPr>
        <w:rPr>
          <w:rFonts w:ascii="Arial" w:hAnsi="Arial" w:cs="Arial"/>
          <w:color w:val="333333"/>
        </w:rPr>
      </w:pPr>
      <w:ins w:id="123" w:author="Tracy Thompson" w:date="2023-11-06T09:04:00Z">
        <w:r w:rsidRPr="00F819E0">
          <w:rPr>
            <w:rFonts w:ascii="Arial" w:hAnsi="Arial" w:cs="Arial"/>
            <w:color w:val="333333"/>
          </w:rPr>
          <w:t>Revised co-payment value</w:t>
        </w:r>
        <w:r>
          <w:rPr>
            <w:rFonts w:ascii="Arial" w:hAnsi="Arial" w:cs="Arial"/>
            <w:color w:val="333333"/>
          </w:rPr>
          <w:t>s</w:t>
        </w:r>
        <w:r w:rsidRPr="00F819E0">
          <w:rPr>
            <w:rFonts w:ascii="Arial" w:hAnsi="Arial" w:cs="Arial"/>
            <w:color w:val="333333"/>
          </w:rPr>
          <w:t xml:space="preserve"> for: </w:t>
        </w:r>
      </w:ins>
    </w:p>
    <w:p w14:paraId="32045EB8" w14:textId="77777777" w:rsidR="00E442F7" w:rsidRPr="00F819E0" w:rsidRDefault="00E442F7" w:rsidP="00E442F7">
      <w:pPr>
        <w:pStyle w:val="ListParagraph"/>
        <w:numPr>
          <w:ilvl w:val="1"/>
          <w:numId w:val="27"/>
        </w:numPr>
        <w:rPr>
          <w:ins w:id="124" w:author="Tracy Thompson" w:date="2023-11-06T09:04:00Z"/>
          <w:rFonts w:ascii="Arial" w:hAnsi="Arial" w:cs="Arial"/>
          <w:color w:val="333333"/>
        </w:rPr>
      </w:pPr>
      <w:ins w:id="125" w:author="Tracy Thompson" w:date="2023-11-06T09:04:00Z">
        <w:r w:rsidRPr="00F819E0">
          <w:rPr>
            <w:rFonts w:ascii="Arial" w:hAnsi="Arial" w:cs="Arial"/>
            <w:color w:val="333333"/>
          </w:rPr>
          <w:t xml:space="preserve">Spinal Fusion (SF),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_Ref88574025 \r \h  \* MERGEFORMAT </w:instrText>
        </w:r>
      </w:ins>
      <w:r w:rsidRPr="003B68FF">
        <w:rPr>
          <w:rFonts w:ascii="Arial" w:hAnsi="Arial" w:cs="Arial"/>
          <w:color w:val="333333"/>
          <w:u w:val="dotted"/>
        </w:rPr>
      </w:r>
      <w:ins w:id="126"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4.4.4</w:t>
        </w:r>
        <w:r w:rsidRPr="003B68FF">
          <w:rPr>
            <w:rFonts w:ascii="Arial" w:hAnsi="Arial" w:cs="Arial"/>
            <w:color w:val="333333"/>
            <w:u w:val="dotted"/>
          </w:rPr>
          <w:fldChar w:fldCharType="end"/>
        </w:r>
      </w:ins>
    </w:p>
    <w:p w14:paraId="6CB27BFA" w14:textId="77777777" w:rsidR="00E442F7" w:rsidRPr="00F819E0" w:rsidRDefault="00E442F7" w:rsidP="00E442F7">
      <w:pPr>
        <w:pStyle w:val="ListParagraph"/>
        <w:numPr>
          <w:ilvl w:val="1"/>
          <w:numId w:val="27"/>
        </w:numPr>
        <w:rPr>
          <w:ins w:id="127" w:author="Tracy Thompson" w:date="2023-11-06T09:04:00Z"/>
          <w:rFonts w:ascii="Arial" w:hAnsi="Arial" w:cs="Arial"/>
          <w:color w:val="333333"/>
        </w:rPr>
      </w:pPr>
      <w:ins w:id="128" w:author="Tracy Thompson" w:date="2023-11-06T09:04:00Z">
        <w:r w:rsidRPr="00F819E0">
          <w:rPr>
            <w:rFonts w:ascii="Arial" w:hAnsi="Arial" w:cs="Arial"/>
            <w:color w:val="333333"/>
          </w:rPr>
          <w:t xml:space="preserve">Live Donor Nephrectomy (LDN),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_Ref88574026 \r \h  \* MERGEFORMAT </w:instrText>
        </w:r>
      </w:ins>
      <w:r w:rsidRPr="003B68FF">
        <w:rPr>
          <w:rFonts w:ascii="Arial" w:hAnsi="Arial" w:cs="Arial"/>
          <w:color w:val="333333"/>
          <w:u w:val="dotted"/>
        </w:rPr>
      </w:r>
      <w:ins w:id="129"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4.4.6</w:t>
        </w:r>
        <w:r w:rsidRPr="003B68FF">
          <w:rPr>
            <w:rFonts w:ascii="Arial" w:hAnsi="Arial" w:cs="Arial"/>
            <w:color w:val="333333"/>
            <w:u w:val="dotted"/>
          </w:rPr>
          <w:fldChar w:fldCharType="end"/>
        </w:r>
      </w:ins>
    </w:p>
    <w:p w14:paraId="164B1C6F" w14:textId="77777777" w:rsidR="00E442F7" w:rsidRPr="00E677E7" w:rsidRDefault="00E442F7" w:rsidP="00E442F7">
      <w:pPr>
        <w:pStyle w:val="ListParagraph"/>
        <w:numPr>
          <w:ilvl w:val="1"/>
          <w:numId w:val="27"/>
        </w:numPr>
        <w:rPr>
          <w:rFonts w:ascii="Arial" w:hAnsi="Arial" w:cs="Arial"/>
          <w:color w:val="333333"/>
        </w:rPr>
      </w:pPr>
      <w:ins w:id="130" w:author="Tracy Thompson" w:date="2023-11-06T09:04:00Z">
        <w:r w:rsidRPr="00F819E0">
          <w:rPr>
            <w:rFonts w:ascii="Arial" w:hAnsi="Arial" w:cs="Arial"/>
            <w:color w:val="333333"/>
          </w:rPr>
          <w:t xml:space="preserve">Ventricular Assist Device (VAD) for Adults,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_Ref104782924 \r \h  \* MERGEFORMAT </w:instrText>
        </w:r>
      </w:ins>
      <w:r w:rsidRPr="003B68FF">
        <w:rPr>
          <w:rFonts w:ascii="Arial" w:hAnsi="Arial" w:cs="Arial"/>
          <w:color w:val="333333"/>
          <w:u w:val="dotted"/>
        </w:rPr>
      </w:r>
      <w:ins w:id="131"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4.4.7</w:t>
        </w:r>
        <w:r w:rsidRPr="003B68FF">
          <w:rPr>
            <w:rFonts w:ascii="Arial" w:hAnsi="Arial" w:cs="Arial"/>
            <w:color w:val="333333"/>
            <w:u w:val="dotted"/>
          </w:rPr>
          <w:fldChar w:fldCharType="end"/>
        </w:r>
      </w:ins>
    </w:p>
    <w:p w14:paraId="3F17C7E2" w14:textId="77777777" w:rsidR="00E677E7" w:rsidRPr="00F819E0" w:rsidRDefault="00E677E7" w:rsidP="00E677E7">
      <w:pPr>
        <w:pStyle w:val="ListParagraph"/>
        <w:numPr>
          <w:ilvl w:val="1"/>
          <w:numId w:val="27"/>
        </w:numPr>
        <w:rPr>
          <w:ins w:id="132" w:author="Tracy Thompson" w:date="2023-11-06T09:04:00Z"/>
          <w:rFonts w:ascii="Arial" w:hAnsi="Arial" w:cs="Arial"/>
          <w:color w:val="333333"/>
        </w:rPr>
      </w:pPr>
      <w:ins w:id="133" w:author="Tracy Thompson" w:date="2023-11-06T09:04:00Z">
        <w:r w:rsidRPr="00F819E0">
          <w:rPr>
            <w:rFonts w:ascii="Arial" w:hAnsi="Arial" w:cs="Arial"/>
            <w:color w:val="333333"/>
          </w:rPr>
          <w:t xml:space="preserve">Complex Traumatic Limb (TLC),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_Ref142463665 \r \h  \* MERGEFORMAT </w:instrText>
        </w:r>
      </w:ins>
      <w:r w:rsidRPr="003B68FF">
        <w:rPr>
          <w:rFonts w:ascii="Arial" w:hAnsi="Arial" w:cs="Arial"/>
          <w:color w:val="333333"/>
          <w:u w:val="dotted"/>
        </w:rPr>
      </w:r>
      <w:ins w:id="134"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4.4.8</w:t>
        </w:r>
        <w:r w:rsidRPr="003B68FF">
          <w:rPr>
            <w:rFonts w:ascii="Arial" w:hAnsi="Arial" w:cs="Arial"/>
            <w:color w:val="333333"/>
            <w:u w:val="dotted"/>
          </w:rPr>
          <w:fldChar w:fldCharType="end"/>
        </w:r>
      </w:ins>
    </w:p>
    <w:p w14:paraId="5A8E967B" w14:textId="77777777" w:rsidR="00E442F7" w:rsidRPr="00F819E0" w:rsidRDefault="00E442F7" w:rsidP="00E442F7">
      <w:pPr>
        <w:pStyle w:val="ListParagraph"/>
        <w:numPr>
          <w:ilvl w:val="1"/>
          <w:numId w:val="27"/>
        </w:numPr>
        <w:rPr>
          <w:ins w:id="135" w:author="Tracy Thompson" w:date="2023-11-06T09:04:00Z"/>
          <w:rFonts w:ascii="Arial" w:hAnsi="Arial" w:cs="Arial"/>
          <w:color w:val="333333"/>
        </w:rPr>
      </w:pPr>
      <w:ins w:id="136" w:author="Tracy Thompson" w:date="2023-11-06T09:04:00Z">
        <w:r w:rsidRPr="00F819E0">
          <w:rPr>
            <w:rFonts w:ascii="Arial" w:hAnsi="Arial" w:cs="Arial"/>
            <w:color w:val="333333"/>
          </w:rPr>
          <w:t xml:space="preserve">Bilateral Mastectomy or Combined Mastectomy and Reconstruction (MR),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_Ref54941104 \r \h  \* MERGEFORMAT </w:instrText>
        </w:r>
      </w:ins>
      <w:r w:rsidRPr="003B68FF">
        <w:rPr>
          <w:rFonts w:ascii="Arial" w:hAnsi="Arial" w:cs="Arial"/>
          <w:color w:val="333333"/>
          <w:u w:val="dotted"/>
        </w:rPr>
      </w:r>
      <w:ins w:id="137"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4.4.9</w:t>
        </w:r>
        <w:r w:rsidRPr="003B68FF">
          <w:rPr>
            <w:rFonts w:ascii="Arial" w:hAnsi="Arial" w:cs="Arial"/>
            <w:color w:val="333333"/>
            <w:u w:val="dotted"/>
          </w:rPr>
          <w:fldChar w:fldCharType="end"/>
        </w:r>
      </w:ins>
    </w:p>
    <w:p w14:paraId="2B2FC374" w14:textId="77777777" w:rsidR="00E442F7" w:rsidRPr="00E677E7" w:rsidRDefault="00E442F7" w:rsidP="00E442F7">
      <w:pPr>
        <w:pStyle w:val="ListParagraph"/>
        <w:numPr>
          <w:ilvl w:val="1"/>
          <w:numId w:val="27"/>
        </w:numPr>
        <w:rPr>
          <w:rFonts w:ascii="Arial" w:hAnsi="Arial" w:cs="Arial"/>
          <w:color w:val="333333"/>
        </w:rPr>
      </w:pPr>
      <w:ins w:id="138" w:author="Tracy Thompson" w:date="2023-11-06T09:04:00Z">
        <w:r w:rsidRPr="00F819E0">
          <w:rPr>
            <w:rFonts w:ascii="Arial" w:hAnsi="Arial" w:cs="Arial"/>
            <w:color w:val="333333"/>
          </w:rPr>
          <w:t xml:space="preserve">Gender Reaffirming Surgery (GR),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_Ref54941059 \r \h  \* MERGEFORMAT </w:instrText>
        </w:r>
      </w:ins>
      <w:r w:rsidRPr="003B68FF">
        <w:rPr>
          <w:rFonts w:ascii="Arial" w:hAnsi="Arial" w:cs="Arial"/>
          <w:color w:val="333333"/>
          <w:u w:val="dotted"/>
        </w:rPr>
      </w:r>
      <w:ins w:id="139" w:author="Tracy Thompson" w:date="2023-11-06T09:04:00Z">
        <w:r w:rsidRPr="003B68FF">
          <w:rPr>
            <w:rFonts w:ascii="Arial" w:hAnsi="Arial" w:cs="Arial"/>
            <w:color w:val="333333"/>
            <w:u w:val="dotted"/>
          </w:rPr>
          <w:fldChar w:fldCharType="separate"/>
        </w:r>
        <w:r w:rsidRPr="003B68FF">
          <w:rPr>
            <w:rFonts w:ascii="Arial" w:hAnsi="Arial" w:cs="Arial"/>
            <w:color w:val="333333"/>
            <w:u w:val="dotted"/>
          </w:rPr>
          <w:t>4.4.10</w:t>
        </w:r>
        <w:r w:rsidRPr="003B68FF">
          <w:rPr>
            <w:rFonts w:ascii="Arial" w:hAnsi="Arial" w:cs="Arial"/>
            <w:color w:val="333333"/>
            <w:u w:val="dotted"/>
          </w:rPr>
          <w:fldChar w:fldCharType="end"/>
        </w:r>
      </w:ins>
    </w:p>
    <w:p w14:paraId="04F3EEC2" w14:textId="3FDE1A6C" w:rsidR="00E677E7" w:rsidRPr="00E677E7" w:rsidRDefault="00E677E7" w:rsidP="00E677E7">
      <w:pPr>
        <w:pStyle w:val="ListParagraph"/>
        <w:numPr>
          <w:ilvl w:val="1"/>
          <w:numId w:val="27"/>
        </w:numPr>
        <w:rPr>
          <w:ins w:id="140" w:author="Tracy Thompson" w:date="2023-11-06T09:04:00Z"/>
          <w:rFonts w:ascii="Arial" w:hAnsi="Arial" w:cs="Arial"/>
          <w:color w:val="333333"/>
        </w:rPr>
      </w:pPr>
      <w:ins w:id="141" w:author="Tracy Thompson" w:date="2023-11-06T09:04:00Z">
        <w:r w:rsidRPr="00F819E0">
          <w:rPr>
            <w:color w:val="333333"/>
          </w:rPr>
          <w:t>Pelvic Evisceration (PE) Surgery</w:t>
        </w:r>
        <w:r w:rsidRPr="00F819E0">
          <w:rPr>
            <w:rFonts w:ascii="Arial" w:hAnsi="Arial" w:cs="Arial"/>
            <w:color w:val="333333"/>
          </w:rPr>
          <w:t>, see</w:t>
        </w:r>
        <w:r w:rsidRPr="00F819E0">
          <w:rPr>
            <w:color w:val="333333"/>
          </w:rPr>
          <w:t xml:space="preserve"> </w:t>
        </w:r>
        <w:r w:rsidRPr="003B68FF">
          <w:rPr>
            <w:color w:val="333333"/>
            <w:u w:val="dotted"/>
          </w:rPr>
          <w:fldChar w:fldCharType="begin"/>
        </w:r>
        <w:r w:rsidRPr="003B68FF">
          <w:rPr>
            <w:color w:val="333333"/>
            <w:u w:val="dotted"/>
          </w:rPr>
          <w:instrText xml:space="preserve"> REF _Ref54690400 \r \h  \* MERGEFORMAT </w:instrText>
        </w:r>
      </w:ins>
      <w:r w:rsidRPr="003B68FF">
        <w:rPr>
          <w:color w:val="333333"/>
          <w:u w:val="dotted"/>
        </w:rPr>
      </w:r>
      <w:ins w:id="142" w:author="Tracy Thompson" w:date="2023-11-06T09:04:00Z">
        <w:r w:rsidRPr="003B68FF">
          <w:rPr>
            <w:color w:val="333333"/>
            <w:u w:val="dotted"/>
          </w:rPr>
          <w:fldChar w:fldCharType="separate"/>
        </w:r>
        <w:r w:rsidRPr="003B68FF">
          <w:rPr>
            <w:color w:val="333333"/>
            <w:u w:val="dotted"/>
          </w:rPr>
          <w:t>4.4.14</w:t>
        </w:r>
        <w:r w:rsidRPr="003B68FF">
          <w:rPr>
            <w:color w:val="333333"/>
            <w:u w:val="dotted"/>
          </w:rPr>
          <w:fldChar w:fldCharType="end"/>
        </w:r>
        <w:r w:rsidRPr="00F819E0">
          <w:rPr>
            <w:color w:val="333333"/>
          </w:rPr>
          <w:t xml:space="preserve">  </w:t>
        </w:r>
      </w:ins>
    </w:p>
    <w:p w14:paraId="34A880E7" w14:textId="77777777" w:rsidR="003E3ABC" w:rsidRPr="003E3ABC" w:rsidRDefault="003E3ABC" w:rsidP="003E3ABC">
      <w:pPr>
        <w:pStyle w:val="ListParagraph"/>
        <w:numPr>
          <w:ilvl w:val="0"/>
          <w:numId w:val="27"/>
        </w:numPr>
        <w:rPr>
          <w:ins w:id="143" w:author="Tracy Thompson" w:date="2023-11-06T09:10:00Z"/>
          <w:rFonts w:ascii="Arial" w:hAnsi="Arial" w:cs="Arial"/>
          <w:color w:val="333333"/>
        </w:rPr>
      </w:pPr>
      <w:ins w:id="144" w:author="Tracy Thompson" w:date="2023-11-06T09:10:00Z">
        <w:r w:rsidRPr="003E3ABC">
          <w:rPr>
            <w:rFonts w:ascii="Arial" w:hAnsi="Arial" w:cs="Arial"/>
            <w:color w:val="333333"/>
          </w:rPr>
          <w:t>New exclusion rules for:</w:t>
        </w:r>
      </w:ins>
    </w:p>
    <w:p w14:paraId="3F65FE34" w14:textId="102E14E2" w:rsidR="003E3ABC" w:rsidRPr="003E3ABC" w:rsidRDefault="003E3ABC" w:rsidP="003E79AA">
      <w:pPr>
        <w:pStyle w:val="ListParagraph"/>
        <w:numPr>
          <w:ilvl w:val="1"/>
          <w:numId w:val="27"/>
        </w:numPr>
        <w:rPr>
          <w:ins w:id="145" w:author="Tracy Thompson" w:date="2023-11-06T09:10:00Z"/>
          <w:rFonts w:ascii="Arial" w:hAnsi="Arial" w:cs="Arial"/>
          <w:color w:val="333333"/>
        </w:rPr>
      </w:pPr>
      <w:ins w:id="146" w:author="Tracy Thompson" w:date="2023-11-06T09:10:00Z">
        <w:r w:rsidRPr="003E3ABC">
          <w:rPr>
            <w:rFonts w:ascii="Arial" w:hAnsi="Arial" w:cs="Arial"/>
            <w:color w:val="333333"/>
          </w:rPr>
          <w:t>Same Day Intravenous Drug Infusions (MS02029)</w:t>
        </w:r>
      </w:ins>
      <w:ins w:id="147" w:author="Tracy Thompson" w:date="2023-11-06T09:12:00Z">
        <w:r w:rsidR="003E79AA">
          <w:rPr>
            <w:rFonts w:ascii="Arial" w:hAnsi="Arial" w:cs="Arial"/>
            <w:color w:val="333333"/>
          </w:rPr>
          <w:t xml:space="preserve">, see </w:t>
        </w:r>
      </w:ins>
      <w:ins w:id="148" w:author="Tracy Thompson" w:date="2023-11-06T10:57:00Z">
        <w:r w:rsidR="00C707A5" w:rsidRPr="00C707A5">
          <w:rPr>
            <w:rFonts w:ascii="Arial" w:hAnsi="Arial" w:cs="Arial"/>
            <w:color w:val="333333"/>
            <w:u w:val="dotted"/>
          </w:rPr>
          <w:fldChar w:fldCharType="begin"/>
        </w:r>
        <w:r w:rsidR="00C707A5" w:rsidRPr="00C707A5">
          <w:rPr>
            <w:rFonts w:ascii="Arial" w:hAnsi="Arial" w:cs="Arial"/>
            <w:color w:val="333333"/>
            <w:u w:val="dotted"/>
          </w:rPr>
          <w:instrText xml:space="preserve"> REF _Ref150158764 \r \h </w:instrText>
        </w:r>
      </w:ins>
      <w:r w:rsidR="00C707A5" w:rsidRPr="00C707A5">
        <w:rPr>
          <w:rFonts w:ascii="Arial" w:hAnsi="Arial" w:cs="Arial"/>
          <w:color w:val="333333"/>
          <w:u w:val="dotted"/>
        </w:rPr>
      </w:r>
      <w:r w:rsidR="00C707A5" w:rsidRPr="00C707A5">
        <w:rPr>
          <w:rFonts w:ascii="Arial" w:hAnsi="Arial" w:cs="Arial"/>
          <w:color w:val="333333"/>
          <w:u w:val="dotted"/>
        </w:rPr>
        <w:fldChar w:fldCharType="separate"/>
      </w:r>
      <w:ins w:id="149" w:author="Tracy Thompson" w:date="2023-11-06T10:57:00Z">
        <w:r w:rsidR="00C707A5" w:rsidRPr="00C707A5">
          <w:rPr>
            <w:rFonts w:ascii="Arial" w:hAnsi="Arial" w:cs="Arial"/>
            <w:color w:val="333333"/>
            <w:u w:val="dotted"/>
          </w:rPr>
          <w:t>5.2.38</w:t>
        </w:r>
        <w:r w:rsidR="00C707A5" w:rsidRPr="00C707A5">
          <w:rPr>
            <w:rFonts w:ascii="Arial" w:hAnsi="Arial" w:cs="Arial"/>
            <w:color w:val="333333"/>
            <w:u w:val="dotted"/>
          </w:rPr>
          <w:fldChar w:fldCharType="end"/>
        </w:r>
      </w:ins>
    </w:p>
    <w:p w14:paraId="21AA0E5B" w14:textId="085771F4" w:rsidR="00ED448A" w:rsidRPr="003E79AA" w:rsidRDefault="003E3ABC" w:rsidP="003E79AA">
      <w:pPr>
        <w:pStyle w:val="ListParagraph"/>
        <w:numPr>
          <w:ilvl w:val="1"/>
          <w:numId w:val="27"/>
        </w:numPr>
        <w:rPr>
          <w:ins w:id="150" w:author="Tracy Thompson" w:date="2023-11-06T09:09:00Z"/>
          <w:rFonts w:ascii="Arial" w:hAnsi="Arial" w:cs="Arial"/>
          <w:color w:val="333333"/>
        </w:rPr>
      </w:pPr>
      <w:ins w:id="151" w:author="Tracy Thompson" w:date="2023-11-06T09:10:00Z">
        <w:r w:rsidRPr="003E3ABC">
          <w:rPr>
            <w:rFonts w:ascii="Arial" w:hAnsi="Arial" w:cs="Arial"/>
            <w:color w:val="333333"/>
          </w:rPr>
          <w:t xml:space="preserve">Same Day Intravenous </w:t>
        </w:r>
      </w:ins>
      <w:ins w:id="152" w:author="Tracy Thompson" w:date="2023-11-06T12:06:00Z">
        <w:r w:rsidR="00E14DE0">
          <w:rPr>
            <w:rFonts w:ascii="Arial" w:hAnsi="Arial" w:cs="Arial"/>
            <w:color w:val="333333"/>
          </w:rPr>
          <w:t>Gamma Gl</w:t>
        </w:r>
      </w:ins>
      <w:ins w:id="153" w:author="Tracy Thompson" w:date="2023-11-06T09:10:00Z">
        <w:r w:rsidRPr="003E3ABC">
          <w:rPr>
            <w:rFonts w:ascii="Arial" w:hAnsi="Arial" w:cs="Arial"/>
            <w:color w:val="333333"/>
          </w:rPr>
          <w:t>obulin Infusions (MS0</w:t>
        </w:r>
      </w:ins>
      <w:ins w:id="154" w:author="Tracy Thompson" w:date="2024-03-04T06:18:00Z">
        <w:r w:rsidR="00733CAB">
          <w:rPr>
            <w:rFonts w:ascii="Arial" w:hAnsi="Arial" w:cs="Arial"/>
            <w:color w:val="333333"/>
          </w:rPr>
          <w:t>2030</w:t>
        </w:r>
      </w:ins>
      <w:ins w:id="155" w:author="Tracy Thompson" w:date="2023-11-06T09:10:00Z">
        <w:r w:rsidRPr="003E3ABC">
          <w:rPr>
            <w:rFonts w:ascii="Arial" w:hAnsi="Arial" w:cs="Arial"/>
            <w:color w:val="333333"/>
          </w:rPr>
          <w:t>)</w:t>
        </w:r>
      </w:ins>
      <w:ins w:id="156" w:author="Tracy Thompson" w:date="2023-11-06T09:12:00Z">
        <w:r w:rsidR="003E79AA">
          <w:rPr>
            <w:rFonts w:ascii="Arial" w:hAnsi="Arial" w:cs="Arial"/>
            <w:color w:val="333333"/>
          </w:rPr>
          <w:t xml:space="preserve">, see </w:t>
        </w:r>
      </w:ins>
      <w:ins w:id="157" w:author="Tracy Thompson" w:date="2023-11-06T10:57:00Z">
        <w:r w:rsidR="00C707A5" w:rsidRPr="00C707A5">
          <w:rPr>
            <w:rFonts w:ascii="Arial" w:hAnsi="Arial" w:cs="Arial"/>
            <w:color w:val="333333"/>
            <w:u w:val="dotted"/>
          </w:rPr>
          <w:fldChar w:fldCharType="begin"/>
        </w:r>
        <w:r w:rsidR="00C707A5" w:rsidRPr="00C707A5">
          <w:rPr>
            <w:rFonts w:ascii="Arial" w:hAnsi="Arial" w:cs="Arial"/>
            <w:color w:val="333333"/>
            <w:u w:val="dotted"/>
          </w:rPr>
          <w:instrText xml:space="preserve"> REF _Ref150158837 \r \h </w:instrText>
        </w:r>
      </w:ins>
      <w:r w:rsidR="00C707A5" w:rsidRPr="00C707A5">
        <w:rPr>
          <w:rFonts w:ascii="Arial" w:hAnsi="Arial" w:cs="Arial"/>
          <w:color w:val="333333"/>
          <w:u w:val="dotted"/>
        </w:rPr>
      </w:r>
      <w:r w:rsidR="00C707A5" w:rsidRPr="00C707A5">
        <w:rPr>
          <w:rFonts w:ascii="Arial" w:hAnsi="Arial" w:cs="Arial"/>
          <w:color w:val="333333"/>
          <w:u w:val="dotted"/>
        </w:rPr>
        <w:fldChar w:fldCharType="separate"/>
      </w:r>
      <w:ins w:id="158" w:author="Tracy Thompson" w:date="2023-11-06T10:57:00Z">
        <w:r w:rsidR="00C707A5" w:rsidRPr="00C707A5">
          <w:rPr>
            <w:rFonts w:ascii="Arial" w:hAnsi="Arial" w:cs="Arial"/>
            <w:color w:val="333333"/>
            <w:u w:val="dotted"/>
          </w:rPr>
          <w:t>5.2.39</w:t>
        </w:r>
        <w:r w:rsidR="00C707A5" w:rsidRPr="00C707A5">
          <w:rPr>
            <w:rFonts w:ascii="Arial" w:hAnsi="Arial" w:cs="Arial"/>
            <w:color w:val="333333"/>
            <w:u w:val="dotted"/>
          </w:rPr>
          <w:fldChar w:fldCharType="end"/>
        </w:r>
      </w:ins>
    </w:p>
    <w:p w14:paraId="169B6492" w14:textId="4F58EDDD" w:rsidR="00E442F7" w:rsidRPr="00F819E0" w:rsidRDefault="00E442F7" w:rsidP="00E442F7">
      <w:pPr>
        <w:pStyle w:val="ListParagraph"/>
        <w:numPr>
          <w:ilvl w:val="0"/>
          <w:numId w:val="27"/>
        </w:numPr>
        <w:rPr>
          <w:ins w:id="159" w:author="Tracy Thompson" w:date="2023-11-06T09:04:00Z"/>
          <w:rFonts w:ascii="Arial" w:hAnsi="Arial" w:cs="Arial"/>
          <w:color w:val="333333"/>
        </w:rPr>
      </w:pPr>
      <w:ins w:id="160" w:author="Tracy Thompson" w:date="2023-11-06T09:04:00Z">
        <w:r w:rsidRPr="00F819E0">
          <w:rPr>
            <w:rFonts w:ascii="Arial" w:hAnsi="Arial" w:cs="Arial"/>
            <w:color w:val="333333"/>
          </w:rPr>
          <w:t>Revised exclusion rules for:</w:t>
        </w:r>
      </w:ins>
    </w:p>
    <w:p w14:paraId="626DF3E7" w14:textId="46166F91" w:rsidR="00E442F7" w:rsidRDefault="00E442F7" w:rsidP="00E442F7">
      <w:pPr>
        <w:pStyle w:val="ListParagraph"/>
        <w:numPr>
          <w:ilvl w:val="1"/>
          <w:numId w:val="27"/>
        </w:numPr>
        <w:rPr>
          <w:ins w:id="161" w:author="Tracy Thompson" w:date="2023-11-06T09:04:00Z"/>
          <w:rFonts w:ascii="Arial" w:hAnsi="Arial" w:cs="Arial"/>
          <w:color w:val="333333"/>
        </w:rPr>
      </w:pPr>
      <w:ins w:id="162" w:author="Tracy Thompson" w:date="2023-11-06T09:04:00Z">
        <w:r w:rsidRPr="00F275D1">
          <w:rPr>
            <w:rFonts w:ascii="Arial" w:hAnsi="Arial" w:cs="Arial"/>
            <w:color w:val="333333"/>
          </w:rPr>
          <w:t>Transplants</w:t>
        </w:r>
        <w:r>
          <w:rPr>
            <w:rFonts w:ascii="Arial" w:hAnsi="Arial" w:cs="Arial"/>
            <w:color w:val="333333"/>
          </w:rPr>
          <w:t>, see</w:t>
        </w:r>
      </w:ins>
      <w:ins w:id="163" w:author="Tracy Thompson" w:date="2023-11-06T10:27:00Z">
        <w:r w:rsidR="00604E82">
          <w:rPr>
            <w:rFonts w:ascii="Arial" w:hAnsi="Arial" w:cs="Arial"/>
            <w:color w:val="333333"/>
          </w:rPr>
          <w:t xml:space="preserve"> </w:t>
        </w:r>
      </w:ins>
      <w:r w:rsidR="0075643E" w:rsidRPr="001F46E0">
        <w:rPr>
          <w:rFonts w:ascii="Arial" w:hAnsi="Arial" w:cs="Arial"/>
          <w:color w:val="333333"/>
          <w:u w:val="dotted"/>
        </w:rPr>
        <w:fldChar w:fldCharType="begin"/>
      </w:r>
      <w:r w:rsidR="0075643E" w:rsidRPr="001F46E0">
        <w:rPr>
          <w:rFonts w:ascii="Arial" w:hAnsi="Arial" w:cs="Arial"/>
          <w:color w:val="333333"/>
          <w:u w:val="dotted"/>
        </w:rPr>
        <w:instrText xml:space="preserve"> REF _Ref402258322 \r \h </w:instrText>
      </w:r>
      <w:r w:rsidR="0075643E" w:rsidRPr="001F46E0">
        <w:rPr>
          <w:rFonts w:ascii="Arial" w:hAnsi="Arial" w:cs="Arial"/>
          <w:color w:val="333333"/>
          <w:u w:val="dotted"/>
        </w:rPr>
      </w:r>
      <w:r w:rsidR="0075643E" w:rsidRPr="001F46E0">
        <w:rPr>
          <w:rFonts w:ascii="Arial" w:hAnsi="Arial" w:cs="Arial"/>
          <w:color w:val="333333"/>
          <w:u w:val="dotted"/>
        </w:rPr>
        <w:fldChar w:fldCharType="separate"/>
      </w:r>
      <w:ins w:id="164" w:author="Tracy Thompson" w:date="2023-11-07T07:20:00Z">
        <w:r w:rsidR="0075643E" w:rsidRPr="001F46E0">
          <w:rPr>
            <w:rFonts w:ascii="Arial" w:hAnsi="Arial" w:cs="Arial"/>
            <w:color w:val="333333"/>
            <w:u w:val="dotted"/>
          </w:rPr>
          <w:t>5.2.19</w:t>
        </w:r>
        <w:r w:rsidR="0075643E" w:rsidRPr="001F46E0">
          <w:rPr>
            <w:rFonts w:ascii="Arial" w:hAnsi="Arial" w:cs="Arial"/>
            <w:color w:val="333333"/>
            <w:u w:val="dotted"/>
          </w:rPr>
          <w:fldChar w:fldCharType="end"/>
        </w:r>
      </w:ins>
    </w:p>
    <w:p w14:paraId="2F32CDF8" w14:textId="0429061C" w:rsidR="00E442F7" w:rsidRDefault="00E442F7" w:rsidP="00E442F7">
      <w:pPr>
        <w:pStyle w:val="ListParagraph"/>
        <w:numPr>
          <w:ilvl w:val="1"/>
          <w:numId w:val="27"/>
        </w:numPr>
        <w:rPr>
          <w:ins w:id="165" w:author="Tracy Thompson" w:date="2023-11-06T09:04:00Z"/>
          <w:rFonts w:ascii="Arial" w:hAnsi="Arial" w:cs="Arial"/>
          <w:color w:val="333333"/>
        </w:rPr>
      </w:pPr>
      <w:ins w:id="166" w:author="Tracy Thompson" w:date="2023-11-06T09:04:00Z">
        <w:r w:rsidRPr="001413D4">
          <w:rPr>
            <w:rFonts w:ascii="Arial" w:hAnsi="Arial" w:cs="Arial"/>
            <w:color w:val="333333"/>
          </w:rPr>
          <w:t>Radiotherapy</w:t>
        </w:r>
        <w:r>
          <w:rPr>
            <w:rFonts w:ascii="Arial" w:hAnsi="Arial" w:cs="Arial"/>
            <w:color w:val="333333"/>
          </w:rPr>
          <w:t>, see</w:t>
        </w:r>
      </w:ins>
      <w:ins w:id="167" w:author="Tracy Thompson" w:date="2023-11-06T10:27:00Z">
        <w:r w:rsidR="00604E82">
          <w:rPr>
            <w:rFonts w:ascii="Arial" w:hAnsi="Arial" w:cs="Arial"/>
            <w:color w:val="333333"/>
          </w:rPr>
          <w:t xml:space="preserve"> </w:t>
        </w:r>
      </w:ins>
      <w:r w:rsidR="0075643E" w:rsidRPr="001F46E0">
        <w:rPr>
          <w:rFonts w:ascii="Arial" w:hAnsi="Arial" w:cs="Arial"/>
          <w:color w:val="333333"/>
          <w:u w:val="dotted"/>
        </w:rPr>
        <w:fldChar w:fldCharType="begin"/>
      </w:r>
      <w:r w:rsidR="0075643E" w:rsidRPr="001F46E0">
        <w:rPr>
          <w:rFonts w:ascii="Arial" w:hAnsi="Arial" w:cs="Arial"/>
          <w:color w:val="333333"/>
          <w:u w:val="dotted"/>
        </w:rPr>
        <w:instrText xml:space="preserve"> REF _Ref335978021 \r \h </w:instrText>
      </w:r>
      <w:r w:rsidR="0075643E" w:rsidRPr="001F46E0">
        <w:rPr>
          <w:rFonts w:ascii="Arial" w:hAnsi="Arial" w:cs="Arial"/>
          <w:color w:val="333333"/>
          <w:u w:val="dotted"/>
        </w:rPr>
      </w:r>
      <w:r w:rsidR="0075643E" w:rsidRPr="001F46E0">
        <w:rPr>
          <w:rFonts w:ascii="Arial" w:hAnsi="Arial" w:cs="Arial"/>
          <w:color w:val="333333"/>
          <w:u w:val="dotted"/>
        </w:rPr>
        <w:fldChar w:fldCharType="separate"/>
      </w:r>
      <w:ins w:id="168" w:author="Tracy Thompson" w:date="2023-11-07T07:20:00Z">
        <w:r w:rsidR="0075643E" w:rsidRPr="001F46E0">
          <w:rPr>
            <w:rFonts w:ascii="Arial" w:hAnsi="Arial" w:cs="Arial"/>
            <w:color w:val="333333"/>
            <w:u w:val="dotted"/>
          </w:rPr>
          <w:t>5.2.28</w:t>
        </w:r>
        <w:r w:rsidR="0075643E" w:rsidRPr="001F46E0">
          <w:rPr>
            <w:rFonts w:ascii="Arial" w:hAnsi="Arial" w:cs="Arial"/>
            <w:color w:val="333333"/>
            <w:u w:val="dotted"/>
          </w:rPr>
          <w:fldChar w:fldCharType="end"/>
        </w:r>
      </w:ins>
    </w:p>
    <w:p w14:paraId="4B146FE5" w14:textId="66B6C66F" w:rsidR="00E442F7" w:rsidRPr="009F38E8" w:rsidRDefault="00E442F7" w:rsidP="00E442F7">
      <w:pPr>
        <w:pStyle w:val="ListParagraph"/>
        <w:numPr>
          <w:ilvl w:val="1"/>
          <w:numId w:val="27"/>
        </w:numPr>
        <w:rPr>
          <w:ins w:id="169" w:author="Tracy Thompson" w:date="2023-11-27T13:32:00Z"/>
          <w:rFonts w:ascii="Arial" w:hAnsi="Arial" w:cs="Arial"/>
          <w:color w:val="333333"/>
          <w:u w:val="dotted"/>
        </w:rPr>
      </w:pPr>
      <w:ins w:id="170" w:author="Tracy Thompson" w:date="2023-11-06T09:04:00Z">
        <w:r w:rsidRPr="00245589">
          <w:rPr>
            <w:rFonts w:ascii="Arial" w:hAnsi="Arial" w:cs="Arial"/>
            <w:color w:val="333333"/>
          </w:rPr>
          <w:t>Hysteroscopy</w:t>
        </w:r>
        <w:r>
          <w:rPr>
            <w:rFonts w:ascii="Arial" w:hAnsi="Arial" w:cs="Arial"/>
            <w:color w:val="333333"/>
          </w:rPr>
          <w:t>, see</w:t>
        </w:r>
      </w:ins>
      <w:ins w:id="171" w:author="Tracy Thompson" w:date="2023-11-06T10:27:00Z">
        <w:r w:rsidR="00604E82">
          <w:rPr>
            <w:rFonts w:ascii="Arial" w:hAnsi="Arial" w:cs="Arial"/>
            <w:color w:val="333333"/>
          </w:rPr>
          <w:t xml:space="preserve"> </w:t>
        </w:r>
      </w:ins>
      <w:r w:rsidR="00827F62" w:rsidRPr="00827F62">
        <w:rPr>
          <w:rFonts w:ascii="Arial" w:hAnsi="Arial" w:cs="Arial"/>
          <w:color w:val="333333"/>
          <w:u w:val="dotted"/>
        </w:rPr>
        <w:fldChar w:fldCharType="begin"/>
      </w:r>
      <w:r w:rsidR="00827F62" w:rsidRPr="001F46E0">
        <w:rPr>
          <w:rFonts w:ascii="Arial" w:hAnsi="Arial" w:cs="Arial"/>
          <w:color w:val="333333"/>
          <w:u w:val="dotted"/>
        </w:rPr>
        <w:instrText xml:space="preserve"> REF _Ref430062429 \r \h </w:instrText>
      </w:r>
      <w:r w:rsidR="00827F62" w:rsidRPr="00827F62">
        <w:rPr>
          <w:rFonts w:ascii="Arial" w:hAnsi="Arial" w:cs="Arial"/>
          <w:color w:val="333333"/>
          <w:u w:val="dotted"/>
        </w:rPr>
      </w:r>
      <w:r w:rsidR="00827F62" w:rsidRPr="00827F62">
        <w:rPr>
          <w:rFonts w:ascii="Arial" w:hAnsi="Arial" w:cs="Arial"/>
          <w:color w:val="333333"/>
          <w:u w:val="dotted"/>
        </w:rPr>
        <w:fldChar w:fldCharType="separate"/>
      </w:r>
      <w:ins w:id="172" w:author="Tracy Thompson" w:date="2023-11-07T07:21:00Z">
        <w:r w:rsidR="00827F62" w:rsidRPr="001F46E0">
          <w:rPr>
            <w:rFonts w:ascii="Arial" w:hAnsi="Arial" w:cs="Arial"/>
            <w:color w:val="333333"/>
            <w:u w:val="dotted"/>
          </w:rPr>
          <w:t>5.2.32</w:t>
        </w:r>
        <w:r w:rsidR="00827F62" w:rsidRPr="00827F62">
          <w:rPr>
            <w:rFonts w:ascii="Arial" w:hAnsi="Arial" w:cs="Arial"/>
            <w:color w:val="333333"/>
            <w:u w:val="dotted"/>
          </w:rPr>
          <w:fldChar w:fldCharType="end"/>
        </w:r>
      </w:ins>
    </w:p>
    <w:p w14:paraId="6A1584FF" w14:textId="2E8374CB" w:rsidR="00E442F7" w:rsidRPr="00296972" w:rsidRDefault="00E442F7" w:rsidP="00E442F7">
      <w:pPr>
        <w:pStyle w:val="ListParagraph"/>
        <w:numPr>
          <w:ilvl w:val="0"/>
          <w:numId w:val="27"/>
        </w:numPr>
        <w:rPr>
          <w:ins w:id="173" w:author="Tracy Thompson" w:date="2023-11-06T09:04:00Z"/>
          <w:rFonts w:ascii="Arial" w:hAnsi="Arial" w:cs="Arial"/>
          <w:color w:val="333333"/>
        </w:rPr>
      </w:pPr>
      <w:ins w:id="174" w:author="Tracy Thompson" w:date="2023-11-06T09:04:00Z">
        <w:r w:rsidRPr="00F819E0">
          <w:rPr>
            <w:rFonts w:ascii="Arial" w:hAnsi="Arial" w:cs="Arial"/>
            <w:color w:val="333333"/>
          </w:rPr>
          <w:t xml:space="preserve">Revised DRG Mapping and Exclusion </w:t>
        </w:r>
        <w:r w:rsidRPr="008D6349">
          <w:rPr>
            <w:rFonts w:ascii="Arial" w:hAnsi="Arial" w:cs="Arial"/>
            <w:color w:val="333333"/>
          </w:rPr>
          <w:t>of Skin Lesion Procedures</w:t>
        </w:r>
        <w:r w:rsidRPr="00F819E0">
          <w:rPr>
            <w:rFonts w:ascii="Arial" w:hAnsi="Arial" w:cs="Arial"/>
            <w:color w:val="333333"/>
          </w:rPr>
          <w:t xml:space="preserve">, see </w:t>
        </w:r>
      </w:ins>
      <w:r w:rsidR="0075643E" w:rsidRPr="001F46E0">
        <w:rPr>
          <w:rFonts w:ascii="Arial" w:hAnsi="Arial" w:cs="Arial"/>
          <w:color w:val="333333"/>
          <w:u w:val="dotted"/>
        </w:rPr>
        <w:fldChar w:fldCharType="begin"/>
      </w:r>
      <w:r w:rsidR="0075643E" w:rsidRPr="001F46E0">
        <w:rPr>
          <w:rFonts w:ascii="Arial" w:hAnsi="Arial" w:cs="Arial"/>
          <w:color w:val="333333"/>
          <w:u w:val="dotted"/>
        </w:rPr>
        <w:instrText xml:space="preserve"> REF _Ref292797236 \r \h </w:instrText>
      </w:r>
      <w:r w:rsidR="0075643E" w:rsidRPr="001F46E0">
        <w:rPr>
          <w:rFonts w:ascii="Arial" w:hAnsi="Arial" w:cs="Arial"/>
          <w:color w:val="333333"/>
          <w:u w:val="dotted"/>
        </w:rPr>
      </w:r>
      <w:r w:rsidR="0075643E" w:rsidRPr="001F46E0">
        <w:rPr>
          <w:rFonts w:ascii="Arial" w:hAnsi="Arial" w:cs="Arial"/>
          <w:color w:val="333333"/>
          <w:u w:val="dotted"/>
        </w:rPr>
        <w:fldChar w:fldCharType="separate"/>
      </w:r>
      <w:ins w:id="175" w:author="Tracy Thompson" w:date="2023-11-07T07:20:00Z">
        <w:r w:rsidR="0075643E" w:rsidRPr="001F46E0">
          <w:rPr>
            <w:rFonts w:ascii="Arial" w:hAnsi="Arial" w:cs="Arial"/>
            <w:color w:val="333333"/>
            <w:u w:val="dotted"/>
          </w:rPr>
          <w:t>5.2.42</w:t>
        </w:r>
        <w:r w:rsidR="0075643E" w:rsidRPr="001F46E0">
          <w:rPr>
            <w:rFonts w:ascii="Arial" w:hAnsi="Arial" w:cs="Arial"/>
            <w:color w:val="333333"/>
            <w:u w:val="dotted"/>
          </w:rPr>
          <w:fldChar w:fldCharType="end"/>
        </w:r>
      </w:ins>
    </w:p>
    <w:p w14:paraId="569C1E8D" w14:textId="5BEAD146" w:rsidR="00E442F7" w:rsidRPr="00296972" w:rsidRDefault="00E442F7" w:rsidP="00E442F7">
      <w:pPr>
        <w:pStyle w:val="ListParagraph"/>
        <w:numPr>
          <w:ilvl w:val="0"/>
          <w:numId w:val="27"/>
        </w:numPr>
        <w:rPr>
          <w:ins w:id="176" w:author="Tracy Thompson" w:date="2023-11-06T09:04:00Z"/>
          <w:rFonts w:ascii="Arial" w:hAnsi="Arial" w:cs="Arial"/>
          <w:color w:val="333333"/>
        </w:rPr>
      </w:pPr>
      <w:ins w:id="177" w:author="Tracy Thompson" w:date="2023-11-06T09:04:00Z">
        <w:r w:rsidRPr="00296972">
          <w:rPr>
            <w:rFonts w:ascii="Arial" w:hAnsi="Arial" w:cs="Arial"/>
            <w:color w:val="333333"/>
          </w:rPr>
          <w:t>Revised Disability and Health of Older People</w:t>
        </w:r>
        <w:r>
          <w:rPr>
            <w:rFonts w:ascii="Arial" w:hAnsi="Arial" w:cs="Arial"/>
            <w:color w:val="333333"/>
          </w:rPr>
          <w:t xml:space="preserve">, see </w:t>
        </w:r>
      </w:ins>
      <w:r w:rsidR="00827F62" w:rsidRPr="001F46E0">
        <w:rPr>
          <w:rFonts w:ascii="Arial" w:hAnsi="Arial" w:cs="Arial"/>
          <w:color w:val="333333"/>
          <w:u w:val="dotted"/>
        </w:rPr>
        <w:fldChar w:fldCharType="begin"/>
      </w:r>
      <w:r w:rsidR="00827F62" w:rsidRPr="001F46E0">
        <w:rPr>
          <w:rFonts w:ascii="Arial" w:hAnsi="Arial" w:cs="Arial"/>
          <w:color w:val="333333"/>
          <w:u w:val="dotted"/>
        </w:rPr>
        <w:instrText xml:space="preserve"> REF _Ref89153079 \r \h </w:instrText>
      </w:r>
      <w:r w:rsidR="00827F62" w:rsidRPr="001F46E0">
        <w:rPr>
          <w:rFonts w:ascii="Arial" w:hAnsi="Arial" w:cs="Arial"/>
          <w:color w:val="333333"/>
          <w:u w:val="dotted"/>
        </w:rPr>
      </w:r>
      <w:r w:rsidR="00827F62" w:rsidRPr="001F46E0">
        <w:rPr>
          <w:rFonts w:ascii="Arial" w:hAnsi="Arial" w:cs="Arial"/>
          <w:color w:val="333333"/>
          <w:u w:val="dotted"/>
        </w:rPr>
        <w:fldChar w:fldCharType="separate"/>
      </w:r>
      <w:ins w:id="178" w:author="Tracy Thompson" w:date="2023-11-07T07:21:00Z">
        <w:r w:rsidR="00827F62" w:rsidRPr="001F46E0">
          <w:rPr>
            <w:rFonts w:ascii="Arial" w:hAnsi="Arial" w:cs="Arial"/>
            <w:color w:val="333333"/>
            <w:u w:val="dotted"/>
          </w:rPr>
          <w:t>5.2.7</w:t>
        </w:r>
        <w:r w:rsidR="00827F62" w:rsidRPr="001F46E0">
          <w:rPr>
            <w:rFonts w:ascii="Arial" w:hAnsi="Arial" w:cs="Arial"/>
            <w:color w:val="333333"/>
            <w:u w:val="dotted"/>
          </w:rPr>
          <w:fldChar w:fldCharType="end"/>
        </w:r>
      </w:ins>
      <w:ins w:id="179" w:author="Tracy Thompson" w:date="2023-11-27T13:36:00Z">
        <w:r w:rsidR="005A2011">
          <w:rPr>
            <w:rFonts w:ascii="Arial" w:hAnsi="Arial" w:cs="Arial"/>
            <w:color w:val="333333"/>
            <w:u w:val="dotted"/>
          </w:rPr>
          <w:t>.</w:t>
        </w:r>
      </w:ins>
    </w:p>
    <w:p w14:paraId="0147BBC0" w14:textId="77777777" w:rsidR="00DE31CB" w:rsidRDefault="00DE31CB" w:rsidP="0007314A"/>
    <w:p w14:paraId="0948D57A" w14:textId="67C1E5A7" w:rsidR="001F6FFF" w:rsidRPr="00213651" w:rsidRDefault="001F6FFF" w:rsidP="00BB1C9B">
      <w:pPr>
        <w:pStyle w:val="Heading3"/>
      </w:pPr>
      <w:bookmarkStart w:id="180" w:name="_Toc161838099"/>
      <w:r w:rsidRPr="00213651">
        <w:t>Changes from WIESNZ</w:t>
      </w:r>
      <w:r w:rsidR="00F01E26" w:rsidRPr="00213651">
        <w:t>2</w:t>
      </w:r>
      <w:r w:rsidR="00E578DC">
        <w:t>2</w:t>
      </w:r>
      <w:r w:rsidRPr="00213651">
        <w:t xml:space="preserve"> to WIESNZ</w:t>
      </w:r>
      <w:r w:rsidR="00CA24CB" w:rsidRPr="00213651">
        <w:t>2</w:t>
      </w:r>
      <w:r w:rsidR="00E578DC">
        <w:t>3</w:t>
      </w:r>
      <w:bookmarkEnd w:id="180"/>
    </w:p>
    <w:p w14:paraId="0E775224" w14:textId="2BC92DA2" w:rsidR="00E578DC" w:rsidRPr="000C35F6" w:rsidRDefault="00E578DC" w:rsidP="00E578DC">
      <w:pPr>
        <w:rPr>
          <w:rFonts w:ascii="Arial" w:hAnsi="Arial" w:cs="Arial"/>
          <w:color w:val="333333"/>
        </w:rPr>
      </w:pPr>
      <w:r w:rsidRPr="000C35F6">
        <w:rPr>
          <w:rFonts w:ascii="Arial" w:hAnsi="Arial" w:cs="Arial"/>
          <w:color w:val="333333"/>
        </w:rPr>
        <w:t xml:space="preserve">WIESNZ23 </w:t>
      </w:r>
      <w:r w:rsidR="00E77194">
        <w:rPr>
          <w:rFonts w:ascii="Arial" w:hAnsi="Arial" w:cs="Arial"/>
          <w:color w:val="333333"/>
        </w:rPr>
        <w:t>was</w:t>
      </w:r>
      <w:r w:rsidRPr="000C35F6">
        <w:rPr>
          <w:rFonts w:ascii="Arial" w:hAnsi="Arial" w:cs="Arial"/>
          <w:color w:val="333333"/>
        </w:rPr>
        <w:t xml:space="preserve"> based on ICD-10-AM/ACHI Eleventh Edition and AR-DRG v10.0. </w:t>
      </w:r>
    </w:p>
    <w:p w14:paraId="7F97A4E3" w14:textId="7B892BE1" w:rsidR="00E578DC" w:rsidRDefault="00CF5DAA" w:rsidP="00E578DC">
      <w:pPr>
        <w:rPr>
          <w:rFonts w:ascii="Arial" w:hAnsi="Arial" w:cs="Arial"/>
          <w:color w:val="333333"/>
        </w:rPr>
      </w:pPr>
      <w:r w:rsidRPr="00F65BB6">
        <w:rPr>
          <w:rFonts w:ascii="Arial" w:hAnsi="Arial" w:cs="Arial"/>
          <w:color w:val="333333"/>
        </w:rPr>
        <w:t xml:space="preserve">ICD-10-AM/ACHI </w:t>
      </w:r>
      <w:r>
        <w:rPr>
          <w:rFonts w:ascii="Arial" w:hAnsi="Arial" w:cs="Arial"/>
          <w:color w:val="333333"/>
        </w:rPr>
        <w:t xml:space="preserve">Twelfth </w:t>
      </w:r>
      <w:r w:rsidRPr="00F65BB6">
        <w:rPr>
          <w:rFonts w:ascii="Arial" w:hAnsi="Arial" w:cs="Arial"/>
          <w:color w:val="333333"/>
        </w:rPr>
        <w:t>Edition was implemented 1 July 20</w:t>
      </w:r>
      <w:r>
        <w:rPr>
          <w:rFonts w:ascii="Arial" w:hAnsi="Arial" w:cs="Arial"/>
          <w:color w:val="333333"/>
        </w:rPr>
        <w:t>23,</w:t>
      </w:r>
      <w:r w:rsidRPr="00F65BB6">
        <w:rPr>
          <w:rFonts w:ascii="Arial" w:hAnsi="Arial" w:cs="Arial"/>
          <w:color w:val="333333"/>
        </w:rPr>
        <w:t xml:space="preserve"> however, not all </w:t>
      </w:r>
      <w:r>
        <w:rPr>
          <w:rFonts w:ascii="Arial" w:hAnsi="Arial" w:cs="Arial"/>
          <w:color w:val="333333"/>
        </w:rPr>
        <w:t xml:space="preserve">public hospitals </w:t>
      </w:r>
      <w:r w:rsidR="005C3A8E">
        <w:rPr>
          <w:rFonts w:ascii="Arial" w:hAnsi="Arial" w:cs="Arial"/>
          <w:color w:val="333333"/>
        </w:rPr>
        <w:t xml:space="preserve">have </w:t>
      </w:r>
      <w:r>
        <w:rPr>
          <w:rFonts w:ascii="Arial" w:hAnsi="Arial" w:cs="Arial"/>
          <w:color w:val="333333"/>
        </w:rPr>
        <w:t>u</w:t>
      </w:r>
      <w:r w:rsidRPr="00F65BB6">
        <w:rPr>
          <w:rFonts w:ascii="Arial" w:hAnsi="Arial" w:cs="Arial"/>
          <w:color w:val="333333"/>
        </w:rPr>
        <w:t>pgraded 1 July 20</w:t>
      </w:r>
      <w:r>
        <w:rPr>
          <w:rFonts w:ascii="Arial" w:hAnsi="Arial" w:cs="Arial"/>
          <w:color w:val="333333"/>
        </w:rPr>
        <w:t>23</w:t>
      </w:r>
      <w:r w:rsidRPr="00F65BB6">
        <w:rPr>
          <w:rFonts w:ascii="Arial" w:hAnsi="Arial" w:cs="Arial"/>
          <w:color w:val="333333"/>
        </w:rPr>
        <w:t>. Event</w:t>
      </w:r>
      <w:r w:rsidR="00433C35">
        <w:rPr>
          <w:rFonts w:ascii="Arial" w:hAnsi="Arial" w:cs="Arial"/>
          <w:color w:val="333333"/>
        </w:rPr>
        <w:t xml:space="preserve"> record</w:t>
      </w:r>
      <w:r w:rsidRPr="00F65BB6">
        <w:rPr>
          <w:rFonts w:ascii="Arial" w:hAnsi="Arial" w:cs="Arial"/>
          <w:color w:val="333333"/>
        </w:rPr>
        <w:t xml:space="preserve">s coded in ICD-10-AM/ACHI </w:t>
      </w:r>
      <w:r>
        <w:rPr>
          <w:rFonts w:ascii="Arial" w:hAnsi="Arial" w:cs="Arial"/>
          <w:color w:val="333333"/>
        </w:rPr>
        <w:t xml:space="preserve">Twelfth </w:t>
      </w:r>
      <w:r w:rsidRPr="00F65BB6">
        <w:rPr>
          <w:rFonts w:ascii="Arial" w:hAnsi="Arial" w:cs="Arial"/>
          <w:color w:val="333333"/>
        </w:rPr>
        <w:t>Edition had their codes back-mapped to ICD-10-AM/ACHI E</w:t>
      </w:r>
      <w:r>
        <w:rPr>
          <w:rFonts w:ascii="Arial" w:hAnsi="Arial" w:cs="Arial"/>
          <w:color w:val="333333"/>
        </w:rPr>
        <w:t>leventh E</w:t>
      </w:r>
      <w:r w:rsidRPr="00F65BB6">
        <w:rPr>
          <w:rFonts w:ascii="Arial" w:hAnsi="Arial" w:cs="Arial"/>
          <w:color w:val="333333"/>
        </w:rPr>
        <w:t>dition which were then used to derive AR-DRG</w:t>
      </w:r>
      <w:r>
        <w:rPr>
          <w:rFonts w:ascii="Arial" w:hAnsi="Arial" w:cs="Arial"/>
          <w:color w:val="333333"/>
        </w:rPr>
        <w:t xml:space="preserve"> v10</w:t>
      </w:r>
      <w:r w:rsidRPr="00F65BB6">
        <w:rPr>
          <w:rFonts w:ascii="Arial" w:hAnsi="Arial" w:cs="Arial"/>
          <w:color w:val="333333"/>
        </w:rPr>
        <w:t xml:space="preserve">.0. </w:t>
      </w:r>
      <w:r w:rsidR="00E578DC" w:rsidRPr="000C35F6">
        <w:rPr>
          <w:rFonts w:ascii="Arial" w:hAnsi="Arial" w:cs="Arial"/>
          <w:color w:val="333333"/>
        </w:rPr>
        <w:t xml:space="preserve">Exclusion rules </w:t>
      </w:r>
      <w:r w:rsidR="003E179E">
        <w:rPr>
          <w:rFonts w:ascii="Arial" w:hAnsi="Arial" w:cs="Arial"/>
          <w:color w:val="333333"/>
        </w:rPr>
        <w:t>wer</w:t>
      </w:r>
      <w:r w:rsidR="00E578DC" w:rsidRPr="000C35F6">
        <w:rPr>
          <w:rFonts w:ascii="Arial" w:hAnsi="Arial" w:cs="Arial"/>
          <w:color w:val="333333"/>
        </w:rPr>
        <w:t xml:space="preserve">e based on ICD-10-AM/ACHI Eleventh Edition clinical coding and AR-DRG v10.0. The framework associated with WIESNZ23 </w:t>
      </w:r>
      <w:r w:rsidR="003E179E">
        <w:rPr>
          <w:rFonts w:ascii="Arial" w:hAnsi="Arial" w:cs="Arial"/>
          <w:color w:val="333333"/>
        </w:rPr>
        <w:t>wa</w:t>
      </w:r>
      <w:r w:rsidR="00E578DC" w:rsidRPr="000C35F6">
        <w:rPr>
          <w:rFonts w:ascii="Arial" w:hAnsi="Arial" w:cs="Arial"/>
          <w:color w:val="333333"/>
        </w:rPr>
        <w:t>s the same as WIESNZ22 except for the following:</w:t>
      </w:r>
    </w:p>
    <w:p w14:paraId="021DE957" w14:textId="77777777" w:rsidR="00854BFB" w:rsidRDefault="00854BFB" w:rsidP="00E578DC">
      <w:pPr>
        <w:rPr>
          <w:rFonts w:ascii="Arial" w:hAnsi="Arial" w:cs="Arial"/>
          <w:color w:val="333333"/>
        </w:rPr>
      </w:pPr>
    </w:p>
    <w:p w14:paraId="779D979D"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A change from basing the WIESNZ environment on AR-DRG v7.0 to one based on AR-DRG v10.0.</w:t>
      </w:r>
    </w:p>
    <w:p w14:paraId="73CE6BAD" w14:textId="18BD7212"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lastRenderedPageBreak/>
        <w:t xml:space="preserve">Introduction of a large number of OD designations to match the structural change between the DRG classifications in which DRGs for same day events </w:t>
      </w:r>
      <w:r w:rsidR="004D5CCE">
        <w:rPr>
          <w:rFonts w:ascii="Arial" w:hAnsi="Arial" w:cs="Arial"/>
          <w:color w:val="333333"/>
        </w:rPr>
        <w:t xml:space="preserve">were </w:t>
      </w:r>
      <w:r w:rsidRPr="000C35F6">
        <w:rPr>
          <w:rFonts w:ascii="Arial" w:hAnsi="Arial" w:cs="Arial"/>
          <w:color w:val="333333"/>
        </w:rPr>
        <w:t>removed. This sen</w:t>
      </w:r>
      <w:r w:rsidR="004D5CCE">
        <w:rPr>
          <w:rFonts w:ascii="Arial" w:hAnsi="Arial" w:cs="Arial"/>
          <w:color w:val="333333"/>
        </w:rPr>
        <w:t>t</w:t>
      </w:r>
      <w:r w:rsidRPr="000C35F6">
        <w:rPr>
          <w:rFonts w:ascii="Arial" w:hAnsi="Arial" w:cs="Arial"/>
          <w:color w:val="333333"/>
        </w:rPr>
        <w:t xml:space="preserve"> large numbers of same day events into minor complexity DRGs.</w:t>
      </w:r>
    </w:p>
    <w:p w14:paraId="5105BF9C"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Introduction of a new Episode Clinical Complexity (ECC) Model to replace the PCCL model in AR-DRG v7.0.</w:t>
      </w:r>
    </w:p>
    <w:p w14:paraId="6494B5F0"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Adaptation of NZ-specific DRGs and weight co-payments to the new DRG classification where needed.</w:t>
      </w:r>
    </w:p>
    <w:p w14:paraId="3814921A" w14:textId="77777777" w:rsidR="00E578DC" w:rsidRPr="000C35F6" w:rsidRDefault="00E578DC" w:rsidP="00E578DC">
      <w:pPr>
        <w:pStyle w:val="ListParagraph"/>
        <w:numPr>
          <w:ilvl w:val="0"/>
          <w:numId w:val="27"/>
        </w:numPr>
        <w:ind w:right="-142"/>
        <w:rPr>
          <w:rFonts w:ascii="Arial" w:hAnsi="Arial" w:cs="Arial"/>
          <w:color w:val="333333"/>
        </w:rPr>
      </w:pPr>
      <w:r w:rsidRPr="000C35F6">
        <w:rPr>
          <w:rFonts w:ascii="Arial" w:hAnsi="Arial" w:cs="Arial"/>
          <w:color w:val="333333"/>
        </w:rPr>
        <w:t>ICD-10-AM/ACHI diagnosis and procedure codes including descriptions updated to Eleventh Edition</w:t>
      </w:r>
    </w:p>
    <w:p w14:paraId="0835C817" w14:textId="442AE4D2"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NZ DRG Allocation</w:t>
      </w:r>
      <w:r w:rsidR="0092384A">
        <w:rPr>
          <w:rFonts w:ascii="Arial" w:hAnsi="Arial" w:cs="Arial"/>
          <w:color w:val="333333"/>
        </w:rPr>
        <w:t>:</w:t>
      </w:r>
    </w:p>
    <w:p w14:paraId="1249C944" w14:textId="7777777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Deleted NZ DRG F03M</w:t>
      </w:r>
    </w:p>
    <w:p w14:paraId="33BADDF1" w14:textId="7777777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Updated NZ DRG B02W</w:t>
      </w:r>
    </w:p>
    <w:p w14:paraId="22E12EC9" w14:textId="4B2421A0"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Updated the code for NZ DRG O66T to O66W</w:t>
      </w:r>
      <w:r w:rsidR="0092384A">
        <w:rPr>
          <w:rFonts w:ascii="Arial" w:hAnsi="Arial" w:cs="Arial"/>
          <w:color w:val="333333"/>
        </w:rPr>
        <w:t>.</w:t>
      </w:r>
    </w:p>
    <w:p w14:paraId="33CC8C65" w14:textId="360AE1D4"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Deleted co-payment for Atrial Septal Defect (ASD)</w:t>
      </w:r>
      <w:r w:rsidR="0092384A">
        <w:rPr>
          <w:rFonts w:ascii="Arial" w:hAnsi="Arial" w:cs="Arial"/>
          <w:color w:val="333333"/>
        </w:rPr>
        <w:t>.</w:t>
      </w:r>
    </w:p>
    <w:p w14:paraId="4932BB15"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co-payment definitions and values for:</w:t>
      </w:r>
    </w:p>
    <w:p w14:paraId="3A3FFDE7" w14:textId="47348FCC"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Abdominal Aortic Aneurysm (AAA)</w:t>
      </w:r>
    </w:p>
    <w:p w14:paraId="43FC68A0" w14:textId="6F756AF0"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Scoliosis (SCOL) renamed to Spinal Fusion (SF)</w:t>
      </w:r>
    </w:p>
    <w:p w14:paraId="45469692" w14:textId="05EE8235"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Electrophysiological Studies (EPS)</w:t>
      </w:r>
    </w:p>
    <w:p w14:paraId="400B2DB7" w14:textId="2D8C9A4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Live Donor Nephrectomy (LDN)</w:t>
      </w:r>
      <w:r w:rsidR="004D5CCE" w:rsidRPr="000C35F6">
        <w:rPr>
          <w:rFonts w:ascii="Arial" w:hAnsi="Arial" w:cs="Arial"/>
          <w:color w:val="333333"/>
        </w:rPr>
        <w:t xml:space="preserve"> </w:t>
      </w:r>
    </w:p>
    <w:p w14:paraId="07E594AF" w14:textId="1041BD9E"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Ventricular Assist Device (VAD) for Adults</w:t>
      </w:r>
    </w:p>
    <w:p w14:paraId="0D85B0D4" w14:textId="770E8B8B"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Complex Traumatic Limb (TLC)</w:t>
      </w:r>
      <w:r w:rsidR="004D5CCE" w:rsidRPr="000C35F6">
        <w:rPr>
          <w:rFonts w:ascii="Arial" w:hAnsi="Arial" w:cs="Arial"/>
          <w:color w:val="333333"/>
        </w:rPr>
        <w:t xml:space="preserve"> </w:t>
      </w:r>
    </w:p>
    <w:p w14:paraId="5CDD71C8" w14:textId="790812AB"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Bilateral Mastectomy or Combined Mastectomy and Reconstruction (MR)</w:t>
      </w:r>
    </w:p>
    <w:p w14:paraId="3662EB69" w14:textId="415CA5D2"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Gender Reaffirming Surgery (GR)</w:t>
      </w:r>
      <w:r w:rsidR="004D5CCE" w:rsidRPr="000C35F6">
        <w:rPr>
          <w:rFonts w:ascii="Arial" w:hAnsi="Arial" w:cs="Arial"/>
          <w:color w:val="333333"/>
        </w:rPr>
        <w:t xml:space="preserve"> </w:t>
      </w:r>
    </w:p>
    <w:p w14:paraId="0BEDE840" w14:textId="091B61D0" w:rsidR="00E578DC" w:rsidRPr="000C35F6" w:rsidRDefault="00E578DC" w:rsidP="00E578DC">
      <w:pPr>
        <w:pStyle w:val="ListParagraph"/>
        <w:numPr>
          <w:ilvl w:val="1"/>
          <w:numId w:val="27"/>
        </w:numPr>
        <w:rPr>
          <w:rFonts w:ascii="Arial" w:hAnsi="Arial" w:cs="Arial"/>
          <w:color w:val="333333"/>
        </w:rPr>
      </w:pPr>
      <w:r w:rsidRPr="000C35F6">
        <w:rPr>
          <w:color w:val="333333"/>
        </w:rPr>
        <w:t>Peritonectomy with HIPEC (PH)</w:t>
      </w:r>
      <w:r w:rsidR="004D5CCE" w:rsidRPr="000C35F6">
        <w:rPr>
          <w:rFonts w:ascii="Arial" w:hAnsi="Arial" w:cs="Arial"/>
          <w:color w:val="333333"/>
        </w:rPr>
        <w:t xml:space="preserve"> </w:t>
      </w:r>
    </w:p>
    <w:p w14:paraId="40F38F34" w14:textId="0199AA84" w:rsidR="00E578DC" w:rsidRPr="000C35F6" w:rsidRDefault="00E578DC" w:rsidP="00E578DC">
      <w:pPr>
        <w:pStyle w:val="ListParagraph"/>
        <w:numPr>
          <w:ilvl w:val="1"/>
          <w:numId w:val="27"/>
        </w:numPr>
        <w:rPr>
          <w:rFonts w:ascii="Arial" w:hAnsi="Arial" w:cs="Arial"/>
          <w:color w:val="333333"/>
        </w:rPr>
      </w:pPr>
      <w:r w:rsidRPr="000C35F6">
        <w:rPr>
          <w:color w:val="333333"/>
        </w:rPr>
        <w:t>Pelvic Evisceration (PE) Surgery</w:t>
      </w:r>
      <w:r w:rsidR="0092384A">
        <w:rPr>
          <w:color w:val="333333"/>
        </w:rPr>
        <w:t>.</w:t>
      </w:r>
      <w:r w:rsidRPr="003B01A1">
        <w:rPr>
          <w:color w:val="333333"/>
        </w:rPr>
        <w:t xml:space="preserve"> </w:t>
      </w:r>
    </w:p>
    <w:p w14:paraId="5AC9A152"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 xml:space="preserve">Revised co-payment value for: </w:t>
      </w:r>
    </w:p>
    <w:p w14:paraId="043EA20E" w14:textId="7F2F3C2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Cardiac Lead Extraction (LE)</w:t>
      </w:r>
      <w:r w:rsidR="0092384A">
        <w:rPr>
          <w:rFonts w:ascii="Arial" w:hAnsi="Arial" w:cs="Arial"/>
          <w:color w:val="333333"/>
        </w:rPr>
        <w:t>.</w:t>
      </w:r>
      <w:r w:rsidR="004D5CCE" w:rsidRPr="000C35F6">
        <w:rPr>
          <w:rFonts w:ascii="Arial" w:hAnsi="Arial" w:cs="Arial"/>
          <w:color w:val="333333"/>
        </w:rPr>
        <w:t xml:space="preserve"> </w:t>
      </w:r>
    </w:p>
    <w:p w14:paraId="71DBAFB3"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exclusion rules for:</w:t>
      </w:r>
    </w:p>
    <w:p w14:paraId="13F06436" w14:textId="0C26E35A"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Medical termination of pregnancy</w:t>
      </w:r>
    </w:p>
    <w:p w14:paraId="08411A9A" w14:textId="1E5FB01F"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Same day pharmacotherapy for treatment of neoplasm</w:t>
      </w:r>
    </w:p>
    <w:p w14:paraId="44A63526" w14:textId="6A8E70CB"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Colposcopies</w:t>
      </w:r>
    </w:p>
    <w:p w14:paraId="3751DD47" w14:textId="72E716E8"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Gastroenterology procedures</w:t>
      </w:r>
    </w:p>
    <w:p w14:paraId="5AA2CAE7" w14:textId="1076FD61" w:rsidR="00E578DC" w:rsidRPr="000C35F6" w:rsidRDefault="00E578DC" w:rsidP="0092384A">
      <w:pPr>
        <w:pStyle w:val="ListParagraph"/>
        <w:numPr>
          <w:ilvl w:val="0"/>
          <w:numId w:val="43"/>
        </w:numPr>
      </w:pPr>
      <w:r w:rsidRPr="000C35F6">
        <w:t>Bronchoscopies</w:t>
      </w:r>
    </w:p>
    <w:p w14:paraId="324EDF27" w14:textId="2BAA5AE4"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Same Day Transrectal Ultrasound (TRUS) Guided Biopsy of Prostate and Transperineal (TPA) Biopsy of Prostate</w:t>
      </w:r>
      <w:r w:rsidR="0092384A">
        <w:rPr>
          <w:rFonts w:ascii="Arial" w:hAnsi="Arial" w:cs="Arial"/>
          <w:color w:val="333333"/>
        </w:rPr>
        <w:t>.</w:t>
      </w:r>
    </w:p>
    <w:p w14:paraId="16D3AFD7" w14:textId="416D9819" w:rsidR="00E578DC"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DRG Mapping and Exclusion of Ophthalmology Injections</w:t>
      </w:r>
      <w:r w:rsidR="0092384A">
        <w:rPr>
          <w:rFonts w:ascii="Arial" w:hAnsi="Arial" w:cs="Arial"/>
          <w:color w:val="333333"/>
        </w:rPr>
        <w:t>.</w:t>
      </w:r>
    </w:p>
    <w:p w14:paraId="520D8852"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excluded purchase unit codes for:</w:t>
      </w:r>
    </w:p>
    <w:p w14:paraId="6C339AFC" w14:textId="3E8EA693"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Peritoneal Dialysis from M60005 to M60004</w:t>
      </w:r>
    </w:p>
    <w:p w14:paraId="12CDB6A7" w14:textId="5C707EB1"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Same Day Radiotherapy from M50024 or M50025 to M50031</w:t>
      </w:r>
      <w:r w:rsidR="0092384A">
        <w:rPr>
          <w:rFonts w:ascii="Arial" w:hAnsi="Arial" w:cs="Arial"/>
          <w:color w:val="333333"/>
        </w:rPr>
        <w:t>.</w:t>
      </w:r>
    </w:p>
    <w:p w14:paraId="78E4D6F1" w14:textId="03395CB0" w:rsidR="00E578DC" w:rsidRDefault="00E578DC" w:rsidP="00E578DC">
      <w:pPr>
        <w:pStyle w:val="ListParagraph"/>
        <w:numPr>
          <w:ilvl w:val="0"/>
          <w:numId w:val="27"/>
        </w:numPr>
        <w:rPr>
          <w:rFonts w:ascii="Arial" w:hAnsi="Arial" w:cs="Arial"/>
          <w:color w:val="333333"/>
        </w:rPr>
      </w:pPr>
      <w:r w:rsidRPr="000C35F6">
        <w:rPr>
          <w:rFonts w:ascii="Arial" w:hAnsi="Arial" w:cs="Arial"/>
          <w:color w:val="333333"/>
        </w:rPr>
        <w:t>Added new facilit</w:t>
      </w:r>
      <w:r w:rsidR="00ED482E">
        <w:rPr>
          <w:rFonts w:ascii="Arial" w:hAnsi="Arial" w:cs="Arial"/>
          <w:color w:val="333333"/>
        </w:rPr>
        <w:t>ies</w:t>
      </w:r>
      <w:r w:rsidRPr="000C35F6">
        <w:rPr>
          <w:rFonts w:ascii="Arial" w:hAnsi="Arial" w:cs="Arial"/>
          <w:color w:val="333333"/>
        </w:rPr>
        <w:t xml:space="preserve"> </w:t>
      </w:r>
      <w:r w:rsidRPr="000C35F6">
        <w:rPr>
          <w:color w:val="333333"/>
        </w:rPr>
        <w:t>Franklin Private Hospital</w:t>
      </w:r>
      <w:r w:rsidRPr="000C35F6">
        <w:rPr>
          <w:rFonts w:ascii="Arial" w:hAnsi="Arial" w:cs="Arial"/>
          <w:color w:val="333333"/>
        </w:rPr>
        <w:t xml:space="preserve"> (9300)</w:t>
      </w:r>
      <w:r w:rsidR="00ED482E">
        <w:rPr>
          <w:rFonts w:ascii="Arial" w:hAnsi="Arial" w:cs="Arial"/>
          <w:color w:val="333333"/>
        </w:rPr>
        <w:t xml:space="preserve">, </w:t>
      </w:r>
      <w:r w:rsidR="00162D4A" w:rsidRPr="005312C8">
        <w:rPr>
          <w:rFonts w:ascii="Arial" w:hAnsi="Arial" w:cs="Arial"/>
          <w:color w:val="333333"/>
        </w:rPr>
        <w:t>Waitemata Endoscopy (9080)</w:t>
      </w:r>
      <w:r w:rsidR="00162D4A">
        <w:rPr>
          <w:rFonts w:ascii="Arial" w:hAnsi="Arial" w:cs="Arial"/>
          <w:color w:val="333333"/>
        </w:rPr>
        <w:t xml:space="preserve">, </w:t>
      </w:r>
      <w:r w:rsidR="00DA18D6">
        <w:rPr>
          <w:rFonts w:ascii="Arial" w:hAnsi="Arial" w:cs="Arial"/>
          <w:color w:val="333333"/>
        </w:rPr>
        <w:t>Kaweka Health (3688), Selina Sutherland (8503), Hamilton Skin Cancer Centre (9320), Fraser Clinic Tauranga (9325)</w:t>
      </w:r>
      <w:r w:rsidR="00C96E95">
        <w:rPr>
          <w:rFonts w:ascii="Arial" w:hAnsi="Arial" w:cs="Arial"/>
          <w:color w:val="333333"/>
        </w:rPr>
        <w:t>, Greenlane Clinic Centre (3212), Tristram Clinic (9814)</w:t>
      </w:r>
      <w:r w:rsidR="00DC1E48">
        <w:rPr>
          <w:rFonts w:ascii="Arial" w:hAnsi="Arial" w:cs="Arial"/>
          <w:color w:val="333333"/>
        </w:rPr>
        <w:t xml:space="preserve">, </w:t>
      </w:r>
      <w:r w:rsidR="00C96E95">
        <w:rPr>
          <w:rFonts w:ascii="Arial" w:hAnsi="Arial" w:cs="Arial"/>
          <w:color w:val="333333"/>
        </w:rPr>
        <w:t xml:space="preserve">Alison Surgical Centre (9332) </w:t>
      </w:r>
      <w:r w:rsidR="00844A14" w:rsidRPr="000C35F6">
        <w:rPr>
          <w:rFonts w:ascii="Arial" w:hAnsi="Arial" w:cs="Arial"/>
          <w:color w:val="333333"/>
        </w:rPr>
        <w:t>to the casemix eligible facilities list</w:t>
      </w:r>
      <w:r w:rsidR="00844A14">
        <w:rPr>
          <w:rFonts w:ascii="Arial" w:hAnsi="Arial" w:cs="Arial"/>
          <w:color w:val="333333"/>
        </w:rPr>
        <w:t xml:space="preserve"> </w:t>
      </w:r>
      <w:r w:rsidR="00DC1E48">
        <w:rPr>
          <w:rFonts w:ascii="Arial" w:hAnsi="Arial" w:cs="Arial"/>
          <w:color w:val="333333"/>
        </w:rPr>
        <w:t xml:space="preserve">and </w:t>
      </w:r>
      <w:r w:rsidR="00A15173">
        <w:rPr>
          <w:rFonts w:ascii="Arial" w:hAnsi="Arial" w:cs="Arial"/>
          <w:color w:val="333333"/>
        </w:rPr>
        <w:t>updated facility name The Rutherford Clinic (8716) to Nelson Day Surgery</w:t>
      </w:r>
      <w:r w:rsidR="00844A14">
        <w:rPr>
          <w:rFonts w:ascii="Arial" w:hAnsi="Arial" w:cs="Arial"/>
          <w:color w:val="333333"/>
        </w:rPr>
        <w:t>.</w:t>
      </w:r>
    </w:p>
    <w:p w14:paraId="4F4CCD4B" w14:textId="77777777" w:rsidR="00DF2824" w:rsidRPr="00DF2824" w:rsidRDefault="00DF2824" w:rsidP="00DF2824">
      <w:pPr>
        <w:rPr>
          <w:rFonts w:ascii="Arial" w:hAnsi="Arial" w:cs="Arial"/>
          <w:color w:val="333333"/>
        </w:rPr>
      </w:pPr>
    </w:p>
    <w:p w14:paraId="6C382117" w14:textId="77777777" w:rsidR="00854BFB" w:rsidRDefault="00854BFB">
      <w:pPr>
        <w:rPr>
          <w:rFonts w:ascii="Arial" w:hAnsi="Arial" w:cs="Arial"/>
          <w:b/>
          <w:color w:val="00A2AC"/>
          <w:sz w:val="26"/>
          <w:szCs w:val="26"/>
        </w:rPr>
      </w:pPr>
      <w:bookmarkStart w:id="181" w:name="_Toc304195507"/>
      <w:bookmarkStart w:id="182" w:name="_Toc304197117"/>
      <w:bookmarkStart w:id="183" w:name="_Toc304808374"/>
      <w:bookmarkStart w:id="184" w:name="_Toc304808467"/>
      <w:bookmarkStart w:id="185" w:name="_Toc304962525"/>
      <w:bookmarkStart w:id="186" w:name="_Toc304970741"/>
      <w:bookmarkStart w:id="187" w:name="_Toc304195509"/>
      <w:bookmarkStart w:id="188" w:name="_Toc304197119"/>
      <w:bookmarkStart w:id="189" w:name="_Toc304808376"/>
      <w:bookmarkStart w:id="190" w:name="_Toc304808469"/>
      <w:bookmarkStart w:id="191" w:name="_Toc304962527"/>
      <w:bookmarkStart w:id="192" w:name="_Toc304970743"/>
      <w:bookmarkStart w:id="193" w:name="_Toc304195510"/>
      <w:bookmarkStart w:id="194" w:name="_Toc304197120"/>
      <w:bookmarkStart w:id="195" w:name="_Toc304808377"/>
      <w:bookmarkStart w:id="196" w:name="_Toc304808470"/>
      <w:bookmarkStart w:id="197" w:name="_Toc304962528"/>
      <w:bookmarkStart w:id="198" w:name="_Toc304970744"/>
      <w:bookmarkStart w:id="199" w:name="_Toc304195512"/>
      <w:bookmarkStart w:id="200" w:name="_Toc304197122"/>
      <w:bookmarkStart w:id="201" w:name="_Toc304808379"/>
      <w:bookmarkStart w:id="202" w:name="_Toc304808472"/>
      <w:bookmarkStart w:id="203" w:name="_Toc304962530"/>
      <w:bookmarkStart w:id="204" w:name="_Toc304970746"/>
      <w:bookmarkStart w:id="205" w:name="_Toc304195513"/>
      <w:bookmarkStart w:id="206" w:name="_Toc304197123"/>
      <w:bookmarkStart w:id="207" w:name="_Toc304808380"/>
      <w:bookmarkStart w:id="208" w:name="_Toc304808473"/>
      <w:bookmarkStart w:id="209" w:name="_Toc304962531"/>
      <w:bookmarkStart w:id="210" w:name="_Toc304970747"/>
      <w:bookmarkStart w:id="211" w:name="_Ref400105118"/>
      <w:bookmarkStart w:id="212" w:name="_Toc427151956"/>
      <w:bookmarkStart w:id="213" w:name="_Toc427153601"/>
      <w:bookmarkStart w:id="214" w:name="_Toc511625977"/>
      <w:bookmarkStart w:id="215" w:name="_Toc515687076"/>
      <w:bookmarkEnd w:id="93"/>
      <w:bookmarkEnd w:id="94"/>
      <w:bookmarkEnd w:id="95"/>
      <w:bookmarkEnd w:id="9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br w:type="page"/>
      </w:r>
    </w:p>
    <w:p w14:paraId="3874C399" w14:textId="70F46E4B" w:rsidR="00CB3D51" w:rsidRPr="00532CDB" w:rsidRDefault="00CB3D51" w:rsidP="003D7E27">
      <w:pPr>
        <w:pStyle w:val="Heading2"/>
      </w:pPr>
      <w:bookmarkStart w:id="216" w:name="_Toc161838100"/>
      <w:r w:rsidRPr="00532CDB">
        <w:lastRenderedPageBreak/>
        <w:t>Same Day (SD) and One Day (OD) Designations</w:t>
      </w:r>
      <w:bookmarkEnd w:id="211"/>
      <w:bookmarkEnd w:id="212"/>
      <w:bookmarkEnd w:id="213"/>
      <w:bookmarkEnd w:id="216"/>
    </w:p>
    <w:p w14:paraId="728084DE" w14:textId="6E743D09" w:rsidR="00ED5BFF" w:rsidRPr="00033461" w:rsidRDefault="00CB3D51" w:rsidP="00ED5BFF">
      <w:pPr>
        <w:rPr>
          <w:rFonts w:ascii="Arial" w:eastAsia="Calibri" w:hAnsi="Arial" w:cs="Arial"/>
          <w:color w:val="333333"/>
          <w:szCs w:val="24"/>
        </w:rPr>
      </w:pPr>
      <w:r w:rsidRPr="00F63377">
        <w:rPr>
          <w:rFonts w:ascii="Arial" w:eastAsia="Calibri" w:hAnsi="Arial" w:cs="Arial"/>
          <w:color w:val="333333"/>
          <w:szCs w:val="24"/>
        </w:rPr>
        <w:t>For the DRGs designated SD on the cost weight schedule a same day weight is calculated from same day</w:t>
      </w:r>
      <w:r w:rsidRPr="009E61C4">
        <w:rPr>
          <w:rFonts w:ascii="Arial" w:eastAsia="Calibri" w:hAnsi="Arial" w:cs="Arial"/>
          <w:color w:val="333333"/>
          <w:szCs w:val="24"/>
        </w:rPr>
        <w:t xml:space="preserve">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Similarly, for an OD designation</w:t>
      </w:r>
      <w:r w:rsidR="00DA0143">
        <w:rPr>
          <w:rFonts w:ascii="Arial" w:eastAsia="Calibri" w:hAnsi="Arial" w:cs="Arial"/>
          <w:color w:val="333333"/>
          <w:szCs w:val="24"/>
        </w:rPr>
        <w:t>,</w:t>
      </w:r>
      <w:r w:rsidRPr="009E61C4">
        <w:rPr>
          <w:rFonts w:ascii="Arial" w:eastAsia="Calibri" w:hAnsi="Arial" w:cs="Arial"/>
          <w:color w:val="333333"/>
          <w:szCs w:val="24"/>
        </w:rPr>
        <w:t xml:space="preserve"> separate same day and one day weights are calculated from the costs of the respective event types even if the low boundary is 1</w:t>
      </w:r>
      <w:r w:rsidR="00FC2AAE">
        <w:rPr>
          <w:rFonts w:ascii="Arial" w:eastAsia="Calibri" w:hAnsi="Arial" w:cs="Arial"/>
          <w:color w:val="333333"/>
          <w:szCs w:val="24"/>
        </w:rPr>
        <w:t>.</w:t>
      </w:r>
      <w:r w:rsidR="00CD387C">
        <w:rPr>
          <w:rFonts w:ascii="Arial" w:eastAsia="Calibri" w:hAnsi="Arial" w:cs="Arial"/>
          <w:color w:val="333333"/>
          <w:szCs w:val="24"/>
        </w:rPr>
        <w:t xml:space="preserve"> </w:t>
      </w:r>
      <w:r w:rsidR="004B2D2D">
        <w:rPr>
          <w:rFonts w:ascii="Arial" w:eastAsia="Calibri" w:hAnsi="Arial" w:cs="Arial"/>
          <w:color w:val="333333"/>
          <w:szCs w:val="24"/>
        </w:rPr>
        <w:t>This method ensures</w:t>
      </w:r>
      <w:r w:rsidR="00574556">
        <w:rPr>
          <w:rFonts w:ascii="Arial" w:eastAsia="Calibri" w:hAnsi="Arial" w:cs="Arial"/>
          <w:color w:val="333333"/>
          <w:szCs w:val="24"/>
        </w:rPr>
        <w:t xml:space="preserve"> a better distribution of revenue across the different weight types, principally</w:t>
      </w:r>
      <w:r w:rsidR="00F3133D">
        <w:rPr>
          <w:rFonts w:ascii="Arial" w:eastAsia="Calibri" w:hAnsi="Arial" w:cs="Arial"/>
          <w:color w:val="333333"/>
          <w:szCs w:val="24"/>
        </w:rPr>
        <w:t xml:space="preserve"> the same day (</w:t>
      </w:r>
      <w:r w:rsidR="00EB645F">
        <w:rPr>
          <w:rFonts w:ascii="Arial" w:eastAsia="Calibri" w:hAnsi="Arial" w:cs="Arial"/>
          <w:color w:val="333333"/>
          <w:szCs w:val="24"/>
        </w:rPr>
        <w:t>SD</w:t>
      </w:r>
      <w:r w:rsidR="00F3133D">
        <w:rPr>
          <w:rFonts w:ascii="Arial" w:eastAsia="Calibri" w:hAnsi="Arial" w:cs="Arial"/>
          <w:color w:val="333333"/>
          <w:szCs w:val="24"/>
        </w:rPr>
        <w:t>), LOS=1, and inlier weights</w:t>
      </w:r>
      <w:r w:rsidR="00FC2AAE">
        <w:rPr>
          <w:rFonts w:ascii="Arial" w:eastAsia="Calibri" w:hAnsi="Arial" w:cs="Arial"/>
          <w:color w:val="333333"/>
          <w:szCs w:val="24"/>
        </w:rPr>
        <w:t>.</w:t>
      </w:r>
      <w:r w:rsidR="001154C1">
        <w:rPr>
          <w:rFonts w:ascii="Arial" w:eastAsia="Calibri" w:hAnsi="Arial" w:cs="Arial"/>
          <w:color w:val="333333"/>
          <w:szCs w:val="24"/>
        </w:rPr>
        <w:t xml:space="preserve"> The </w:t>
      </w:r>
      <w:r w:rsidR="00075930">
        <w:rPr>
          <w:rFonts w:ascii="Arial" w:eastAsia="Calibri" w:hAnsi="Arial" w:cs="Arial"/>
          <w:color w:val="333333"/>
          <w:szCs w:val="24"/>
        </w:rPr>
        <w:t>structural change between the DRG versions</w:t>
      </w:r>
      <w:r w:rsidR="00C6749D">
        <w:rPr>
          <w:rFonts w:ascii="Arial" w:eastAsia="Calibri" w:hAnsi="Arial" w:cs="Arial"/>
          <w:color w:val="333333"/>
          <w:szCs w:val="24"/>
        </w:rPr>
        <w:t xml:space="preserve"> that </w:t>
      </w:r>
      <w:r w:rsidR="001154C1">
        <w:rPr>
          <w:rFonts w:ascii="Arial" w:eastAsia="Calibri" w:hAnsi="Arial" w:cs="Arial"/>
          <w:color w:val="333333"/>
          <w:szCs w:val="24"/>
        </w:rPr>
        <w:t>remov</w:t>
      </w:r>
      <w:r w:rsidR="00C6749D">
        <w:rPr>
          <w:rFonts w:ascii="Arial" w:eastAsia="Calibri" w:hAnsi="Arial" w:cs="Arial"/>
          <w:color w:val="333333"/>
          <w:szCs w:val="24"/>
        </w:rPr>
        <w:t>e</w:t>
      </w:r>
      <w:ins w:id="217" w:author="Tracy Thompson" w:date="2023-11-03T12:34:00Z">
        <w:r w:rsidR="00CC46D1">
          <w:rPr>
            <w:rFonts w:ascii="Arial" w:eastAsia="Calibri" w:hAnsi="Arial" w:cs="Arial"/>
            <w:color w:val="333333"/>
            <w:szCs w:val="24"/>
          </w:rPr>
          <w:t>d</w:t>
        </w:r>
      </w:ins>
      <w:del w:id="218" w:author="Tracy Thompson" w:date="2023-11-03T12:34:00Z">
        <w:r w:rsidR="00C6749D" w:rsidDel="00CC46D1">
          <w:rPr>
            <w:rFonts w:ascii="Arial" w:eastAsia="Calibri" w:hAnsi="Arial" w:cs="Arial"/>
            <w:color w:val="333333"/>
            <w:szCs w:val="24"/>
          </w:rPr>
          <w:delText>s</w:delText>
        </w:r>
      </w:del>
      <w:r w:rsidR="001154C1">
        <w:rPr>
          <w:rFonts w:ascii="Arial" w:eastAsia="Calibri" w:hAnsi="Arial" w:cs="Arial"/>
          <w:color w:val="333333"/>
          <w:szCs w:val="24"/>
        </w:rPr>
        <w:t xml:space="preserve"> almost all</w:t>
      </w:r>
      <w:r w:rsidR="00AE6F8C">
        <w:rPr>
          <w:rFonts w:ascii="Arial" w:eastAsia="Calibri" w:hAnsi="Arial" w:cs="Arial"/>
          <w:color w:val="333333"/>
          <w:szCs w:val="24"/>
        </w:rPr>
        <w:t xml:space="preserve"> </w:t>
      </w:r>
      <w:r w:rsidR="001154C1">
        <w:rPr>
          <w:rFonts w:ascii="Arial" w:eastAsia="Calibri" w:hAnsi="Arial" w:cs="Arial"/>
          <w:color w:val="333333"/>
          <w:szCs w:val="24"/>
        </w:rPr>
        <w:t xml:space="preserve">DRGs solely for same day events </w:t>
      </w:r>
      <w:del w:id="219" w:author="Tracy Thompson" w:date="2023-11-03T12:35:00Z">
        <w:r w:rsidR="001154C1" w:rsidDel="00CC46D1">
          <w:rPr>
            <w:rFonts w:ascii="Arial" w:eastAsia="Calibri" w:hAnsi="Arial" w:cs="Arial"/>
            <w:color w:val="333333"/>
            <w:szCs w:val="24"/>
          </w:rPr>
          <w:delText xml:space="preserve">has </w:delText>
        </w:r>
      </w:del>
      <w:r w:rsidR="001154C1">
        <w:rPr>
          <w:rFonts w:ascii="Arial" w:eastAsia="Calibri" w:hAnsi="Arial" w:cs="Arial"/>
          <w:color w:val="333333"/>
          <w:szCs w:val="24"/>
        </w:rPr>
        <w:t xml:space="preserve">necessitated the </w:t>
      </w:r>
      <w:r w:rsidR="0059474B">
        <w:rPr>
          <w:rFonts w:ascii="Arial" w:eastAsia="Calibri" w:hAnsi="Arial" w:cs="Arial"/>
          <w:color w:val="333333"/>
          <w:szCs w:val="24"/>
        </w:rPr>
        <w:t xml:space="preserve">introduction of OD designations for </w:t>
      </w:r>
      <w:del w:id="220" w:author="Tracy Thompson" w:date="2023-11-03T12:29:00Z">
        <w:r w:rsidR="00B006F1" w:rsidDel="0070450C">
          <w:rPr>
            <w:rFonts w:ascii="Arial" w:eastAsia="Calibri" w:hAnsi="Arial" w:cs="Arial"/>
            <w:color w:val="333333"/>
            <w:szCs w:val="24"/>
          </w:rPr>
          <w:delText>279</w:delText>
        </w:r>
      </w:del>
      <w:del w:id="221" w:author="Tracy Thompson" w:date="2024-02-08T09:23:00Z">
        <w:r w:rsidR="00B006F1" w:rsidDel="00CD03C6">
          <w:rPr>
            <w:rFonts w:ascii="Arial" w:eastAsia="Calibri" w:hAnsi="Arial" w:cs="Arial"/>
            <w:color w:val="333333"/>
            <w:szCs w:val="24"/>
          </w:rPr>
          <w:delText xml:space="preserve"> </w:delText>
        </w:r>
      </w:del>
      <w:r w:rsidR="0059474B">
        <w:rPr>
          <w:rFonts w:ascii="Arial" w:eastAsia="Calibri" w:hAnsi="Arial" w:cs="Arial"/>
          <w:color w:val="333333"/>
          <w:szCs w:val="24"/>
        </w:rPr>
        <w:t>DRGs</w:t>
      </w:r>
      <w:ins w:id="222" w:author="Tracy Thompson" w:date="2023-11-03T12:31:00Z">
        <w:r w:rsidR="00880D0A">
          <w:rPr>
            <w:rFonts w:ascii="Arial" w:eastAsia="Calibri" w:hAnsi="Arial" w:cs="Arial"/>
            <w:color w:val="333333"/>
            <w:szCs w:val="24"/>
          </w:rPr>
          <w:t xml:space="preserve">. </w:t>
        </w:r>
        <w:r w:rsidR="00880D0A" w:rsidRPr="00CC46D1">
          <w:rPr>
            <w:rFonts w:ascii="Arial" w:eastAsia="Calibri" w:hAnsi="Arial" w:cs="Arial"/>
            <w:color w:val="333333"/>
            <w:szCs w:val="24"/>
          </w:rPr>
          <w:t xml:space="preserve">Last year </w:t>
        </w:r>
      </w:ins>
      <w:ins w:id="223" w:author="Tracy Thompson" w:date="2023-11-03T12:35:00Z">
        <w:r w:rsidR="00CC46D1">
          <w:rPr>
            <w:rFonts w:ascii="Arial" w:eastAsia="Calibri" w:hAnsi="Arial" w:cs="Arial"/>
            <w:color w:val="333333"/>
            <w:szCs w:val="24"/>
          </w:rPr>
          <w:t xml:space="preserve">(WIESNZ23) </w:t>
        </w:r>
      </w:ins>
      <w:ins w:id="224" w:author="Tracy Thompson" w:date="2023-11-03T12:31:00Z">
        <w:r w:rsidR="00880D0A" w:rsidRPr="00CC46D1">
          <w:rPr>
            <w:rFonts w:ascii="Arial" w:eastAsia="Calibri" w:hAnsi="Arial" w:cs="Arial"/>
            <w:color w:val="333333"/>
            <w:szCs w:val="24"/>
          </w:rPr>
          <w:t>279 new OD designations were put in place</w:t>
        </w:r>
      </w:ins>
      <w:ins w:id="225" w:author="Tracy Thompson" w:date="2023-11-03T12:36:00Z">
        <w:r w:rsidR="0029442A">
          <w:rPr>
            <w:rFonts w:ascii="Arial" w:eastAsia="Calibri" w:hAnsi="Arial" w:cs="Arial"/>
            <w:color w:val="333333"/>
            <w:szCs w:val="24"/>
          </w:rPr>
          <w:t xml:space="preserve">. This year </w:t>
        </w:r>
      </w:ins>
      <w:ins w:id="226" w:author="Tracy Thompson" w:date="2023-11-03T12:31:00Z">
        <w:r w:rsidR="00880D0A" w:rsidRPr="00CC46D1">
          <w:rPr>
            <w:rFonts w:ascii="Arial" w:eastAsia="Calibri" w:hAnsi="Arial" w:cs="Arial"/>
            <w:color w:val="333333"/>
            <w:szCs w:val="24"/>
          </w:rPr>
          <w:t>52 new</w:t>
        </w:r>
      </w:ins>
      <w:ins w:id="227" w:author="Tracy Thompson" w:date="2023-11-03T12:36:00Z">
        <w:r w:rsidR="00E86432" w:rsidRPr="00E86432">
          <w:rPr>
            <w:rFonts w:ascii="Arial" w:eastAsia="Calibri" w:hAnsi="Arial" w:cs="Arial"/>
            <w:color w:val="333333"/>
            <w:szCs w:val="24"/>
          </w:rPr>
          <w:t xml:space="preserve"> </w:t>
        </w:r>
        <w:r w:rsidR="00E86432" w:rsidRPr="00CC46D1">
          <w:rPr>
            <w:rFonts w:ascii="Arial" w:eastAsia="Calibri" w:hAnsi="Arial" w:cs="Arial"/>
            <w:color w:val="333333"/>
            <w:szCs w:val="24"/>
          </w:rPr>
          <w:t>OD designations</w:t>
        </w:r>
        <w:r w:rsidR="00E86432">
          <w:rPr>
            <w:rFonts w:ascii="Arial" w:eastAsia="Calibri" w:hAnsi="Arial" w:cs="Arial"/>
            <w:color w:val="333333"/>
            <w:szCs w:val="24"/>
          </w:rPr>
          <w:t xml:space="preserve"> have been made.</w:t>
        </w:r>
      </w:ins>
      <w:del w:id="228" w:author="Tracy Thompson" w:date="2023-11-03T12:30:00Z">
        <w:r w:rsidR="0059474B" w:rsidDel="00A810D2">
          <w:rPr>
            <w:rFonts w:ascii="Arial" w:eastAsia="Calibri" w:hAnsi="Arial" w:cs="Arial"/>
            <w:color w:val="333333"/>
            <w:szCs w:val="24"/>
          </w:rPr>
          <w:delText>, over and above those carried forward from</w:delText>
        </w:r>
        <w:r w:rsidR="00A00616" w:rsidDel="00A810D2">
          <w:rPr>
            <w:rFonts w:ascii="Arial" w:eastAsia="Calibri" w:hAnsi="Arial" w:cs="Arial"/>
            <w:color w:val="333333"/>
            <w:szCs w:val="24"/>
          </w:rPr>
          <w:delText xml:space="preserve"> AR-DRG v7.0.</w:delText>
        </w:r>
      </w:del>
    </w:p>
    <w:p w14:paraId="47763302" w14:textId="77777777" w:rsidR="00126168" w:rsidRDefault="00126168" w:rsidP="00126168">
      <w:pPr>
        <w:rPr>
          <w:rFonts w:ascii="Arial" w:hAnsi="Arial" w:cs="Arial"/>
          <w:color w:val="333333"/>
        </w:rPr>
      </w:pPr>
    </w:p>
    <w:p w14:paraId="116C4C57" w14:textId="605B2033" w:rsidR="00B65A2A" w:rsidRPr="00A9419F" w:rsidRDefault="00F03E43" w:rsidP="007B2E37">
      <w:pPr>
        <w:pStyle w:val="Heading2"/>
      </w:pPr>
      <w:bookmarkStart w:id="229" w:name="_Toc161838101"/>
      <w:r w:rsidRPr="00A9419F">
        <w:t>Areas for Change in the F</w:t>
      </w:r>
      <w:r w:rsidR="00B65A2A" w:rsidRPr="00A9419F">
        <w:t>uture</w:t>
      </w:r>
      <w:bookmarkEnd w:id="214"/>
      <w:bookmarkEnd w:id="215"/>
      <w:bookmarkEnd w:id="229"/>
    </w:p>
    <w:p w14:paraId="02B96560" w14:textId="27BE946F"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r w:rsidR="00D92E4C">
        <w:rPr>
          <w:rFonts w:ascii="Arial" w:eastAsia="Calibri" w:hAnsi="Arial" w:cs="Arial"/>
          <w:color w:val="333333"/>
          <w:szCs w:val="24"/>
        </w:rPr>
        <w:t xml:space="preserve"> In particular, further review</w:t>
      </w:r>
      <w:r w:rsidR="0013198B">
        <w:rPr>
          <w:rFonts w:ascii="Arial" w:eastAsia="Calibri" w:hAnsi="Arial" w:cs="Arial"/>
          <w:color w:val="333333"/>
          <w:szCs w:val="24"/>
        </w:rPr>
        <w:t xml:space="preserve"> and refinement of SD and OD designations will occur.</w:t>
      </w:r>
    </w:p>
    <w:p w14:paraId="212E1D28" w14:textId="77777777" w:rsidR="00DF2824" w:rsidRDefault="00DF2824" w:rsidP="00B65A2A">
      <w:pPr>
        <w:rPr>
          <w:rFonts w:ascii="Arial" w:eastAsia="Calibri" w:hAnsi="Arial" w:cs="Arial"/>
          <w:color w:val="333333"/>
          <w:szCs w:val="24"/>
        </w:rPr>
      </w:pPr>
    </w:p>
    <w:p w14:paraId="5A0612E0" w14:textId="77777777" w:rsidR="009F30E9" w:rsidRDefault="000F7950" w:rsidP="007B2E37">
      <w:pPr>
        <w:pStyle w:val="Heading2"/>
      </w:pPr>
      <w:bookmarkStart w:id="230" w:name="_Toc272995875"/>
      <w:bookmarkStart w:id="231" w:name="_Toc272997915"/>
      <w:bookmarkStart w:id="232" w:name="_Toc272998012"/>
      <w:bookmarkStart w:id="233" w:name="_Toc272998107"/>
      <w:bookmarkStart w:id="234" w:name="_Toc272999414"/>
      <w:bookmarkStart w:id="235" w:name="_Ref26875482"/>
      <w:bookmarkStart w:id="236" w:name="_Toc511625981"/>
      <w:bookmarkStart w:id="237" w:name="_Toc515687080"/>
      <w:bookmarkStart w:id="238" w:name="_Toc161838102"/>
      <w:bookmarkEnd w:id="230"/>
      <w:bookmarkEnd w:id="231"/>
      <w:bookmarkEnd w:id="232"/>
      <w:bookmarkEnd w:id="233"/>
      <w:bookmarkEnd w:id="234"/>
      <w:r>
        <w:t>Spinal Traum</w:t>
      </w:r>
      <w:r w:rsidR="009F30E9">
        <w:t>a</w:t>
      </w:r>
      <w:bookmarkEnd w:id="235"/>
      <w:bookmarkEnd w:id="238"/>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7C8DAB0C"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w:t>
      </w:r>
      <w:r w:rsidR="0098066E">
        <w:rPr>
          <w:rFonts w:ascii="Arial" w:hAnsi="Arial" w:cs="Arial"/>
          <w:color w:val="333333"/>
        </w:rPr>
        <w:t xml:space="preserve">District </w:t>
      </w:r>
      <w:r>
        <w:rPr>
          <w:rFonts w:ascii="Arial" w:hAnsi="Arial" w:cs="Arial"/>
          <w:color w:val="333333"/>
        </w:rPr>
        <w:t>(agency 4021) and Counties Manukau D</w:t>
      </w:r>
      <w:r w:rsidR="0098066E">
        <w:rPr>
          <w:rFonts w:ascii="Arial" w:hAnsi="Arial" w:cs="Arial"/>
          <w:color w:val="333333"/>
        </w:rPr>
        <w:t xml:space="preserve">istrict </w:t>
      </w:r>
      <w:r>
        <w:rPr>
          <w:rFonts w:ascii="Arial" w:hAnsi="Arial" w:cs="Arial"/>
          <w:color w:val="333333"/>
        </w:rPr>
        <w:t>(agency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EC37BB">
        <w:rPr>
          <w:rFonts w:ascii="Arial" w:hAnsi="Arial" w:cs="Arial"/>
          <w:color w:val="333333"/>
          <w:u w:val="dotted"/>
        </w:rPr>
        <w:fldChar w:fldCharType="begin"/>
      </w:r>
      <w:r w:rsidR="00575362" w:rsidRPr="00EC37BB">
        <w:rPr>
          <w:rFonts w:ascii="Arial" w:hAnsi="Arial" w:cs="Arial"/>
          <w:color w:val="333333"/>
          <w:u w:val="dotted"/>
        </w:rPr>
        <w:instrText xml:space="preserve"> REF _Ref337036543 \r \h  \* MERGEFORMAT </w:instrText>
      </w:r>
      <w:r w:rsidR="00575362" w:rsidRPr="00EC37BB">
        <w:rPr>
          <w:rFonts w:ascii="Arial" w:hAnsi="Arial" w:cs="Arial"/>
          <w:color w:val="333333"/>
          <w:u w:val="dotted"/>
        </w:rPr>
      </w:r>
      <w:r w:rsidR="00575362" w:rsidRPr="00EC37BB">
        <w:rPr>
          <w:rFonts w:ascii="Arial" w:hAnsi="Arial" w:cs="Arial"/>
          <w:color w:val="333333"/>
          <w:u w:val="dotted"/>
        </w:rPr>
        <w:fldChar w:fldCharType="separate"/>
      </w:r>
      <w:r w:rsidR="00B457C1">
        <w:rPr>
          <w:rFonts w:ascii="Arial" w:hAnsi="Arial" w:cs="Arial"/>
          <w:color w:val="333333"/>
          <w:u w:val="dotted"/>
        </w:rPr>
        <w:t>5.3</w:t>
      </w:r>
      <w:r w:rsidR="00575362" w:rsidRPr="00EC37BB">
        <w:rPr>
          <w:rFonts w:ascii="Arial" w:hAnsi="Arial" w:cs="Arial"/>
          <w:color w:val="333333"/>
          <w:u w:val="dotted"/>
        </w:rPr>
        <w:fldChar w:fldCharType="end"/>
      </w:r>
      <w:r w:rsidR="00D536ED">
        <w:rPr>
          <w:rFonts w:ascii="Arial" w:hAnsi="Arial" w:cs="Arial"/>
          <w:color w:val="333333"/>
        </w:rPr>
        <w:t>.</w:t>
      </w:r>
      <w:r w:rsidR="008C188A">
        <w:br w:type="page"/>
      </w:r>
    </w:p>
    <w:p w14:paraId="0CE44D32" w14:textId="2B0B7D3D" w:rsidR="00B65A2A" w:rsidRPr="000B4288" w:rsidRDefault="00F01E26" w:rsidP="00654BAF">
      <w:pPr>
        <w:pStyle w:val="Heading1"/>
      </w:pPr>
      <w:bookmarkStart w:id="239" w:name="_Toc161838103"/>
      <w:r>
        <w:lastRenderedPageBreak/>
        <w:t>WIESNZ2</w:t>
      </w:r>
      <w:r w:rsidR="00F5651A">
        <w:t>4</w:t>
      </w:r>
      <w:r w:rsidR="00F03E43" w:rsidRPr="000B4288">
        <w:t xml:space="preserve"> C</w:t>
      </w:r>
      <w:r w:rsidR="00B65A2A" w:rsidRPr="000B4288">
        <w:t>alculation</w:t>
      </w:r>
      <w:bookmarkEnd w:id="236"/>
      <w:bookmarkEnd w:id="237"/>
      <w:bookmarkEnd w:id="239"/>
    </w:p>
    <w:p w14:paraId="2D722492" w14:textId="4D525E08" w:rsidR="00EE2F9C" w:rsidRPr="000974E6" w:rsidRDefault="00B65A2A" w:rsidP="00B65A2A">
      <w:pPr>
        <w:rPr>
          <w:highlight w:val="lightGray"/>
        </w:rPr>
      </w:pPr>
      <w:r w:rsidRPr="00BA2072">
        <w:rPr>
          <w:rFonts w:ascii="Arial" w:hAnsi="Arial" w:cs="Arial"/>
          <w:color w:val="333333"/>
        </w:rPr>
        <w:t>The following section describes the derived variables required, the DRG reallocation tests applied (AR-DRG =&gt; NZdrg</w:t>
      </w:r>
      <w:r w:rsidR="00CA06A1">
        <w:rPr>
          <w:rFonts w:ascii="Arial" w:hAnsi="Arial" w:cs="Arial"/>
          <w:color w:val="333333"/>
        </w:rPr>
        <w:t>10</w:t>
      </w:r>
      <w:r w:rsidR="00917114">
        <w:rPr>
          <w:rFonts w:ascii="Arial" w:hAnsi="Arial" w:cs="Arial"/>
          <w:color w:val="333333"/>
        </w:rPr>
        <w:t>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w:t>
      </w:r>
      <w:r w:rsidR="00F5651A">
        <w:rPr>
          <w:rFonts w:ascii="Arial" w:hAnsi="Arial" w:cs="Arial"/>
          <w:color w:val="333333"/>
        </w:rPr>
        <w:t>4</w:t>
      </w:r>
      <w:r w:rsidRPr="00BA2072">
        <w:rPr>
          <w:rFonts w:ascii="Arial" w:hAnsi="Arial" w:cs="Arial"/>
          <w:color w:val="333333"/>
        </w:rPr>
        <w:t xml:space="preserve"> case weight calculation. 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w:t>
      </w:r>
      <w:r w:rsidR="00835348">
        <w:rPr>
          <w:rFonts w:ascii="Arial" w:hAnsi="Arial" w:cs="Arial"/>
          <w:color w:val="333333"/>
        </w:rPr>
        <w:t>4</w:t>
      </w:r>
      <w:r w:rsidRPr="00466A71">
        <w:rPr>
          <w:rFonts w:ascii="Arial" w:hAnsi="Arial" w:cs="Arial"/>
          <w:color w:val="333333"/>
        </w:rPr>
        <w:t xml:space="preserve"> file attached </w:t>
      </w:r>
      <w:r w:rsidRPr="00162070">
        <w:rPr>
          <w:rFonts w:ascii="Arial" w:hAnsi="Arial" w:cs="Arial"/>
          <w:color w:val="333333"/>
        </w:rPr>
        <w:t>in</w:t>
      </w:r>
      <w:r w:rsidR="00E0051B" w:rsidRPr="00162070">
        <w:rPr>
          <w:rFonts w:ascii="Arial" w:hAnsi="Arial" w:cs="Arial"/>
          <w:color w:val="333333"/>
        </w:rPr>
        <w:t xml:space="preserve"> </w:t>
      </w:r>
      <w:r w:rsidR="00CE3829" w:rsidRPr="00EC37BB">
        <w:rPr>
          <w:rFonts w:ascii="Arial" w:hAnsi="Arial" w:cs="Arial"/>
          <w:color w:val="333333"/>
          <w:u w:val="dotted"/>
        </w:rPr>
        <w:fldChar w:fldCharType="begin"/>
      </w:r>
      <w:r w:rsidR="00CE3829" w:rsidRPr="00EC37BB">
        <w:rPr>
          <w:rFonts w:ascii="Arial" w:hAnsi="Arial" w:cs="Arial"/>
          <w:color w:val="333333"/>
          <w:u w:val="dotted"/>
        </w:rPr>
        <w:instrText xml:space="preserve"> REF _Ref120252186 \h  \* MERGEFORMAT </w:instrText>
      </w:r>
      <w:r w:rsidR="00CE3829" w:rsidRPr="00EC37BB">
        <w:rPr>
          <w:rFonts w:ascii="Arial" w:hAnsi="Arial" w:cs="Arial"/>
          <w:color w:val="333333"/>
          <w:u w:val="dotted"/>
        </w:rPr>
      </w:r>
      <w:r w:rsidR="00CE3829" w:rsidRPr="00EC37BB">
        <w:rPr>
          <w:rFonts w:ascii="Arial" w:hAnsi="Arial" w:cs="Arial"/>
          <w:color w:val="333333"/>
          <w:u w:val="dotted"/>
        </w:rPr>
        <w:fldChar w:fldCharType="separate"/>
      </w:r>
      <w:r w:rsidR="004F3D6E" w:rsidRPr="00EC37BB">
        <w:rPr>
          <w:color w:val="333333"/>
          <w:u w:val="dotted"/>
        </w:rPr>
        <w:t>Appendix 1: Table of 2024/25 FY DRG Cost Weights and Associated Variables for Calculating WIESNZ24</w:t>
      </w:r>
      <w:r w:rsidR="00CE3829" w:rsidRPr="00EC37BB">
        <w:rPr>
          <w:rFonts w:ascii="Arial" w:hAnsi="Arial" w:cs="Arial"/>
          <w:color w:val="333333"/>
          <w:u w:val="dotted"/>
        </w:rPr>
        <w:fldChar w:fldCharType="end"/>
      </w:r>
      <w:r w:rsidR="00375062">
        <w:rPr>
          <w:rFonts w:ascii="Arial" w:hAnsi="Arial" w:cs="Arial"/>
          <w:color w:val="333333"/>
        </w:rPr>
        <w:t>.</w:t>
      </w:r>
      <w:r w:rsidR="003242DD" w:rsidRPr="00466A71">
        <w:rPr>
          <w:rFonts w:ascii="Arial" w:hAnsi="Arial" w:cs="Arial"/>
          <w:color w:val="0033CC"/>
        </w:rPr>
        <w:t xml:space="preserve"> </w:t>
      </w:r>
    </w:p>
    <w:p w14:paraId="0EF1D1BB" w14:textId="77777777" w:rsidR="00E66335" w:rsidRPr="00466A71" w:rsidRDefault="00E66335" w:rsidP="00B65A2A">
      <w:pPr>
        <w:rPr>
          <w:rFonts w:ascii="Arial" w:hAnsi="Arial" w:cs="Arial"/>
          <w:color w:val="333333"/>
        </w:rPr>
      </w:pPr>
    </w:p>
    <w:p w14:paraId="412E408E" w14:textId="77777777" w:rsidR="00677DFA" w:rsidRPr="00677DFA" w:rsidRDefault="00677DFA" w:rsidP="00677DFA">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240" w:name="_Toc511625982"/>
      <w:bookmarkStart w:id="241" w:name="_Toc515687081"/>
    </w:p>
    <w:p w14:paraId="6E079A7E" w14:textId="0346761F" w:rsidR="00B65A2A" w:rsidRPr="00BA2072" w:rsidRDefault="00C93734" w:rsidP="003D7E27">
      <w:pPr>
        <w:pStyle w:val="Heading2"/>
      </w:pPr>
      <w:bookmarkStart w:id="242" w:name="_Toc161838104"/>
      <w:r w:rsidRPr="00BA2072">
        <w:t>Derived Variables Required in C</w:t>
      </w:r>
      <w:r w:rsidR="00B65A2A" w:rsidRPr="00BA2072">
        <w:t>alculation</w:t>
      </w:r>
      <w:bookmarkEnd w:id="240"/>
      <w:bookmarkEnd w:id="241"/>
      <w:bookmarkEnd w:id="242"/>
    </w:p>
    <w:p w14:paraId="34BED061" w14:textId="7355D021"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w:t>
      </w:r>
      <w:r w:rsidR="00835348">
        <w:rPr>
          <w:rFonts w:ascii="Arial" w:hAnsi="Arial" w:cs="Arial"/>
          <w:color w:val="333333"/>
        </w:rPr>
        <w:t>4</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5948A689" w:rsidR="00B65A2A" w:rsidRPr="00CB3D51" w:rsidRDefault="00B65A2A" w:rsidP="00181E73">
      <w:pPr>
        <w:pStyle w:val="Heading3"/>
      </w:pPr>
      <w:bookmarkStart w:id="243" w:name="_Toc511625983"/>
      <w:bookmarkStart w:id="244" w:name="_Toc515687082"/>
      <w:bookmarkStart w:id="245" w:name="_Ref183926809"/>
      <w:bookmarkStart w:id="246" w:name="_Ref335937291"/>
      <w:bookmarkStart w:id="247" w:name="_Toc161838105"/>
      <w:r w:rsidRPr="00CB3D51">
        <w:t>Length of Stay</w:t>
      </w:r>
      <w:bookmarkEnd w:id="243"/>
      <w:bookmarkEnd w:id="244"/>
      <w:bookmarkEnd w:id="245"/>
      <w:bookmarkEnd w:id="246"/>
      <w:bookmarkEnd w:id="247"/>
    </w:p>
    <w:p w14:paraId="32880FA4" w14:textId="57EDB7A4"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integer days between the discharge and admission dates, minus any Event Leave Days.</w:t>
      </w:r>
      <w:r w:rsidR="0061109C">
        <w:rPr>
          <w:rFonts w:ascii="Arial" w:hAnsi="Arial" w:cs="Arial"/>
          <w:color w:val="333333"/>
        </w:rPr>
        <w:t xml:space="preserve"> </w:t>
      </w:r>
    </w:p>
    <w:p w14:paraId="28CCE25E" w14:textId="77777777" w:rsidR="009E61C4" w:rsidRDefault="009E61C4" w:rsidP="00B65A2A">
      <w:pPr>
        <w:rPr>
          <w:rFonts w:ascii="Arial" w:hAnsi="Arial" w:cs="Arial"/>
          <w:color w:val="333333"/>
        </w:rPr>
      </w:pPr>
    </w:p>
    <w:p w14:paraId="5714F72E" w14:textId="1AD3A954"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w:t>
      </w:r>
      <w:r w:rsidR="0061109C">
        <w:rPr>
          <w:rFonts w:ascii="Arial" w:hAnsi="Arial" w:cs="Arial"/>
          <w:color w:val="333333"/>
        </w:rPr>
        <w:t xml:space="preserve"> </w:t>
      </w:r>
    </w:p>
    <w:p w14:paraId="5A5B810B" w14:textId="2A0BC114"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55C49752" w:rsidR="005E5376" w:rsidRPr="00965D85" w:rsidRDefault="008524D8" w:rsidP="00181E73">
      <w:pPr>
        <w:pStyle w:val="Heading3"/>
        <w:rPr>
          <w:color w:val="262626" w:themeColor="text1" w:themeTint="D9"/>
          <w:szCs w:val="24"/>
          <w:lang w:eastAsia="en-NZ"/>
        </w:rPr>
      </w:pPr>
      <w:bookmarkStart w:id="248" w:name="_Toc161838106"/>
      <w:r>
        <w:t xml:space="preserve">Extreme </w:t>
      </w:r>
      <w:r w:rsidRPr="00CB3D51">
        <w:t>L</w:t>
      </w:r>
      <w:r>
        <w:t>O</w:t>
      </w:r>
      <w:r w:rsidRPr="00CB3D51">
        <w:t>S</w:t>
      </w:r>
      <w:r>
        <w:t xml:space="preserve"> Events</w:t>
      </w:r>
      <w:bookmarkEnd w:id="248"/>
    </w:p>
    <w:p w14:paraId="25F317A2" w14:textId="5B25BC44"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 xml:space="preserve">ervice </w:t>
      </w:r>
      <w:r w:rsidR="008C6BC3">
        <w:rPr>
          <w:rFonts w:ascii="Arial" w:hAnsi="Arial" w:cs="Arial"/>
          <w:color w:val="333333"/>
        </w:rPr>
        <w:t>hospital</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B81C69">
        <w:rPr>
          <w:rFonts w:ascii="Arial" w:hAnsi="Arial" w:cs="Arial"/>
          <w:color w:val="333333"/>
        </w:rPr>
        <w:t>.</w:t>
      </w:r>
      <w:r w:rsidR="00745B7E" w:rsidRPr="00067EF2">
        <w:rPr>
          <w:rFonts w:ascii="Arial" w:hAnsi="Arial" w:cs="Arial"/>
          <w:color w:val="333333"/>
        </w:rPr>
        <w:t xml:space="preserve"> </w:t>
      </w:r>
    </w:p>
    <w:p w14:paraId="79DE66B5" w14:textId="77777777" w:rsidR="00A75E04" w:rsidRDefault="00A75E04" w:rsidP="00580DB9">
      <w:pPr>
        <w:rPr>
          <w:rFonts w:ascii="Arial" w:hAnsi="Arial" w:cs="Arial"/>
          <w:color w:val="333333"/>
        </w:rPr>
      </w:pPr>
      <w:bookmarkStart w:id="249" w:name="_Toc511625985"/>
      <w:bookmarkStart w:id="250" w:name="_Toc515687084"/>
    </w:p>
    <w:p w14:paraId="64172B2F" w14:textId="5A906FED" w:rsidR="00B65A2A" w:rsidRPr="000B4288" w:rsidRDefault="00B65A2A" w:rsidP="003B62A0">
      <w:pPr>
        <w:pStyle w:val="Heading2"/>
        <w:ind w:left="567" w:hanging="578"/>
      </w:pPr>
      <w:bookmarkStart w:id="251" w:name="_Ref337034861"/>
      <w:bookmarkStart w:id="252" w:name="_Toc161838107"/>
      <w:r w:rsidRPr="000B4288">
        <w:t xml:space="preserve">DRG </w:t>
      </w:r>
      <w:r w:rsidRPr="003B62A0">
        <w:t>Reallocations</w:t>
      </w:r>
      <w:bookmarkEnd w:id="249"/>
      <w:bookmarkEnd w:id="250"/>
      <w:bookmarkEnd w:id="251"/>
      <w:bookmarkEnd w:id="252"/>
    </w:p>
    <w:p w14:paraId="67E0869C" w14:textId="5B78749B"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14917006" w14:textId="135977D5" w:rsidR="00B65A2A"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CA06A1">
        <w:rPr>
          <w:rFonts w:ascii="Arial" w:hAnsi="Arial" w:cs="Arial"/>
          <w:color w:val="333333"/>
        </w:rPr>
        <w:t>10</w:t>
      </w:r>
      <w:r w:rsidR="00687B4C" w:rsidRPr="003733A5">
        <w:rPr>
          <w:rFonts w:ascii="Arial" w:hAnsi="Arial" w:cs="Arial"/>
          <w:color w:val="333333"/>
        </w:rPr>
        <w:t>0</w:t>
      </w:r>
      <w:r w:rsidRPr="003733A5">
        <w:rPr>
          <w:rFonts w:ascii="Arial" w:hAnsi="Arial" w:cs="Arial"/>
          <w:color w:val="333333"/>
        </w:rPr>
        <w:t xml:space="preserve"> field</w:t>
      </w:r>
      <w:r w:rsidR="006227C9" w:rsidRPr="003733A5">
        <w:rPr>
          <w:rFonts w:ascii="Arial" w:hAnsi="Arial" w:cs="Arial"/>
          <w:color w:val="333333"/>
        </w:rPr>
        <w:t xml:space="preserve">. </w:t>
      </w:r>
      <w:r w:rsidRPr="003733A5">
        <w:rPr>
          <w:rFonts w:ascii="Arial" w:hAnsi="Arial" w:cs="Arial"/>
          <w:color w:val="333333"/>
        </w:rPr>
        <w:t>The following subsections detail the tests for the allocation of AR-DRGs to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DRGs for the purposes of the </w:t>
      </w:r>
      <w:r w:rsidR="00F01E26">
        <w:rPr>
          <w:rFonts w:ascii="Arial" w:hAnsi="Arial" w:cs="Arial"/>
          <w:color w:val="333333"/>
        </w:rPr>
        <w:t>WIESNZ2</w:t>
      </w:r>
      <w:r w:rsidR="00080F4F">
        <w:rPr>
          <w:rFonts w:ascii="Arial" w:hAnsi="Arial" w:cs="Arial"/>
          <w:color w:val="333333"/>
        </w:rPr>
        <w:t>4</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BF53644" w:rsidR="00B65A2A" w:rsidRPr="00672518" w:rsidRDefault="00F03E43" w:rsidP="00181E73">
      <w:pPr>
        <w:pStyle w:val="Heading3"/>
      </w:pPr>
      <w:bookmarkStart w:id="253" w:name="_Toc260306476"/>
      <w:bookmarkStart w:id="254" w:name="_Ref353878183"/>
      <w:bookmarkStart w:id="255" w:name="_Ref462310284"/>
      <w:bookmarkStart w:id="256" w:name="_Toc161838108"/>
      <w:bookmarkEnd w:id="253"/>
      <w:r w:rsidRPr="00672518">
        <w:lastRenderedPageBreak/>
        <w:t>Adjustment of Medical AR-DRGs with R</w:t>
      </w:r>
      <w:r w:rsidR="00B65A2A" w:rsidRPr="00672518">
        <w:t>adiotherapy</w:t>
      </w:r>
      <w:bookmarkEnd w:id="254"/>
      <w:r w:rsidR="005D0437" w:rsidRPr="00672518">
        <w:t xml:space="preserve"> (R64W)</w:t>
      </w:r>
      <w:bookmarkEnd w:id="255"/>
      <w:bookmarkEnd w:id="256"/>
    </w:p>
    <w:p w14:paraId="138AF0BA" w14:textId="690D57EC"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w:t>
      </w:r>
      <w:r w:rsidR="00810881">
        <w:rPr>
          <w:rFonts w:ascii="Arial" w:hAnsi="Arial" w:cs="Arial"/>
          <w:color w:val="333333"/>
        </w:rPr>
        <w:t xml:space="preserve">leventh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080F4F">
        <w:rPr>
          <w:rFonts w:ascii="Arial" w:hAnsi="Arial" w:cs="Arial"/>
          <w:color w:val="333333"/>
        </w:rPr>
        <w:t>,</w:t>
      </w:r>
      <w:r w:rsidR="00B65A2A" w:rsidRPr="00BA2072">
        <w:rPr>
          <w:rFonts w:ascii="Arial" w:hAnsi="Arial" w:cs="Arial"/>
          <w:color w:val="333333"/>
        </w:rPr>
        <w:t xml:space="preserve"> all external beam therapies) </w:t>
      </w:r>
      <w:ins w:id="257" w:author="Tracy Thompson" w:date="2023-11-02T16:09:00Z">
        <w:r w:rsidR="0085473C" w:rsidRPr="00D97C90">
          <w:rPr>
            <w:color w:val="333333"/>
            <w:szCs w:val="24"/>
          </w:rPr>
          <w:t>and 9096000 [1795]</w:t>
        </w:r>
        <w:r w:rsidR="0085473C" w:rsidRPr="00756161">
          <w:rPr>
            <w:color w:val="333333"/>
            <w:sz w:val="22"/>
            <w:szCs w:val="22"/>
          </w:rPr>
          <w:t xml:space="preserve"> </w:t>
        </w:r>
      </w:ins>
      <w:r w:rsidR="00B65A2A" w:rsidRPr="00BA2072">
        <w:rPr>
          <w:rFonts w:ascii="Arial" w:hAnsi="Arial" w:cs="Arial"/>
          <w:color w:val="333333"/>
        </w:rPr>
        <w:t xml:space="preserve">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 xml:space="preserve">DRG </w:t>
      </w:r>
      <w:r w:rsidR="00B65A2A" w:rsidRPr="00724733">
        <w:rPr>
          <w:rFonts w:ascii="Arial" w:hAnsi="Arial" w:cs="Arial"/>
          <w:color w:val="333333"/>
        </w:rPr>
        <w:t>R64</w:t>
      </w:r>
      <w:r w:rsidR="00687B4C" w:rsidRPr="00724733">
        <w:rPr>
          <w:rFonts w:ascii="Arial" w:hAnsi="Arial" w:cs="Arial"/>
          <w:color w:val="333333"/>
        </w:rPr>
        <w:t>W</w:t>
      </w:r>
      <w:r w:rsidR="00B65A2A" w:rsidRPr="00724733">
        <w:rPr>
          <w:rFonts w:ascii="Arial" w:hAnsi="Arial" w:cs="Arial"/>
          <w:color w:val="333333"/>
        </w:rPr>
        <w:t xml:space="preserve"> </w:t>
      </w:r>
      <w:r w:rsidR="00B65A2A" w:rsidRPr="00724733">
        <w:rPr>
          <w:rFonts w:ascii="Arial" w:hAnsi="Arial" w:cs="Arial"/>
          <w:i/>
          <w:color w:val="333333"/>
        </w:rPr>
        <w:t>Radiotherapy</w:t>
      </w:r>
      <w:r w:rsidR="00724733">
        <w:rPr>
          <w:rFonts w:ascii="Arial" w:hAnsi="Arial" w:cs="Arial"/>
          <w:i/>
          <w:color w:val="333333"/>
        </w:rPr>
        <w:t xml:space="preserve"> from Medical DRGs</w:t>
      </w:r>
      <w:r w:rsidR="00B65A2A" w:rsidRPr="00BA2072">
        <w:rPr>
          <w:rFonts w:ascii="Arial" w:hAnsi="Arial" w:cs="Arial"/>
          <w:color w:val="333333"/>
        </w:rPr>
        <w:t>.</w:t>
      </w:r>
      <w:r w:rsidR="0061109C">
        <w:rPr>
          <w:rFonts w:ascii="Arial" w:hAnsi="Arial" w:cs="Arial"/>
          <w:color w:val="333333"/>
        </w:rPr>
        <w:t xml:space="preserve"> </w:t>
      </w:r>
      <w:r w:rsidR="00B65A2A" w:rsidRPr="00BA2072">
        <w:rPr>
          <w:rFonts w:ascii="Arial" w:hAnsi="Arial" w:cs="Arial"/>
          <w:color w:val="333333"/>
        </w:rPr>
        <w:t xml:space="preserve">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w:t>
      </w:r>
      <w:r w:rsidR="00080F4F">
        <w:rPr>
          <w:rFonts w:ascii="Arial" w:hAnsi="Arial" w:cs="Arial"/>
          <w:color w:val="333333"/>
          <w:szCs w:val="24"/>
        </w:rPr>
        <w:t>4</w:t>
      </w:r>
      <w:r w:rsidR="009F58BE" w:rsidRPr="00D24C83">
        <w:rPr>
          <w:rFonts w:ascii="Arial" w:hAnsi="Arial" w:cs="Arial"/>
          <w:color w:val="333333"/>
          <w:szCs w:val="24"/>
        </w:rPr>
        <w:t>.</w:t>
      </w:r>
      <w:bookmarkStart w:id="258" w:name="_Ref335992276"/>
      <w:bookmarkStart w:id="259" w:name="_Ref335992293"/>
      <w:bookmarkStart w:id="260" w:name="_Toc511625988"/>
      <w:bookmarkStart w:id="261" w:name="_Toc515687087"/>
    </w:p>
    <w:p w14:paraId="5441CB83" w14:textId="77777777" w:rsidR="00176BE6" w:rsidRDefault="00176BE6" w:rsidP="00176BE6">
      <w:pPr>
        <w:pStyle w:val="ListParagraph"/>
        <w:ind w:left="0"/>
      </w:pPr>
    </w:p>
    <w:p w14:paraId="7B29466A" w14:textId="77777777" w:rsidR="00CD2AA3" w:rsidRPr="00EF3D4F" w:rsidRDefault="00CD2AA3" w:rsidP="00181E73">
      <w:pPr>
        <w:pStyle w:val="Heading3"/>
        <w:rPr>
          <w:bCs/>
        </w:rPr>
      </w:pPr>
      <w:bookmarkStart w:id="262" w:name="_Ref401738777"/>
      <w:bookmarkStart w:id="263" w:name="_Toc161838109"/>
      <w:r w:rsidRPr="00EF3D4F">
        <w:t>NZ DRG Allocation</w:t>
      </w:r>
      <w:bookmarkEnd w:id="258"/>
      <w:bookmarkEnd w:id="259"/>
      <w:bookmarkEnd w:id="262"/>
      <w:bookmarkEnd w:id="263"/>
    </w:p>
    <w:p w14:paraId="797F4AF0" w14:textId="2686A336" w:rsidR="00E33EA0" w:rsidRPr="00DF2824" w:rsidRDefault="0028783E" w:rsidP="00CD2AA3">
      <w:pPr>
        <w:rPr>
          <w:rFonts w:ascii="Arial" w:hAnsi="Arial" w:cs="Arial"/>
          <w:color w:val="333333"/>
        </w:rPr>
      </w:pPr>
      <w:r>
        <w:rPr>
          <w:rFonts w:ascii="Arial" w:hAnsi="Arial" w:cs="Arial"/>
          <w:color w:val="333333"/>
        </w:rPr>
        <w:t>Three</w:t>
      </w:r>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r w:rsidR="00E33EA0" w:rsidRPr="00BA6958">
        <w:rPr>
          <w:rFonts w:ascii="Arial" w:hAnsi="Arial" w:cs="Arial"/>
          <w:color w:val="333333"/>
        </w:rPr>
        <w:t xml:space="preserve">DRGs </w:t>
      </w:r>
      <w:r w:rsidR="00E3435A" w:rsidRPr="00734CCD">
        <w:rPr>
          <w:rFonts w:ascii="Arial" w:hAnsi="Arial" w:cs="Arial"/>
          <w:color w:val="333333"/>
        </w:rPr>
        <w:t>(A39W, B02W, O66</w:t>
      </w:r>
      <w:r>
        <w:rPr>
          <w:rFonts w:ascii="Arial" w:hAnsi="Arial" w:cs="Arial"/>
          <w:color w:val="333333"/>
        </w:rPr>
        <w:t>W</w:t>
      </w:r>
      <w:r w:rsidR="00E3435A" w:rsidRPr="00734CCD">
        <w:rPr>
          <w:rFonts w:ascii="Arial" w:hAnsi="Arial" w:cs="Arial"/>
          <w:color w:val="333333"/>
        </w:rPr>
        <w:t>)</w:t>
      </w:r>
      <w:r w:rsidR="00E3435A" w:rsidRPr="00BA6958">
        <w:rPr>
          <w:rFonts w:ascii="Arial" w:hAnsi="Arial" w:cs="Arial"/>
          <w:color w:val="333333"/>
        </w:rPr>
        <w:t xml:space="preserve">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r w:rsidR="00CD3C6E" w:rsidRPr="00BA6958">
        <w:rPr>
          <w:rFonts w:ascii="Arial" w:hAnsi="Arial" w:cs="Arial"/>
          <w:color w:val="333333"/>
        </w:rPr>
        <w:t>WIESNZ</w:t>
      </w:r>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w:t>
      </w:r>
      <w:r w:rsidR="00080F4F">
        <w:rPr>
          <w:rFonts w:ascii="Arial" w:hAnsi="Arial" w:cs="Arial"/>
          <w:color w:val="333333"/>
        </w:rPr>
        <w:t>4</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For the full list of NZ DRGs s</w:t>
      </w:r>
      <w:r w:rsidR="00011FBC" w:rsidRPr="00BA6958">
        <w:rPr>
          <w:rFonts w:ascii="Arial" w:hAnsi="Arial" w:cs="Arial"/>
          <w:color w:val="333333"/>
        </w:rPr>
        <w:t xml:space="preserve">ee </w:t>
      </w:r>
      <w:r w:rsidR="00A06EDF" w:rsidRPr="00DF2824">
        <w:rPr>
          <w:rFonts w:ascii="Arial" w:hAnsi="Arial" w:cs="Arial"/>
          <w:color w:val="333333"/>
          <w:u w:val="dotted"/>
        </w:rPr>
        <w:fldChar w:fldCharType="begin"/>
      </w:r>
      <w:r w:rsidR="00A06EDF" w:rsidRPr="00DF2824">
        <w:rPr>
          <w:rFonts w:ascii="Arial" w:hAnsi="Arial" w:cs="Arial"/>
          <w:color w:val="333333"/>
          <w:u w:val="dotted"/>
        </w:rPr>
        <w:instrText xml:space="preserve"> REF _Ref402248470 \h  \* MERGEFORMAT </w:instrText>
      </w:r>
      <w:r w:rsidR="00A06EDF" w:rsidRPr="00DF2824">
        <w:rPr>
          <w:rFonts w:ascii="Arial" w:hAnsi="Arial" w:cs="Arial"/>
          <w:color w:val="333333"/>
          <w:u w:val="dotted"/>
        </w:rPr>
      </w:r>
      <w:r w:rsidR="00A06EDF" w:rsidRPr="00DF2824">
        <w:rPr>
          <w:rFonts w:ascii="Arial" w:hAnsi="Arial" w:cs="Arial"/>
          <w:color w:val="333333"/>
          <w:u w:val="dotted"/>
        </w:rPr>
        <w:fldChar w:fldCharType="separate"/>
      </w:r>
      <w:r w:rsidR="00DF2824" w:rsidRPr="00DF2824">
        <w:rPr>
          <w:rFonts w:ascii="Arial" w:hAnsi="Arial" w:cs="Arial"/>
          <w:color w:val="333333"/>
          <w:u w:val="dotted"/>
        </w:rPr>
        <w:t>Appendix 6: List of NZ DRGs and DRG Mappings</w:t>
      </w:r>
      <w:r w:rsidR="00A06EDF" w:rsidRPr="00DF2824">
        <w:rPr>
          <w:rFonts w:ascii="Arial" w:hAnsi="Arial" w:cs="Arial"/>
          <w:color w:val="333333"/>
          <w:u w:val="dotted"/>
        </w:rPr>
        <w:fldChar w:fldCharType="end"/>
      </w:r>
      <w:r w:rsidR="00FE7F93" w:rsidRPr="00DF2824">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42612501"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61109C">
        <w:rPr>
          <w:rFonts w:ascii="Arial" w:hAnsi="Arial" w:cs="Arial"/>
          <w:b/>
          <w:i/>
          <w:szCs w:val="24"/>
        </w:rPr>
        <w:t xml:space="preserve">      </w:t>
      </w:r>
    </w:p>
    <w:p w14:paraId="19559332" w14:textId="7DD4D692"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w:t>
      </w:r>
      <w:r w:rsidR="00633E20">
        <w:rPr>
          <w:rFonts w:ascii="Arial" w:hAnsi="Arial" w:cs="Arial"/>
          <w:color w:val="333333"/>
        </w:rPr>
        <w:t>4</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2A7E7610" w:rsidR="00AE2870" w:rsidRPr="000E6E51" w:rsidRDefault="00AE2870" w:rsidP="00AE2870">
      <w:pPr>
        <w:rPr>
          <w:rFonts w:ascii="Arial" w:hAnsi="Arial" w:cs="Arial"/>
          <w:color w:val="333333"/>
          <w:szCs w:val="24"/>
        </w:rPr>
      </w:pPr>
      <w:r w:rsidRPr="000E6E51">
        <w:rPr>
          <w:rFonts w:ascii="Arial" w:hAnsi="Arial" w:cs="Arial"/>
          <w:color w:val="333333"/>
          <w:szCs w:val="24"/>
        </w:rPr>
        <w:t>Pelvic exenteration</w:t>
      </w:r>
      <w:r w:rsidR="006F7D4D">
        <w:rPr>
          <w:rFonts w:ascii="Arial" w:hAnsi="Arial" w:cs="Arial"/>
          <w:color w:val="333333"/>
          <w:szCs w:val="24"/>
        </w:rPr>
        <w:t>/</w:t>
      </w:r>
      <w:r w:rsidR="00947267">
        <w:rPr>
          <w:rFonts w:ascii="Arial" w:hAnsi="Arial" w:cs="Arial"/>
          <w:color w:val="333333"/>
          <w:szCs w:val="24"/>
        </w:rPr>
        <w:t>evisceration</w:t>
      </w:r>
      <w:r w:rsidRPr="000E6E51">
        <w:rPr>
          <w:rFonts w:ascii="Arial" w:hAnsi="Arial" w:cs="Arial"/>
          <w:color w:val="333333"/>
          <w:szCs w:val="24"/>
        </w:rPr>
        <w:t xml:space="preserve"> surgery event records are identified by having one of the three ACHI </w:t>
      </w:r>
      <w:r w:rsidR="007F7696" w:rsidRPr="000E6E51">
        <w:rPr>
          <w:rFonts w:ascii="Arial" w:hAnsi="Arial" w:cs="Arial"/>
          <w:color w:val="333333"/>
          <w:szCs w:val="24"/>
        </w:rPr>
        <w:t>E</w:t>
      </w:r>
      <w:r w:rsidR="00810881">
        <w:rPr>
          <w:rFonts w:ascii="Arial" w:hAnsi="Arial" w:cs="Arial"/>
          <w:color w:val="333333"/>
          <w:szCs w:val="24"/>
        </w:rPr>
        <w:t xml:space="preserve">leventh </w:t>
      </w:r>
      <w:r w:rsidRPr="000E6E51">
        <w:rPr>
          <w:rFonts w:ascii="Arial" w:hAnsi="Arial" w:cs="Arial"/>
          <w:color w:val="333333"/>
          <w:szCs w:val="24"/>
        </w:rPr>
        <w:t>Edition procedure codes listed and must occur in the first 30 procedure codes reported:</w:t>
      </w:r>
    </w:p>
    <w:p w14:paraId="4722CD7A" w14:textId="4738CC01"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14:paraId="1D318AC1" w14:textId="68F72BB6"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14:paraId="10A4C1E4" w14:textId="454D44F8"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14:paraId="1BAF0F03" w14:textId="77777777" w:rsidR="00176BE6" w:rsidRPr="00EC4C53" w:rsidRDefault="00176BE6" w:rsidP="006F33BD">
      <w:pPr>
        <w:pStyle w:val="ListParagraph"/>
        <w:ind w:left="714"/>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4BBB73AD"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Malignant neoplasm of rectum</w:t>
      </w:r>
      <w:r w:rsidR="0061109C">
        <w:rPr>
          <w:rFonts w:ascii="Arial" w:hAnsi="Arial" w:cs="Arial"/>
          <w:i/>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417724B2"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w:t>
      </w:r>
      <w:r w:rsidR="00C7745D">
        <w:rPr>
          <w:rFonts w:ascii="Arial" w:hAnsi="Arial" w:cs="Arial"/>
          <w:color w:val="333333"/>
          <w:szCs w:val="24"/>
        </w:rPr>
        <w:t>istrict</w:t>
      </w:r>
      <w:r w:rsidR="005C5804">
        <w:rPr>
          <w:rFonts w:ascii="Arial" w:hAnsi="Arial" w:cs="Arial"/>
          <w:color w:val="333333"/>
          <w:szCs w:val="24"/>
        </w:rPr>
        <w:t xml:space="preserve"> and remains the same for WIESNZ2</w:t>
      </w:r>
      <w:r w:rsidR="008458E3">
        <w:rPr>
          <w:rFonts w:ascii="Arial" w:hAnsi="Arial" w:cs="Arial"/>
          <w:color w:val="333333"/>
          <w:szCs w:val="24"/>
        </w:rPr>
        <w:t>4</w:t>
      </w:r>
      <w:r w:rsidR="00EC51E9">
        <w:rPr>
          <w:rFonts w:ascii="Arial" w:hAnsi="Arial" w:cs="Arial"/>
          <w:color w:val="333333"/>
          <w:szCs w:val="24"/>
        </w:rPr>
        <w:t xml:space="preserve">, see section </w:t>
      </w:r>
      <w:r w:rsidR="002F3698" w:rsidRPr="00EC37BB">
        <w:rPr>
          <w:rFonts w:ascii="Arial" w:hAnsi="Arial" w:cs="Arial"/>
          <w:color w:val="333333"/>
          <w:szCs w:val="24"/>
          <w:u w:val="dotted"/>
        </w:rPr>
        <w:fldChar w:fldCharType="begin"/>
      </w:r>
      <w:r w:rsidR="002F3698" w:rsidRPr="00EC37BB">
        <w:rPr>
          <w:rFonts w:ascii="Arial" w:hAnsi="Arial" w:cs="Arial"/>
          <w:color w:val="333333"/>
          <w:szCs w:val="24"/>
          <w:u w:val="dotted"/>
        </w:rPr>
        <w:instrText xml:space="preserve"> REF _Ref54690400 \r \h  \* MERGEFORMAT </w:instrText>
      </w:r>
      <w:r w:rsidR="002F3698" w:rsidRPr="00EC37BB">
        <w:rPr>
          <w:rFonts w:ascii="Arial" w:hAnsi="Arial" w:cs="Arial"/>
          <w:color w:val="333333"/>
          <w:szCs w:val="24"/>
          <w:u w:val="dotted"/>
        </w:rPr>
      </w:r>
      <w:r w:rsidR="002F3698" w:rsidRPr="00EC37BB">
        <w:rPr>
          <w:rFonts w:ascii="Arial" w:hAnsi="Arial" w:cs="Arial"/>
          <w:color w:val="333333"/>
          <w:szCs w:val="24"/>
          <w:u w:val="dotted"/>
        </w:rPr>
        <w:fldChar w:fldCharType="separate"/>
      </w:r>
      <w:r w:rsidR="002835F8">
        <w:rPr>
          <w:rFonts w:ascii="Arial" w:hAnsi="Arial" w:cs="Arial"/>
          <w:color w:val="333333"/>
          <w:szCs w:val="24"/>
          <w:u w:val="dotted"/>
        </w:rPr>
        <w:t>4.4.14</w:t>
      </w:r>
      <w:r w:rsidR="002F3698" w:rsidRPr="00EC37BB">
        <w:rPr>
          <w:rFonts w:ascii="Arial" w:hAnsi="Arial" w:cs="Arial"/>
          <w:color w:val="333333"/>
          <w:szCs w:val="24"/>
          <w:u w:val="dotted"/>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Surgery.</w:t>
      </w:r>
      <w:r w:rsidR="0061109C">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4D11">
        <w:rPr>
          <w:rFonts w:ascii="Arial" w:hAnsi="Arial" w:cs="Arial"/>
          <w:b/>
          <w:szCs w:val="24"/>
        </w:rPr>
        <w:t xml:space="preserve">B02W </w:t>
      </w:r>
      <w:r w:rsidRPr="00664D11">
        <w:rPr>
          <w:rFonts w:ascii="Arial" w:hAnsi="Arial" w:cs="Arial"/>
          <w:b/>
          <w:i/>
          <w:szCs w:val="24"/>
        </w:rPr>
        <w:t>Stroke Clot Retrieval</w:t>
      </w:r>
    </w:p>
    <w:p w14:paraId="36093148" w14:textId="5DE4B8C6" w:rsidR="00D97EBA"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ew technology and service with a strong case for outcome improvement that developed more quickly than other new technologies.</w:t>
      </w:r>
      <w:r w:rsidR="0061109C">
        <w:rPr>
          <w:rFonts w:ascii="Arial" w:hAnsi="Arial" w:cs="Arial"/>
          <w:color w:val="333333"/>
          <w:szCs w:val="24"/>
        </w:rPr>
        <w:t xml:space="preserve"> </w:t>
      </w:r>
    </w:p>
    <w:p w14:paraId="1A33D1D1" w14:textId="28454388" w:rsidR="00D67AD2" w:rsidRDefault="00683805" w:rsidP="00BD088B">
      <w:pPr>
        <w:rPr>
          <w:rFonts w:ascii="Arial" w:hAnsi="Arial" w:cs="Arial"/>
          <w:color w:val="333333"/>
          <w:szCs w:val="24"/>
        </w:rPr>
      </w:pP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ry time-dependent for its use.</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WIESNZ19</w:t>
      </w:r>
      <w:r w:rsidR="00930387">
        <w:rPr>
          <w:rFonts w:ascii="Arial" w:hAnsi="Arial" w:cs="Arial"/>
          <w:color w:val="333333"/>
          <w:szCs w:val="24"/>
        </w:rPr>
        <w:t xml:space="preserve"> for </w:t>
      </w:r>
      <w:r w:rsidR="00845289" w:rsidRPr="00E158C5">
        <w:rPr>
          <w:rFonts w:ascii="Arial" w:hAnsi="Arial" w:cs="Arial"/>
          <w:color w:val="333333"/>
          <w:szCs w:val="24"/>
        </w:rPr>
        <w:t xml:space="preserve">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396158">
        <w:rPr>
          <w:rFonts w:ascii="Arial" w:hAnsi="Arial" w:cs="Arial"/>
          <w:color w:val="333333"/>
          <w:szCs w:val="24"/>
        </w:rPr>
        <w:t>4</w:t>
      </w:r>
      <w:r w:rsidR="00221149">
        <w:rPr>
          <w:rFonts w:ascii="Arial" w:hAnsi="Arial" w:cs="Arial"/>
          <w:color w:val="333333"/>
          <w:szCs w:val="24"/>
        </w:rPr>
        <w:t>.</w:t>
      </w:r>
      <w:r w:rsidR="0061109C">
        <w:rPr>
          <w:rFonts w:ascii="Arial" w:hAnsi="Arial" w:cs="Arial"/>
          <w:color w:val="333333"/>
          <w:szCs w:val="24"/>
        </w:rPr>
        <w:t xml:space="preserve"> </w:t>
      </w:r>
    </w:p>
    <w:p w14:paraId="09A084BF" w14:textId="77777777" w:rsidR="00396158" w:rsidRDefault="00396158" w:rsidP="00BD088B">
      <w:pPr>
        <w:rPr>
          <w:rFonts w:ascii="Arial" w:hAnsi="Arial" w:cs="Arial"/>
          <w:color w:val="333333"/>
          <w:szCs w:val="24"/>
        </w:rPr>
      </w:pPr>
    </w:p>
    <w:p w14:paraId="2405C9BF" w14:textId="0DAB8F2E"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00C6D482" w:rsidR="00683805" w:rsidRPr="000171BF" w:rsidRDefault="00765875" w:rsidP="00890A7B">
      <w:pPr>
        <w:numPr>
          <w:ilvl w:val="0"/>
          <w:numId w:val="22"/>
        </w:numPr>
        <w:ind w:left="1080"/>
        <w:contextualSpacing/>
        <w:rPr>
          <w:rFonts w:ascii="Arial" w:hAnsi="Arial" w:cs="Times"/>
          <w:color w:val="333333"/>
          <w:szCs w:val="24"/>
          <w:lang w:eastAsia="en-GB"/>
        </w:rPr>
      </w:pPr>
      <w:r>
        <w:rPr>
          <w:rFonts w:ascii="Arial" w:hAnsi="Arial" w:cs="Times"/>
          <w:color w:val="333333"/>
          <w:szCs w:val="24"/>
          <w:lang w:eastAsia="en-GB"/>
        </w:rPr>
        <w:t>A13A, A13B, A14A, A14</w:t>
      </w:r>
      <w:r w:rsidR="00FA325A">
        <w:rPr>
          <w:rFonts w:ascii="Arial" w:hAnsi="Arial" w:cs="Times"/>
          <w:color w:val="333333"/>
          <w:szCs w:val="24"/>
          <w:lang w:eastAsia="en-GB"/>
        </w:rPr>
        <w:t xml:space="preserve">B, A14C, </w:t>
      </w:r>
      <w:r w:rsidR="00A4297B">
        <w:rPr>
          <w:rFonts w:ascii="Arial" w:hAnsi="Arial" w:cs="Times"/>
          <w:color w:val="333333"/>
          <w:szCs w:val="24"/>
          <w:lang w:eastAsia="en-GB"/>
        </w:rPr>
        <w:t xml:space="preserve">A15A, A15B, A15C, </w:t>
      </w:r>
      <w:r w:rsidR="00683805" w:rsidRPr="000171BF">
        <w:rPr>
          <w:rFonts w:ascii="Arial" w:hAnsi="Arial" w:cs="Times"/>
          <w:color w:val="333333"/>
          <w:szCs w:val="24"/>
          <w:lang w:eastAsia="en-GB"/>
        </w:rPr>
        <w:t xml:space="preserve">B42A, B42B, E40A, E40B, F40A, F40B, </w:t>
      </w:r>
      <w:r w:rsidR="002E16CE">
        <w:rPr>
          <w:rFonts w:ascii="Arial" w:hAnsi="Arial" w:cs="Times"/>
          <w:color w:val="333333"/>
          <w:szCs w:val="24"/>
          <w:lang w:eastAsia="en-GB"/>
        </w:rPr>
        <w:t xml:space="preserve">T40Z, </w:t>
      </w:r>
      <w:r w:rsidR="00683805" w:rsidRPr="000171BF">
        <w:rPr>
          <w:rFonts w:ascii="Arial" w:hAnsi="Arial" w:cs="Times"/>
          <w:color w:val="333333"/>
          <w:szCs w:val="24"/>
          <w:lang w:eastAsia="en-GB"/>
        </w:rPr>
        <w:t>W01A, W01B, W01C, X40</w:t>
      </w:r>
      <w:r w:rsidR="00751315">
        <w:rPr>
          <w:rFonts w:ascii="Arial" w:hAnsi="Arial" w:cs="Times"/>
          <w:color w:val="333333"/>
          <w:szCs w:val="24"/>
          <w:lang w:eastAsia="en-GB"/>
        </w:rPr>
        <w:t>A</w:t>
      </w:r>
      <w:r w:rsidR="00BF7B07">
        <w:rPr>
          <w:rFonts w:ascii="Arial" w:hAnsi="Arial" w:cs="Times"/>
          <w:color w:val="333333"/>
          <w:szCs w:val="24"/>
          <w:lang w:eastAsia="en-GB"/>
        </w:rPr>
        <w:t>, X40B</w:t>
      </w:r>
      <w:r w:rsidR="00683805" w:rsidRPr="000171BF">
        <w:rPr>
          <w:rFonts w:ascii="Arial" w:hAnsi="Arial" w:cs="Times"/>
          <w:color w:val="333333"/>
          <w:szCs w:val="24"/>
          <w:lang w:eastAsia="en-GB"/>
        </w:rPr>
        <w:t>,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50190BE1"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C8113E" w:rsidRPr="00E158C5">
        <w:rPr>
          <w:rFonts w:ascii="Arial" w:hAnsi="Arial" w:cs="Times"/>
          <w:color w:val="333333"/>
          <w:szCs w:val="24"/>
          <w:lang w:eastAsia="en-GB"/>
        </w:rPr>
        <w:t xml:space="preserve">Edition </w:t>
      </w:r>
      <w:r w:rsidRPr="00E158C5">
        <w:rPr>
          <w:rFonts w:ascii="Arial" w:hAnsi="Arial" w:cs="Times"/>
          <w:color w:val="333333"/>
          <w:szCs w:val="24"/>
          <w:lang w:eastAsia="en-GB"/>
        </w:rPr>
        <w:t xml:space="preserve">procedure codes </w:t>
      </w:r>
      <w:r w:rsidR="009669A8">
        <w:rPr>
          <w:rFonts w:ascii="Arial" w:hAnsi="Arial" w:cs="Times"/>
          <w:color w:val="333333"/>
          <w:szCs w:val="24"/>
          <w:lang w:eastAsia="en-GB"/>
        </w:rPr>
        <w:t>3541400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009669A8">
        <w:rPr>
          <w:rFonts w:ascii="Arial" w:hAnsi="Arial" w:cs="Times"/>
          <w:color w:val="333333"/>
          <w:szCs w:val="24"/>
          <w:lang w:eastAsia="en-GB"/>
        </w:rPr>
        <w:t>3541401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6817ADD4"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6516B5" w:rsidRPr="00E158C5">
        <w:rPr>
          <w:rFonts w:ascii="Arial" w:hAnsi="Arial" w:cs="Times"/>
          <w:color w:val="333333"/>
          <w:szCs w:val="24"/>
          <w:lang w:eastAsia="en-GB"/>
        </w:rPr>
        <w:t xml:space="preserve">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075C1D66" w14:textId="5F2DE4D9"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lastRenderedPageBreak/>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w:t>
      </w:r>
      <w:r w:rsidR="00810881">
        <w:rPr>
          <w:rFonts w:ascii="Arial" w:hAnsi="Arial" w:cs="Arial"/>
          <w:color w:val="333333"/>
          <w:szCs w:val="24"/>
          <w:lang w:eastAsia="en-GB"/>
        </w:rPr>
        <w:t xml:space="preserve">leventh </w:t>
      </w:r>
      <w:r w:rsidRPr="00E158C5">
        <w:rPr>
          <w:rFonts w:ascii="Arial" w:hAnsi="Arial" w:cs="Arial"/>
          <w:color w:val="333333"/>
          <w:szCs w:val="24"/>
          <w:lang w:eastAsia="en-GB"/>
        </w:rPr>
        <w:t xml:space="preserve">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0B0F6B1C" w:rsidR="00845289" w:rsidRPr="00E158C5" w:rsidRDefault="00845289" w:rsidP="009D0B0C">
      <w:pPr>
        <w:spacing w:after="200"/>
        <w:ind w:left="360" w:firstLine="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r w:rsidR="00AF6D4A">
        <w:rPr>
          <w:rFonts w:ascii="Arial" w:hAnsi="Arial" w:cs="Arial"/>
          <w:color w:val="333333"/>
          <w:szCs w:val="24"/>
          <w:lang w:eastAsia="en-GB"/>
        </w:rPr>
        <w:t>.</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6AFFADAD" w14:textId="362EE701" w:rsidR="00BF2D2C" w:rsidRPr="00BA2072" w:rsidRDefault="00E33EA0" w:rsidP="008E1C07">
      <w:pPr>
        <w:rPr>
          <w:rFonts w:ascii="Arial" w:hAnsi="Arial" w:cs="Arial"/>
          <w:b/>
          <w:szCs w:val="24"/>
        </w:rPr>
      </w:pPr>
      <w:r w:rsidRPr="005E2461">
        <w:rPr>
          <w:rFonts w:ascii="Arial" w:hAnsi="Arial" w:cs="Arial"/>
          <w:b/>
          <w:szCs w:val="24"/>
        </w:rPr>
        <w:t>O66</w:t>
      </w:r>
      <w:r w:rsidR="005E2461">
        <w:rPr>
          <w:rFonts w:ascii="Arial" w:hAnsi="Arial" w:cs="Arial"/>
          <w:b/>
          <w:szCs w:val="24"/>
        </w:rPr>
        <w:t>W</w:t>
      </w:r>
      <w:r w:rsidRPr="005E2461">
        <w:rPr>
          <w:rFonts w:ascii="Arial" w:hAnsi="Arial" w:cs="Arial"/>
          <w:b/>
          <w:szCs w:val="24"/>
        </w:rPr>
        <w:t xml:space="preserve"> </w:t>
      </w:r>
      <w:r w:rsidRPr="005E2461">
        <w:rPr>
          <w:rFonts w:ascii="Arial" w:hAnsi="Arial" w:cs="Arial"/>
          <w:b/>
          <w:i/>
          <w:szCs w:val="24"/>
        </w:rPr>
        <w:t>SFLP for Twin to Twin Transfusion Syndrome</w:t>
      </w:r>
    </w:p>
    <w:p w14:paraId="6DB6BB42" w14:textId="40F1FC2C"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w:t>
      </w:r>
      <w:r w:rsidR="00002125">
        <w:rPr>
          <w:rFonts w:ascii="Arial" w:hAnsi="Arial" w:cs="Arial"/>
          <w:i/>
          <w:color w:val="333333"/>
          <w:szCs w:val="24"/>
        </w:rPr>
        <w:t>,</w:t>
      </w:r>
      <w:r w:rsidR="00B01A40">
        <w:rPr>
          <w:rFonts w:ascii="Arial" w:hAnsi="Arial" w:cs="Arial"/>
          <w:i/>
          <w:color w:val="333333"/>
          <w:szCs w:val="24"/>
        </w:rPr>
        <w:t xml:space="preserve"> Major Complexity</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s</w:t>
      </w:r>
      <w:r w:rsidR="00B01A40">
        <w:rPr>
          <w:rFonts w:ascii="Arial" w:hAnsi="Arial" w:cs="Arial"/>
          <w:i/>
          <w:color w:val="333333"/>
          <w:szCs w:val="24"/>
        </w:rPr>
        <w:t>, Intermediate Complexity</w:t>
      </w:r>
      <w:r w:rsidR="00D24C83">
        <w:rPr>
          <w:rFonts w:ascii="Arial" w:hAnsi="Arial" w:cs="Arial"/>
          <w:i/>
          <w:color w:val="333333"/>
          <w:szCs w:val="24"/>
        </w:rPr>
        <w:t xml:space="preserve"> </w:t>
      </w:r>
      <w:r w:rsidR="00D24C83" w:rsidRPr="00B01A40">
        <w:rPr>
          <w:rFonts w:ascii="Arial" w:hAnsi="Arial" w:cs="Arial"/>
          <w:iCs/>
          <w:color w:val="333333"/>
          <w:szCs w:val="24"/>
        </w:rPr>
        <w:t xml:space="preserve">and </w:t>
      </w:r>
      <w:r w:rsidR="00E729B5" w:rsidRPr="00067EF2">
        <w:rPr>
          <w:rFonts w:ascii="Arial" w:hAnsi="Arial" w:cs="Arial"/>
          <w:color w:val="333333"/>
          <w:szCs w:val="24"/>
        </w:rPr>
        <w:t xml:space="preserve">O66C </w:t>
      </w:r>
      <w:r w:rsidR="00E729B5" w:rsidRPr="00067EF2">
        <w:rPr>
          <w:rFonts w:ascii="Arial" w:hAnsi="Arial" w:cs="Arial"/>
          <w:i/>
          <w:color w:val="333333"/>
          <w:szCs w:val="24"/>
        </w:rPr>
        <w:t xml:space="preserve">Antenatal and Other Obstetric Admissions, </w:t>
      </w:r>
      <w:r w:rsidR="00C14E0B">
        <w:rPr>
          <w:rFonts w:ascii="Arial" w:hAnsi="Arial" w:cs="Arial"/>
          <w:i/>
          <w:color w:val="333333"/>
          <w:szCs w:val="24"/>
        </w:rPr>
        <w:t>Minor Complexity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w:t>
      </w:r>
      <w:r w:rsidR="00BF7B07">
        <w:rPr>
          <w:rFonts w:ascii="Arial" w:hAnsi="Arial" w:cs="Arial"/>
          <w:color w:val="333333"/>
          <w:szCs w:val="24"/>
        </w:rPr>
        <w:t>W</w:t>
      </w:r>
      <w:r w:rsidR="003151EC" w:rsidRPr="00067EF2">
        <w:rPr>
          <w:rFonts w:ascii="Arial" w:hAnsi="Arial" w:cs="Arial"/>
          <w:color w:val="333333"/>
          <w:szCs w:val="24"/>
        </w:rPr>
        <w:t xml:space="preserve"> </w:t>
      </w:r>
      <w:r w:rsidRPr="00067EF2">
        <w:rPr>
          <w:rFonts w:ascii="Arial" w:hAnsi="Arial" w:cs="Arial"/>
          <w:color w:val="333333"/>
          <w:szCs w:val="24"/>
        </w:rPr>
        <w:t>for this treatment regime, with weights based on the reported costs without adjustment</w:t>
      </w:r>
      <w:r w:rsidR="00EF7DE7" w:rsidRPr="00067EF2">
        <w:rPr>
          <w:rFonts w:ascii="Arial" w:hAnsi="Arial" w:cs="Arial"/>
          <w:color w:val="333333"/>
          <w:szCs w:val="24"/>
        </w:rPr>
        <w:t xml:space="preserve">. </w:t>
      </w:r>
    </w:p>
    <w:p w14:paraId="184B77FA" w14:textId="77777777" w:rsidR="00DC1BAD" w:rsidRDefault="00DC1BAD" w:rsidP="008E1C07">
      <w:pPr>
        <w:rPr>
          <w:rFonts w:ascii="Arial" w:hAnsi="Arial" w:cs="Arial"/>
          <w:color w:val="333333"/>
          <w:szCs w:val="24"/>
        </w:rPr>
      </w:pPr>
    </w:p>
    <w:p w14:paraId="163AC518" w14:textId="0089DE43" w:rsidR="007D407E" w:rsidRPr="00067EF2" w:rsidRDefault="004B5B4F" w:rsidP="008E1C07">
      <w:pPr>
        <w:rPr>
          <w:rFonts w:ascii="Arial" w:hAnsi="Arial" w:cs="Arial"/>
          <w:color w:val="333333"/>
          <w:szCs w:val="24"/>
        </w:rPr>
      </w:pPr>
      <w:r w:rsidRPr="00067EF2">
        <w:rPr>
          <w:rFonts w:ascii="Arial" w:hAnsi="Arial" w:cs="Arial"/>
          <w:color w:val="333333"/>
          <w:szCs w:val="24"/>
        </w:rPr>
        <w:t>Th</w:t>
      </w:r>
      <w:r w:rsidR="00F101E3">
        <w:rPr>
          <w:rFonts w:ascii="Arial" w:hAnsi="Arial" w:cs="Arial"/>
          <w:color w:val="333333"/>
          <w:szCs w:val="24"/>
        </w:rPr>
        <w:t>e</w:t>
      </w:r>
      <w:r w:rsidRPr="00067EF2">
        <w:rPr>
          <w:rFonts w:ascii="Arial" w:hAnsi="Arial" w:cs="Arial"/>
          <w:color w:val="333333"/>
          <w:szCs w:val="24"/>
        </w:rPr>
        <w:t xml:space="preserve"> NZ DRG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w:t>
      </w:r>
      <w:r w:rsidR="00E17B9E">
        <w:rPr>
          <w:rFonts w:ascii="Arial" w:hAnsi="Arial" w:cs="Arial"/>
          <w:color w:val="333333"/>
          <w:szCs w:val="24"/>
        </w:rPr>
        <w:t>4</w:t>
      </w:r>
      <w:r w:rsidR="00C15EE6">
        <w:rPr>
          <w:rFonts w:ascii="Arial" w:hAnsi="Arial" w:cs="Arial"/>
          <w:color w:val="333333"/>
          <w:szCs w:val="24"/>
        </w:rPr>
        <w:t xml:space="preserve"> but </w:t>
      </w:r>
      <w:r w:rsidR="00632FE4">
        <w:rPr>
          <w:rFonts w:ascii="Arial" w:hAnsi="Arial" w:cs="Arial"/>
          <w:color w:val="333333"/>
          <w:szCs w:val="24"/>
        </w:rPr>
        <w:t xml:space="preserve">its code </w:t>
      </w:r>
      <w:r w:rsidR="00E17B9E">
        <w:rPr>
          <w:rFonts w:ascii="Arial" w:hAnsi="Arial" w:cs="Arial"/>
          <w:color w:val="333333"/>
          <w:szCs w:val="24"/>
        </w:rPr>
        <w:t>w</w:t>
      </w:r>
      <w:r w:rsidR="00C15EE6">
        <w:rPr>
          <w:rFonts w:ascii="Arial" w:hAnsi="Arial" w:cs="Arial"/>
          <w:color w:val="333333"/>
          <w:szCs w:val="24"/>
        </w:rPr>
        <w:t xml:space="preserve">as updated </w:t>
      </w:r>
      <w:r w:rsidR="00E17B9E">
        <w:rPr>
          <w:rFonts w:ascii="Arial" w:hAnsi="Arial" w:cs="Arial"/>
          <w:color w:val="333333"/>
          <w:szCs w:val="24"/>
        </w:rPr>
        <w:t xml:space="preserve">in WIESNZ23 </w:t>
      </w:r>
      <w:r w:rsidR="00C15EE6">
        <w:rPr>
          <w:rFonts w:ascii="Arial" w:hAnsi="Arial" w:cs="Arial"/>
          <w:color w:val="333333"/>
          <w:szCs w:val="24"/>
        </w:rPr>
        <w:t>f</w:t>
      </w:r>
      <w:r w:rsidR="009263A1">
        <w:rPr>
          <w:rFonts w:ascii="Arial" w:hAnsi="Arial" w:cs="Arial"/>
          <w:color w:val="333333"/>
          <w:szCs w:val="24"/>
        </w:rPr>
        <w:t xml:space="preserve">rom </w:t>
      </w:r>
      <w:r w:rsidR="00C15EE6">
        <w:rPr>
          <w:rFonts w:ascii="Arial" w:hAnsi="Arial" w:cs="Arial"/>
          <w:color w:val="333333"/>
          <w:szCs w:val="24"/>
        </w:rPr>
        <w:t>O66T to O66W</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5A10884E"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w:t>
      </w:r>
      <w:r w:rsidR="007407E2">
        <w:rPr>
          <w:rFonts w:ascii="Arial" w:hAnsi="Arial" w:cs="Arial"/>
          <w:color w:val="333333"/>
        </w:rPr>
        <w:t xml:space="preserve">leventh </w:t>
      </w:r>
      <w:r w:rsidR="00FF6883" w:rsidRPr="00067EF2">
        <w:rPr>
          <w:rFonts w:ascii="Arial" w:hAnsi="Arial" w:cs="Arial"/>
          <w:color w:val="333333"/>
        </w:rPr>
        <w:t>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181E73">
      <w:pPr>
        <w:pStyle w:val="Heading3"/>
      </w:pPr>
      <w:bookmarkStart w:id="264" w:name="_Toc161838110"/>
      <w:r>
        <w:t>Ophthalmology Injections and Skin Lesion Procedures</w:t>
      </w:r>
      <w:bookmarkEnd w:id="264"/>
    </w:p>
    <w:p w14:paraId="37B2F38D" w14:textId="49669802"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545005" w:rsidRPr="00EC37BB">
        <w:rPr>
          <w:rFonts w:ascii="Arial" w:hAnsi="Arial" w:cs="Arial"/>
          <w:color w:val="333333"/>
          <w:szCs w:val="24"/>
          <w:u w:val="dotted"/>
        </w:rPr>
        <w:fldChar w:fldCharType="begin"/>
      </w:r>
      <w:r w:rsidR="00545005" w:rsidRPr="00EC37BB">
        <w:rPr>
          <w:rFonts w:ascii="Arial" w:hAnsi="Arial" w:cs="Arial"/>
          <w:color w:val="333333"/>
          <w:szCs w:val="24"/>
          <w:u w:val="dotted"/>
        </w:rPr>
        <w:instrText xml:space="preserve"> REF _Ref142463881 \r \h  \* MERGEFORMAT </w:instrText>
      </w:r>
      <w:r w:rsidR="00545005" w:rsidRPr="00EC37BB">
        <w:rPr>
          <w:rFonts w:ascii="Arial" w:hAnsi="Arial" w:cs="Arial"/>
          <w:color w:val="333333"/>
          <w:szCs w:val="24"/>
          <w:u w:val="dotted"/>
        </w:rPr>
      </w:r>
      <w:r w:rsidR="00545005" w:rsidRPr="00EC37BB">
        <w:rPr>
          <w:rFonts w:ascii="Arial" w:hAnsi="Arial" w:cs="Arial"/>
          <w:color w:val="333333"/>
          <w:szCs w:val="24"/>
          <w:u w:val="dotted"/>
        </w:rPr>
        <w:fldChar w:fldCharType="separate"/>
      </w:r>
      <w:r w:rsidR="00702502">
        <w:rPr>
          <w:rFonts w:ascii="Arial" w:hAnsi="Arial" w:cs="Arial"/>
          <w:color w:val="333333"/>
          <w:szCs w:val="24"/>
          <w:u w:val="dotted"/>
        </w:rPr>
        <w:t>5.2.41</w:t>
      </w:r>
      <w:r w:rsidR="00545005" w:rsidRPr="00EC37BB">
        <w:rPr>
          <w:rFonts w:ascii="Arial" w:hAnsi="Arial" w:cs="Arial"/>
          <w:color w:val="333333"/>
          <w:szCs w:val="24"/>
          <w:u w:val="dotted"/>
        </w:rPr>
        <w:fldChar w:fldCharType="end"/>
      </w:r>
      <w:r w:rsidR="00EA12D0" w:rsidRPr="00BA2072">
        <w:rPr>
          <w:rFonts w:ascii="Arial" w:hAnsi="Arial" w:cs="Arial"/>
          <w:color w:val="333333"/>
          <w:szCs w:val="24"/>
        </w:rPr>
        <w:t xml:space="preserve"> and </w:t>
      </w:r>
      <w:r w:rsidR="001E18AC" w:rsidRPr="00EC37BB">
        <w:rPr>
          <w:rFonts w:ascii="Arial" w:hAnsi="Arial" w:cs="Arial"/>
          <w:szCs w:val="24"/>
          <w:u w:val="dotted"/>
        </w:rPr>
        <w:fldChar w:fldCharType="begin"/>
      </w:r>
      <w:r w:rsidR="001E18AC" w:rsidRPr="00EC37BB">
        <w:rPr>
          <w:rFonts w:ascii="Arial" w:hAnsi="Arial" w:cs="Arial"/>
          <w:szCs w:val="24"/>
          <w:u w:val="dotted"/>
        </w:rPr>
        <w:instrText xml:space="preserve"> REF _Ref292797236 \r \h  \* MERGEFORMAT </w:instrText>
      </w:r>
      <w:r w:rsidR="001E18AC" w:rsidRPr="00EC37BB">
        <w:rPr>
          <w:rFonts w:ascii="Arial" w:hAnsi="Arial" w:cs="Arial"/>
          <w:szCs w:val="24"/>
          <w:u w:val="dotted"/>
        </w:rPr>
      </w:r>
      <w:r w:rsidR="001E18AC" w:rsidRPr="00EC37BB">
        <w:rPr>
          <w:rFonts w:ascii="Arial" w:hAnsi="Arial" w:cs="Arial"/>
          <w:szCs w:val="24"/>
          <w:u w:val="dotted"/>
        </w:rPr>
        <w:fldChar w:fldCharType="separate"/>
      </w:r>
      <w:r w:rsidR="00702502" w:rsidRPr="00702502">
        <w:rPr>
          <w:rFonts w:ascii="Arial" w:hAnsi="Arial" w:cs="Arial"/>
          <w:color w:val="333333"/>
          <w:szCs w:val="24"/>
          <w:u w:val="dotted"/>
        </w:rPr>
        <w:t>5.2.42</w:t>
      </w:r>
      <w:r w:rsidR="001E18AC" w:rsidRPr="00EC37BB">
        <w:rPr>
          <w:rFonts w:ascii="Arial" w:hAnsi="Arial" w:cs="Arial"/>
          <w:szCs w:val="24"/>
          <w:u w:val="dotted"/>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6F6D896E" w:rsidR="00CD2AA3" w:rsidRPr="00BA2072" w:rsidRDefault="00B65A2A" w:rsidP="00181E73">
      <w:pPr>
        <w:pStyle w:val="Heading3"/>
      </w:pPr>
      <w:bookmarkStart w:id="265" w:name="_Ref335933387"/>
      <w:bookmarkStart w:id="266" w:name="_Ref335933412"/>
      <w:bookmarkStart w:id="267" w:name="_Toc161838111"/>
      <w:r w:rsidRPr="00BA2072">
        <w:t>All other AR-DRGs</w:t>
      </w:r>
      <w:bookmarkEnd w:id="260"/>
      <w:bookmarkEnd w:id="261"/>
      <w:bookmarkEnd w:id="265"/>
      <w:bookmarkEnd w:id="266"/>
      <w:bookmarkEnd w:id="267"/>
    </w:p>
    <w:p w14:paraId="6F0D4F48" w14:textId="0F5FCF9F" w:rsidR="00B65A2A" w:rsidRDefault="00B65A2A" w:rsidP="00B65A2A">
      <w:pPr>
        <w:rPr>
          <w:rFonts w:ascii="Arial" w:hAnsi="Arial" w:cs="Arial"/>
          <w:color w:val="333333"/>
        </w:rPr>
      </w:pPr>
      <w:r w:rsidRPr="00BA2072">
        <w:rPr>
          <w:rFonts w:ascii="Arial" w:hAnsi="Arial" w:cs="Arial"/>
          <w:color w:val="333333"/>
        </w:rPr>
        <w:t>All AR-DRGs 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009263A1">
        <w:rPr>
          <w:rFonts w:ascii="Arial" w:hAnsi="Arial" w:cs="Arial"/>
          <w:color w:val="333333"/>
        </w:rPr>
        <w:t>,</w:t>
      </w:r>
      <w:r w:rsidRPr="00BA2072">
        <w:rPr>
          <w:rFonts w:ascii="Arial" w:hAnsi="Arial" w:cs="Arial"/>
          <w:color w:val="333333"/>
        </w:rPr>
        <w:t xml:space="preserve"> the NZdrg</w:t>
      </w:r>
      <w:r w:rsidR="00CA06A1">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9F5B54">
        <w:rPr>
          <w:rFonts w:ascii="Arial" w:hAnsi="Arial" w:cs="Arial"/>
          <w:color w:val="333333"/>
        </w:rPr>
        <w:t>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w:t>
      </w:r>
    </w:p>
    <w:p w14:paraId="1141C1B6" w14:textId="77777777" w:rsidR="00BA3449" w:rsidRDefault="00BA3449" w:rsidP="00B65A2A">
      <w:pPr>
        <w:rPr>
          <w:rFonts w:ascii="Arial" w:hAnsi="Arial" w:cs="Arial"/>
          <w:color w:val="333333"/>
        </w:rPr>
      </w:pPr>
    </w:p>
    <w:p w14:paraId="70AF0219" w14:textId="75CE6477" w:rsidR="00B65A2A" w:rsidRPr="00BA2072" w:rsidRDefault="00B65A2A" w:rsidP="003D7E27">
      <w:pPr>
        <w:pStyle w:val="Heading2"/>
      </w:pPr>
      <w:bookmarkStart w:id="268" w:name="_Toc511625989"/>
      <w:bookmarkStart w:id="269" w:name="_Toc515687088"/>
      <w:bookmarkStart w:id="270" w:name="_Ref183318263"/>
      <w:bookmarkStart w:id="271" w:name="_Toc161838112"/>
      <w:r w:rsidRPr="00BA2072">
        <w:t>Adjusted Mechanical Ventilation Days</w:t>
      </w:r>
      <w:bookmarkEnd w:id="268"/>
      <w:bookmarkEnd w:id="269"/>
      <w:bookmarkEnd w:id="270"/>
      <w:bookmarkEnd w:id="271"/>
    </w:p>
    <w:p w14:paraId="04F0644F" w14:textId="38E72CDF"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w:t>
      </w:r>
      <w:r w:rsidR="00B646DF">
        <w:rPr>
          <w:rFonts w:ascii="Arial" w:hAnsi="Arial" w:cs="Arial"/>
          <w:color w:val="333333"/>
        </w:rPr>
        <w:t>4</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60ABD116" w:rsidR="00B65A2A" w:rsidRPr="00C23DEA" w:rsidRDefault="00F03E43" w:rsidP="00181E73">
      <w:pPr>
        <w:pStyle w:val="Heading3"/>
      </w:pPr>
      <w:bookmarkStart w:id="272" w:name="_Ref335900406"/>
      <w:bookmarkStart w:id="273" w:name="_Toc161838113"/>
      <w:r w:rsidRPr="00C23DEA">
        <w:t>DRGs Excluded from M</w:t>
      </w:r>
      <w:r w:rsidR="00B65A2A" w:rsidRPr="00C23DEA">
        <w:t xml:space="preserve">echanical </w:t>
      </w:r>
      <w:r w:rsidRPr="00C23DEA">
        <w:t>V</w:t>
      </w:r>
      <w:r w:rsidR="00B65A2A" w:rsidRPr="00C23DEA">
        <w:t xml:space="preserve">entilation </w:t>
      </w:r>
      <w:r w:rsidRPr="00C23DEA">
        <w:t>D</w:t>
      </w:r>
      <w:r w:rsidR="00B65A2A" w:rsidRPr="00C23DEA">
        <w:t>ays</w:t>
      </w:r>
      <w:bookmarkEnd w:id="272"/>
      <w:bookmarkEnd w:id="273"/>
    </w:p>
    <w:p w14:paraId="039A5325" w14:textId="7A5C894E"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1DD28577" w:rsidR="00B65A2A" w:rsidRPr="00125494" w:rsidRDefault="00C23F94" w:rsidP="00B65A2A">
      <w:pPr>
        <w:rPr>
          <w:rFonts w:ascii="Arial" w:hAnsi="Arial" w:cs="Arial"/>
          <w:color w:val="333333"/>
        </w:rPr>
      </w:pPr>
      <w:r w:rsidRPr="00125494">
        <w:rPr>
          <w:rFonts w:ascii="Arial" w:hAnsi="Arial" w:cs="Arial"/>
          <w:color w:val="333333"/>
        </w:rPr>
        <w:t xml:space="preserve">B42A, B42B, </w:t>
      </w:r>
      <w:r w:rsidR="00EB2854" w:rsidRPr="00125494">
        <w:rPr>
          <w:rFonts w:ascii="Arial" w:hAnsi="Arial" w:cs="Arial"/>
          <w:color w:val="333333"/>
        </w:rPr>
        <w:t xml:space="preserve">C03W, </w:t>
      </w:r>
      <w:r w:rsidR="000E176F" w:rsidRPr="00125494">
        <w:rPr>
          <w:rFonts w:ascii="Arial" w:hAnsi="Arial" w:cs="Arial"/>
          <w:color w:val="333333"/>
        </w:rPr>
        <w:t xml:space="preserve">E40A, E40B, </w:t>
      </w:r>
      <w:r w:rsidR="00EB2854" w:rsidRPr="00125494">
        <w:rPr>
          <w:rFonts w:ascii="Arial" w:hAnsi="Arial" w:cs="Arial"/>
          <w:color w:val="333333"/>
        </w:rPr>
        <w:t xml:space="preserve">J11W, </w:t>
      </w:r>
      <w:r w:rsidRPr="00332C82">
        <w:rPr>
          <w:rFonts w:ascii="Arial" w:hAnsi="Arial" w:cs="Arial"/>
          <w:color w:val="333333"/>
        </w:rPr>
        <w:t xml:space="preserve">L61Z, </w:t>
      </w:r>
      <w:r w:rsidR="004F3185" w:rsidRPr="00332C82">
        <w:rPr>
          <w:rFonts w:ascii="Arial" w:hAnsi="Arial" w:cs="Arial"/>
          <w:color w:val="333333"/>
        </w:rPr>
        <w:t>L68Z</w:t>
      </w:r>
      <w:r w:rsidR="00B65A2A" w:rsidRPr="00332C82">
        <w:rPr>
          <w:rFonts w:ascii="Arial" w:hAnsi="Arial" w:cs="Arial"/>
          <w:color w:val="333333"/>
        </w:rPr>
        <w:t>,</w:t>
      </w:r>
      <w:r w:rsidR="00B65A2A" w:rsidRPr="00125494">
        <w:rPr>
          <w:rFonts w:ascii="Arial" w:hAnsi="Arial" w:cs="Arial"/>
          <w:color w:val="333333"/>
        </w:rPr>
        <w:t xml:space="preserve"> P01Z, P03</w:t>
      </w:r>
      <w:r w:rsidR="00EE360D" w:rsidRPr="00125494">
        <w:rPr>
          <w:rFonts w:ascii="Arial" w:hAnsi="Arial" w:cs="Arial"/>
          <w:color w:val="333333"/>
        </w:rPr>
        <w:t>A, P03B</w:t>
      </w:r>
      <w:r w:rsidR="00B65A2A" w:rsidRPr="00125494">
        <w:rPr>
          <w:rFonts w:ascii="Arial" w:hAnsi="Arial" w:cs="Arial"/>
          <w:color w:val="333333"/>
        </w:rPr>
        <w:t>, P04</w:t>
      </w:r>
      <w:r w:rsidR="00EE360D" w:rsidRPr="00125494">
        <w:rPr>
          <w:rFonts w:ascii="Arial" w:hAnsi="Arial" w:cs="Arial"/>
          <w:color w:val="333333"/>
        </w:rPr>
        <w:t>A, P04B</w:t>
      </w:r>
      <w:r w:rsidR="00B65A2A" w:rsidRPr="00125494">
        <w:rPr>
          <w:rFonts w:ascii="Arial" w:hAnsi="Arial" w:cs="Arial"/>
          <w:color w:val="333333"/>
        </w:rPr>
        <w:t>, P05</w:t>
      </w:r>
      <w:r w:rsidR="00EE360D" w:rsidRPr="00125494">
        <w:rPr>
          <w:rFonts w:ascii="Arial" w:hAnsi="Arial" w:cs="Arial"/>
          <w:color w:val="333333"/>
        </w:rPr>
        <w:t>A, P</w:t>
      </w:r>
      <w:r w:rsidR="0001703A" w:rsidRPr="00125494">
        <w:rPr>
          <w:rFonts w:ascii="Arial" w:hAnsi="Arial" w:cs="Arial"/>
          <w:color w:val="333333"/>
        </w:rPr>
        <w:t>0</w:t>
      </w:r>
      <w:r w:rsidR="00EE360D" w:rsidRPr="00125494">
        <w:rPr>
          <w:rFonts w:ascii="Arial" w:hAnsi="Arial" w:cs="Arial"/>
          <w:color w:val="333333"/>
        </w:rPr>
        <w:t>5B</w:t>
      </w:r>
      <w:r w:rsidR="00B65A2A" w:rsidRPr="00125494">
        <w:rPr>
          <w:rFonts w:ascii="Arial" w:hAnsi="Arial" w:cs="Arial"/>
          <w:color w:val="333333"/>
        </w:rPr>
        <w:t xml:space="preserve">, </w:t>
      </w:r>
      <w:r w:rsidR="00A52BA9" w:rsidRPr="00125494">
        <w:rPr>
          <w:rFonts w:ascii="Arial" w:hAnsi="Arial" w:cs="Arial"/>
          <w:color w:val="333333"/>
        </w:rPr>
        <w:t xml:space="preserve">P07Z, P08Z, </w:t>
      </w:r>
      <w:r w:rsidR="00B65A2A" w:rsidRPr="00125494">
        <w:rPr>
          <w:rFonts w:ascii="Arial" w:hAnsi="Arial" w:cs="Arial"/>
          <w:color w:val="333333"/>
        </w:rPr>
        <w:t>P60A, P60B, P61Z, P62</w:t>
      </w:r>
      <w:r w:rsidR="00FA56EB">
        <w:rPr>
          <w:rFonts w:ascii="Arial" w:hAnsi="Arial" w:cs="Arial"/>
          <w:color w:val="333333"/>
        </w:rPr>
        <w:t>A</w:t>
      </w:r>
      <w:r w:rsidR="00B65A2A" w:rsidRPr="00125494">
        <w:rPr>
          <w:rFonts w:ascii="Arial" w:hAnsi="Arial" w:cs="Arial"/>
          <w:color w:val="333333"/>
        </w:rPr>
        <w:t xml:space="preserve">, </w:t>
      </w:r>
      <w:r w:rsidR="00FA56EB">
        <w:rPr>
          <w:rFonts w:ascii="Arial" w:hAnsi="Arial" w:cs="Arial"/>
          <w:color w:val="333333"/>
        </w:rPr>
        <w:t>P62B</w:t>
      </w:r>
      <w:r w:rsidR="00596844">
        <w:rPr>
          <w:rFonts w:ascii="Arial" w:hAnsi="Arial" w:cs="Arial"/>
          <w:color w:val="333333"/>
        </w:rPr>
        <w:t xml:space="preserve">, </w:t>
      </w:r>
      <w:r w:rsidR="00B65A2A" w:rsidRPr="00125494">
        <w:rPr>
          <w:rFonts w:ascii="Arial" w:hAnsi="Arial" w:cs="Arial"/>
          <w:color w:val="333333"/>
        </w:rPr>
        <w:t>P63</w:t>
      </w:r>
      <w:r w:rsidR="00EE360D" w:rsidRPr="00125494">
        <w:rPr>
          <w:rFonts w:ascii="Arial" w:hAnsi="Arial" w:cs="Arial"/>
          <w:color w:val="333333"/>
        </w:rPr>
        <w:t>A, P63B</w:t>
      </w:r>
      <w:r w:rsidR="00B65A2A" w:rsidRPr="00125494">
        <w:rPr>
          <w:rFonts w:ascii="Arial" w:hAnsi="Arial" w:cs="Arial"/>
          <w:color w:val="333333"/>
        </w:rPr>
        <w:t>, P64</w:t>
      </w:r>
      <w:r w:rsidR="00EE360D" w:rsidRPr="00125494">
        <w:rPr>
          <w:rFonts w:ascii="Arial" w:hAnsi="Arial" w:cs="Arial"/>
          <w:color w:val="333333"/>
        </w:rPr>
        <w:t>A, P64B</w:t>
      </w:r>
      <w:r w:rsidR="00B65A2A" w:rsidRPr="00125494">
        <w:rPr>
          <w:rFonts w:ascii="Arial" w:hAnsi="Arial" w:cs="Arial"/>
          <w:color w:val="333333"/>
        </w:rPr>
        <w:t xml:space="preserve">, P65A, P65B, P65C, P65D, P66A, P66B, P66C, P66D, P67A, P67B, P67C, P67D, </w:t>
      </w:r>
      <w:r w:rsidR="00635221" w:rsidRPr="00125494">
        <w:rPr>
          <w:rFonts w:ascii="Arial" w:hAnsi="Arial" w:cs="Arial"/>
          <w:color w:val="333333"/>
        </w:rPr>
        <w:t xml:space="preserve">P68A, P68B, P68C, P68D, </w:t>
      </w:r>
      <w:r w:rsidR="0064086E" w:rsidRPr="00125494">
        <w:rPr>
          <w:rFonts w:ascii="Arial" w:hAnsi="Arial" w:cs="Arial"/>
          <w:color w:val="333333"/>
        </w:rPr>
        <w:t xml:space="preserve">T40Z, </w:t>
      </w:r>
      <w:r w:rsidR="00D33658">
        <w:rPr>
          <w:rFonts w:ascii="Arial" w:hAnsi="Arial" w:cs="Arial"/>
          <w:color w:val="333333"/>
        </w:rPr>
        <w:t xml:space="preserve">U40Z, </w:t>
      </w:r>
      <w:r w:rsidR="0064086E" w:rsidRPr="00125494">
        <w:rPr>
          <w:rFonts w:ascii="Arial" w:hAnsi="Arial" w:cs="Arial"/>
          <w:color w:val="333333"/>
        </w:rPr>
        <w:t>X40</w:t>
      </w:r>
      <w:r w:rsidR="005D270D">
        <w:rPr>
          <w:rFonts w:ascii="Arial" w:hAnsi="Arial" w:cs="Arial"/>
          <w:color w:val="333333"/>
        </w:rPr>
        <w:t>A</w:t>
      </w:r>
      <w:r w:rsidR="0064086E" w:rsidRPr="00125494">
        <w:rPr>
          <w:rFonts w:ascii="Arial" w:hAnsi="Arial" w:cs="Arial"/>
          <w:color w:val="333333"/>
        </w:rPr>
        <w:t>,</w:t>
      </w:r>
      <w:r w:rsidR="00A22F72" w:rsidRPr="00125494">
        <w:rPr>
          <w:rFonts w:ascii="Arial" w:hAnsi="Arial" w:cs="Arial"/>
          <w:color w:val="333333"/>
        </w:rPr>
        <w:t xml:space="preserve"> </w:t>
      </w:r>
      <w:r w:rsidR="005D270D">
        <w:rPr>
          <w:rFonts w:ascii="Arial" w:hAnsi="Arial" w:cs="Arial"/>
          <w:color w:val="333333"/>
        </w:rPr>
        <w:t xml:space="preserve">X40B, </w:t>
      </w:r>
      <w:r w:rsidR="006C6886" w:rsidRPr="00125494">
        <w:rPr>
          <w:rFonts w:ascii="Arial" w:hAnsi="Arial" w:cs="Arial"/>
          <w:color w:val="333333"/>
        </w:rPr>
        <w:t>960Z, 961Z</w:t>
      </w:r>
      <w:r w:rsidR="00B65A2A" w:rsidRPr="00125494">
        <w:rPr>
          <w:rFonts w:ascii="Arial" w:hAnsi="Arial" w:cs="Arial"/>
          <w:color w:val="333333"/>
        </w:rPr>
        <w:t>.</w:t>
      </w:r>
      <w:r w:rsidR="0061109C">
        <w:rPr>
          <w:rFonts w:ascii="Arial" w:hAnsi="Arial" w:cs="Arial"/>
          <w:color w:val="333333"/>
        </w:rPr>
        <w:t xml:space="preserve"> </w:t>
      </w:r>
      <w:bookmarkStart w:id="274" w:name="OLE_LINK4"/>
      <w:r w:rsidR="00B65A2A" w:rsidRPr="00125494">
        <w:rPr>
          <w:rFonts w:ascii="Arial" w:hAnsi="Arial" w:cs="Arial"/>
          <w:color w:val="333333"/>
        </w:rPr>
        <w:t>These DRGs are flagged as ‘I’</w:t>
      </w:r>
      <w:r w:rsidR="00267558" w:rsidRPr="00125494">
        <w:rPr>
          <w:rFonts w:ascii="Arial" w:hAnsi="Arial" w:cs="Arial"/>
          <w:color w:val="333333"/>
        </w:rPr>
        <w:t xml:space="preserve"> (ineligible)</w:t>
      </w:r>
      <w:r w:rsidR="00B65A2A" w:rsidRPr="00125494">
        <w:rPr>
          <w:rFonts w:ascii="Arial" w:hAnsi="Arial" w:cs="Arial"/>
          <w:color w:val="333333"/>
        </w:rPr>
        <w:t xml:space="preserve"> in the field mvelig in the </w:t>
      </w:r>
      <w:r w:rsidR="00F01E26" w:rsidRPr="00125494">
        <w:rPr>
          <w:rFonts w:ascii="Arial" w:hAnsi="Arial" w:cs="Arial"/>
          <w:color w:val="333333"/>
        </w:rPr>
        <w:t>WIESNZ2</w:t>
      </w:r>
      <w:r w:rsidR="00C2654D">
        <w:rPr>
          <w:rFonts w:ascii="Arial" w:hAnsi="Arial" w:cs="Arial"/>
          <w:color w:val="333333"/>
        </w:rPr>
        <w:t>4</w:t>
      </w:r>
      <w:r w:rsidR="00B65A2A" w:rsidRPr="00125494">
        <w:rPr>
          <w:rFonts w:ascii="Arial" w:hAnsi="Arial" w:cs="Arial"/>
          <w:color w:val="333333"/>
        </w:rPr>
        <w:t xml:space="preserve"> </w:t>
      </w:r>
      <w:r w:rsidR="00F20865" w:rsidRPr="00125494">
        <w:rPr>
          <w:rFonts w:ascii="Arial" w:hAnsi="Arial" w:cs="Arial"/>
          <w:color w:val="333333"/>
        </w:rPr>
        <w:t xml:space="preserve">weights </w:t>
      </w:r>
      <w:r w:rsidR="00B65A2A" w:rsidRPr="00125494">
        <w:rPr>
          <w:rFonts w:ascii="Arial" w:hAnsi="Arial" w:cs="Arial"/>
          <w:color w:val="333333"/>
        </w:rPr>
        <w:t>table.</w:t>
      </w:r>
    </w:p>
    <w:p w14:paraId="58738327" w14:textId="77777777" w:rsidR="00EC3E42" w:rsidRDefault="00EC3E42" w:rsidP="00B65A2A">
      <w:pPr>
        <w:rPr>
          <w:rFonts w:ascii="Arial" w:hAnsi="Arial" w:cs="Arial"/>
          <w:color w:val="333333"/>
        </w:rPr>
      </w:pPr>
    </w:p>
    <w:bookmarkEnd w:id="274"/>
    <w:p w14:paraId="627B4808" w14:textId="1060759E" w:rsidR="00B65A2A" w:rsidRPr="00125494" w:rsidRDefault="00B65A2A" w:rsidP="00BF2C40">
      <w:pPr>
        <w:rPr>
          <w:rFonts w:ascii="Arial" w:hAnsi="Arial" w:cs="Arial"/>
          <w:color w:val="333333"/>
        </w:rPr>
      </w:pPr>
      <w:r w:rsidRPr="007804E8">
        <w:rPr>
          <w:rFonts w:ascii="Arial" w:hAnsi="Arial" w:cs="Arial"/>
          <w:color w:val="333333"/>
        </w:rPr>
        <w:lastRenderedPageBreak/>
        <w:t>For DRG</w:t>
      </w:r>
      <w:r w:rsidR="00B5422F" w:rsidRPr="007804E8">
        <w:rPr>
          <w:rFonts w:ascii="Arial" w:hAnsi="Arial" w:cs="Arial"/>
          <w:color w:val="333333"/>
        </w:rPr>
        <w:t>s</w:t>
      </w:r>
      <w:r w:rsidRPr="007804E8">
        <w:rPr>
          <w:rFonts w:ascii="Arial" w:hAnsi="Arial" w:cs="Arial"/>
          <w:color w:val="333333"/>
        </w:rPr>
        <w:t xml:space="preserve"> </w:t>
      </w:r>
      <w:r w:rsidR="008800EC" w:rsidRPr="007804E8">
        <w:rPr>
          <w:rFonts w:ascii="Arial" w:hAnsi="Arial" w:cs="Arial"/>
          <w:color w:val="333333"/>
        </w:rPr>
        <w:t xml:space="preserve">A13A, A13B, A14A, A14B, A14C, A40Z, </w:t>
      </w:r>
      <w:r w:rsidR="00136CE2" w:rsidRPr="007804E8">
        <w:rPr>
          <w:rFonts w:ascii="Arial" w:hAnsi="Arial" w:cs="Arial"/>
          <w:color w:val="333333"/>
        </w:rPr>
        <w:t xml:space="preserve">E03Z, </w:t>
      </w:r>
      <w:r w:rsidR="00136CE2" w:rsidRPr="007804E8">
        <w:rPr>
          <w:rFonts w:ascii="Arial" w:hAnsi="Arial" w:cs="Arial"/>
          <w:bCs/>
          <w:color w:val="333333"/>
        </w:rPr>
        <w:t xml:space="preserve">F23Z, </w:t>
      </w:r>
      <w:r w:rsidR="001C16C0" w:rsidRPr="007804E8">
        <w:rPr>
          <w:rFonts w:ascii="Arial" w:hAnsi="Arial" w:cs="Arial"/>
          <w:bCs/>
          <w:color w:val="333333"/>
        </w:rPr>
        <w:t>F40A</w:t>
      </w:r>
      <w:r w:rsidR="00BF2C40" w:rsidRPr="007804E8">
        <w:rPr>
          <w:rFonts w:ascii="Arial" w:hAnsi="Arial" w:cs="Arial"/>
          <w:bCs/>
          <w:color w:val="333333"/>
        </w:rPr>
        <w:t>, F40B</w:t>
      </w:r>
      <w:r w:rsidRPr="007804E8">
        <w:rPr>
          <w:rFonts w:ascii="Arial" w:hAnsi="Arial" w:cs="Arial"/>
          <w:color w:val="333333"/>
        </w:rPr>
        <w:t xml:space="preserve">, </w:t>
      </w:r>
      <w:r w:rsidR="0064086E" w:rsidRPr="007804E8">
        <w:rPr>
          <w:rFonts w:ascii="Arial" w:hAnsi="Arial" w:cs="Arial"/>
          <w:color w:val="333333"/>
        </w:rPr>
        <w:t xml:space="preserve">and </w:t>
      </w:r>
      <w:r w:rsidRPr="007804E8">
        <w:rPr>
          <w:rFonts w:ascii="Arial" w:hAnsi="Arial" w:cs="Arial"/>
          <w:color w:val="333333"/>
        </w:rPr>
        <w:t>W01</w:t>
      </w:r>
      <w:r w:rsidR="00EE360D" w:rsidRPr="007804E8">
        <w:rPr>
          <w:rFonts w:ascii="Arial" w:hAnsi="Arial" w:cs="Arial"/>
          <w:color w:val="333333"/>
        </w:rPr>
        <w:t>A, W01B, W01C</w:t>
      </w:r>
      <w:r w:rsidR="00A26162" w:rsidRPr="007804E8">
        <w:rPr>
          <w:rFonts w:ascii="Arial" w:hAnsi="Arial" w:cs="Arial"/>
          <w:color w:val="333333"/>
        </w:rPr>
        <w:t xml:space="preserve"> the </w:t>
      </w:r>
      <w:r w:rsidRPr="00125494">
        <w:rPr>
          <w:rFonts w:ascii="Arial" w:hAnsi="Arial" w:cs="Arial"/>
          <w:color w:val="333333"/>
        </w:rPr>
        <w:t xml:space="preserve">hours of ventilation need to be &gt; 96 to qualify the event for </w:t>
      </w:r>
      <w:r w:rsidR="00A26162" w:rsidRPr="00125494">
        <w:rPr>
          <w:rFonts w:ascii="Arial" w:hAnsi="Arial" w:cs="Arial"/>
          <w:color w:val="333333"/>
        </w:rPr>
        <w:t xml:space="preserve">a </w:t>
      </w:r>
      <w:r w:rsidRPr="00125494">
        <w:rPr>
          <w:rFonts w:ascii="Arial" w:hAnsi="Arial" w:cs="Arial"/>
          <w:color w:val="333333"/>
        </w:rPr>
        <w:t xml:space="preserve">mechanical ventilation </w:t>
      </w:r>
      <w:r w:rsidR="00365205" w:rsidRPr="00125494">
        <w:rPr>
          <w:rFonts w:ascii="Arial" w:hAnsi="Arial" w:cs="Arial"/>
          <w:color w:val="333333"/>
        </w:rPr>
        <w:t>co-payment</w:t>
      </w:r>
      <w:r w:rsidRPr="00125494">
        <w:rPr>
          <w:rFonts w:ascii="Arial" w:hAnsi="Arial" w:cs="Arial"/>
          <w:color w:val="333333"/>
        </w:rPr>
        <w:t>.</w:t>
      </w:r>
      <w:r w:rsidR="0061109C">
        <w:rPr>
          <w:rFonts w:ascii="Arial" w:hAnsi="Arial" w:cs="Arial"/>
          <w:color w:val="333333"/>
        </w:rPr>
        <w:t xml:space="preserve"> </w:t>
      </w:r>
      <w:r w:rsidRPr="00125494">
        <w:rPr>
          <w:rFonts w:ascii="Arial" w:hAnsi="Arial" w:cs="Arial"/>
          <w:color w:val="333333"/>
        </w:rPr>
        <w:t xml:space="preserve">These DRGs are flagged as ‘4’ in the field mvelig in the </w:t>
      </w:r>
      <w:r w:rsidR="00F01E26" w:rsidRPr="00125494">
        <w:rPr>
          <w:rFonts w:ascii="Arial" w:hAnsi="Arial" w:cs="Arial"/>
          <w:color w:val="333333"/>
        </w:rPr>
        <w:t>WIESNZ2</w:t>
      </w:r>
      <w:r w:rsidR="00C2654D">
        <w:rPr>
          <w:rFonts w:ascii="Arial" w:hAnsi="Arial" w:cs="Arial"/>
          <w:color w:val="333333"/>
        </w:rPr>
        <w:t>4</w:t>
      </w:r>
      <w:r w:rsidRPr="00125494">
        <w:rPr>
          <w:rFonts w:ascii="Arial" w:hAnsi="Arial" w:cs="Arial"/>
          <w:color w:val="333333"/>
        </w:rPr>
        <w:t xml:space="preserve"> </w:t>
      </w:r>
      <w:r w:rsidR="00F20865" w:rsidRPr="00125494">
        <w:rPr>
          <w:rFonts w:ascii="Arial" w:hAnsi="Arial" w:cs="Arial"/>
          <w:color w:val="333333"/>
        </w:rPr>
        <w:t xml:space="preserve">weights </w:t>
      </w:r>
      <w:r w:rsidRPr="00125494">
        <w:rPr>
          <w:rFonts w:ascii="Arial" w:hAnsi="Arial" w:cs="Arial"/>
          <w:color w:val="333333"/>
        </w:rPr>
        <w:t>table.</w:t>
      </w:r>
    </w:p>
    <w:p w14:paraId="2E874515" w14:textId="77777777" w:rsidR="005302D2" w:rsidRPr="00125494" w:rsidRDefault="005302D2" w:rsidP="00BF2C40">
      <w:pPr>
        <w:rPr>
          <w:rFonts w:ascii="Arial" w:hAnsi="Arial" w:cs="Arial"/>
          <w:color w:val="333333"/>
        </w:rPr>
      </w:pPr>
    </w:p>
    <w:p w14:paraId="1671F8DE" w14:textId="1CD585CA" w:rsidR="008D48EE" w:rsidRPr="00125494" w:rsidRDefault="008D48EE" w:rsidP="008D48EE">
      <w:pPr>
        <w:rPr>
          <w:rFonts w:ascii="Arial" w:hAnsi="Arial" w:cs="Arial"/>
          <w:color w:val="333333"/>
        </w:rPr>
      </w:pPr>
      <w:r w:rsidRPr="00125494">
        <w:rPr>
          <w:rFonts w:ascii="Arial" w:hAnsi="Arial" w:cs="Arial"/>
          <w:color w:val="333333"/>
        </w:rPr>
        <w:t xml:space="preserve">The DRGs P06A and P06B are flagged as ‘E’ (eligible for a co-payment) in the field mvelig in the </w:t>
      </w:r>
      <w:r w:rsidR="00F01E26" w:rsidRPr="00125494">
        <w:rPr>
          <w:rFonts w:ascii="Arial" w:hAnsi="Arial" w:cs="Arial"/>
          <w:color w:val="333333"/>
        </w:rPr>
        <w:t>WIESNZ2</w:t>
      </w:r>
      <w:r w:rsidR="00C2654D">
        <w:rPr>
          <w:rFonts w:ascii="Arial" w:hAnsi="Arial" w:cs="Arial"/>
          <w:color w:val="333333"/>
        </w:rPr>
        <w:t>4</w:t>
      </w:r>
      <w:r w:rsidRPr="00125494">
        <w:rPr>
          <w:rFonts w:ascii="Arial" w:hAnsi="Arial" w:cs="Arial"/>
          <w:color w:val="333333"/>
        </w:rPr>
        <w:t xml:space="preserve"> weights table.</w:t>
      </w:r>
    </w:p>
    <w:p w14:paraId="2D652601" w14:textId="77777777" w:rsidR="005302D2" w:rsidRPr="00125494" w:rsidRDefault="005302D2" w:rsidP="008D48EE">
      <w:pPr>
        <w:rPr>
          <w:rFonts w:ascii="Arial" w:hAnsi="Arial" w:cs="Arial"/>
          <w:color w:val="333333"/>
        </w:rPr>
      </w:pPr>
    </w:p>
    <w:p w14:paraId="1C6FC789" w14:textId="5DDA7E4C" w:rsidR="00DD26F5" w:rsidRDefault="00DD26F5" w:rsidP="00DD26F5">
      <w:pPr>
        <w:rPr>
          <w:rFonts w:ascii="Arial" w:hAnsi="Arial" w:cs="Arial"/>
          <w:color w:val="333333"/>
        </w:rPr>
      </w:pPr>
      <w:r w:rsidRPr="00125494">
        <w:rPr>
          <w:rFonts w:ascii="Arial" w:hAnsi="Arial" w:cs="Arial"/>
          <w:color w:val="333333"/>
        </w:rPr>
        <w:t>The DRG</w:t>
      </w:r>
      <w:r w:rsidR="00B5422F" w:rsidRPr="00125494">
        <w:rPr>
          <w:rFonts w:ascii="Arial" w:hAnsi="Arial" w:cs="Arial"/>
          <w:color w:val="333333"/>
        </w:rPr>
        <w:t>s</w:t>
      </w:r>
      <w:r w:rsidRPr="00125494">
        <w:rPr>
          <w:rFonts w:ascii="Arial" w:hAnsi="Arial" w:cs="Arial"/>
          <w:color w:val="333333"/>
        </w:rPr>
        <w:t xml:space="preserve"> </w:t>
      </w:r>
      <w:r w:rsidR="00B5422F" w:rsidRPr="00125494">
        <w:rPr>
          <w:rFonts w:ascii="Arial" w:hAnsi="Arial" w:cs="Arial"/>
          <w:color w:val="333333"/>
        </w:rPr>
        <w:t xml:space="preserve">B02W, </w:t>
      </w:r>
      <w:r w:rsidR="00252ACE">
        <w:rPr>
          <w:rFonts w:ascii="Arial" w:hAnsi="Arial" w:cs="Arial"/>
          <w:color w:val="333333"/>
        </w:rPr>
        <w:t xml:space="preserve">H09Z, </w:t>
      </w:r>
      <w:r w:rsidRPr="00125494">
        <w:rPr>
          <w:rFonts w:ascii="Arial" w:hAnsi="Arial" w:cs="Arial"/>
          <w:color w:val="333333"/>
        </w:rPr>
        <w:t xml:space="preserve">P02Z </w:t>
      </w:r>
      <w:r w:rsidR="008D48EE" w:rsidRPr="00125494">
        <w:rPr>
          <w:rFonts w:ascii="Arial" w:hAnsi="Arial" w:cs="Arial"/>
          <w:color w:val="333333"/>
        </w:rPr>
        <w:t>and</w:t>
      </w:r>
      <w:r w:rsidR="008D48EE">
        <w:rPr>
          <w:rFonts w:ascii="Arial" w:hAnsi="Arial" w:cs="Arial"/>
          <w:color w:val="333333"/>
        </w:rPr>
        <w:t xml:space="preserve">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F01E26">
        <w:rPr>
          <w:rFonts w:ascii="Arial" w:hAnsi="Arial" w:cs="Arial"/>
          <w:color w:val="333333"/>
        </w:rPr>
        <w:t>WIESNZ2</w:t>
      </w:r>
      <w:r w:rsidR="00C2654D">
        <w:rPr>
          <w:rFonts w:ascii="Arial" w:hAnsi="Arial" w:cs="Arial"/>
          <w:color w:val="333333"/>
        </w:rPr>
        <w:t>4</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2593F881" w:rsidR="00B65A2A" w:rsidRPr="00BA2072" w:rsidRDefault="00F03E43" w:rsidP="00181E73">
      <w:pPr>
        <w:pStyle w:val="Heading3"/>
      </w:pPr>
      <w:bookmarkStart w:id="275" w:name="_Toc511625991"/>
      <w:bookmarkStart w:id="276" w:name="_Toc515687090"/>
      <w:bookmarkStart w:id="277" w:name="_Toc161838114"/>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275"/>
      <w:bookmarkEnd w:id="276"/>
      <w:bookmarkEnd w:id="277"/>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5BF9DD2A" w:rsidR="00B65A2A" w:rsidRPr="00BA2072" w:rsidRDefault="00B65A2A" w:rsidP="003D2402">
      <w:pPr>
        <w:pStyle w:val="Heading2"/>
        <w:ind w:left="860" w:hanging="860"/>
      </w:pPr>
      <w:bookmarkStart w:id="278" w:name="_Toc511625993"/>
      <w:bookmarkStart w:id="279" w:name="_Toc515687092"/>
      <w:bookmarkStart w:id="280" w:name="_Ref493768410"/>
      <w:bookmarkStart w:id="281" w:name="_Ref494091406"/>
      <w:bookmarkStart w:id="282" w:name="_Ref494091436"/>
      <w:bookmarkStart w:id="283" w:name="_Ref494091505"/>
      <w:bookmarkStart w:id="284" w:name="_Toc161838115"/>
      <w:r w:rsidRPr="00BA2072">
        <w:t>General Calculation</w:t>
      </w:r>
      <w:bookmarkEnd w:id="278"/>
      <w:bookmarkEnd w:id="279"/>
      <w:bookmarkEnd w:id="280"/>
      <w:bookmarkEnd w:id="281"/>
      <w:bookmarkEnd w:id="282"/>
      <w:bookmarkEnd w:id="283"/>
      <w:bookmarkEnd w:id="284"/>
    </w:p>
    <w:p w14:paraId="30BDCF45" w14:textId="10280673"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w:t>
      </w:r>
      <w:r w:rsidR="00C2654D">
        <w:rPr>
          <w:rFonts w:ascii="Arial" w:hAnsi="Arial" w:cs="Arial"/>
          <w:color w:val="333333"/>
        </w:rPr>
        <w:t>4</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and this DRG is then matched to the file containing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1C166FDC" w14:textId="3AE49E7F" w:rsidR="00342E3B" w:rsidRDefault="00B65A2A" w:rsidP="00B65A2A">
      <w:pPr>
        <w:rPr>
          <w:rFonts w:ascii="Arial" w:hAnsi="Arial" w:cs="Arial"/>
          <w:color w:val="333333"/>
        </w:rPr>
      </w:pP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nd discharge dates or from LOS.</w:t>
      </w:r>
      <w:r w:rsidR="0061109C">
        <w:rPr>
          <w:rFonts w:ascii="Arial" w:hAnsi="Arial" w:cs="Arial"/>
          <w:color w:val="333333"/>
        </w:rPr>
        <w:t xml:space="preserve"> </w:t>
      </w:r>
    </w:p>
    <w:p w14:paraId="35540ACC" w14:textId="77777777" w:rsidR="00342E3B" w:rsidRDefault="00342E3B" w:rsidP="00B65A2A">
      <w:pPr>
        <w:rPr>
          <w:rFonts w:ascii="Arial" w:hAnsi="Arial" w:cs="Arial"/>
          <w:color w:val="333333"/>
        </w:rPr>
      </w:pPr>
    </w:p>
    <w:p w14:paraId="38A56ED6" w14:textId="17986769" w:rsidR="00B65A2A" w:rsidRPr="00BA2072" w:rsidRDefault="00B65A2A" w:rsidP="00B65A2A">
      <w:pPr>
        <w:rPr>
          <w:rFonts w:ascii="Arial" w:hAnsi="Arial" w:cs="Arial"/>
          <w:color w:val="333333"/>
        </w:rPr>
      </w:pPr>
      <w:r w:rsidRPr="00BA2072">
        <w:rPr>
          <w:rFonts w:ascii="Arial" w:hAnsi="Arial" w:cs="Arial"/>
          <w:color w:val="333333"/>
        </w:rPr>
        <w:t>The development of the weight schedule has followed the same pattern as before, though the calculation continues to be presented in an easier format.</w:t>
      </w:r>
      <w:r w:rsidR="0061109C">
        <w:rPr>
          <w:rFonts w:ascii="Arial" w:hAnsi="Arial" w:cs="Arial"/>
          <w:color w:val="333333"/>
        </w:rPr>
        <w:t xml:space="preserve"> </w:t>
      </w:r>
      <w:r w:rsidRPr="00BA2072">
        <w:rPr>
          <w:rFonts w:ascii="Arial" w:hAnsi="Arial" w:cs="Arial"/>
          <w:color w:val="333333"/>
        </w:rPr>
        <w:t>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4D538825" w14:textId="77777777" w:rsidR="00342E3B" w:rsidRDefault="00342E3B" w:rsidP="00B65A2A">
      <w:pPr>
        <w:pStyle w:val="BodyText2"/>
        <w:rPr>
          <w:rFonts w:ascii="Arial" w:hAnsi="Arial" w:cs="Arial"/>
          <w:color w:val="333333"/>
        </w:rPr>
      </w:pPr>
    </w:p>
    <w:p w14:paraId="54335A01" w14:textId="26F334D5"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w:t>
      </w:r>
      <w:r w:rsidR="00C2654D">
        <w:rPr>
          <w:rFonts w:ascii="Arial" w:hAnsi="Arial" w:cs="Arial"/>
          <w:color w:val="333333"/>
        </w:rPr>
        <w:t>4</w:t>
      </w:r>
      <w:r w:rsidRPr="00BA2072">
        <w:rPr>
          <w:rFonts w:ascii="Arial" w:hAnsi="Arial" w:cs="Arial"/>
          <w:color w:val="333333"/>
        </w:rPr>
        <w:t xml:space="preserve"> weights table using </w:t>
      </w:r>
      <w:r w:rsidR="00F102EF" w:rsidRPr="00BA2072">
        <w:rPr>
          <w:rFonts w:ascii="Arial" w:hAnsi="Arial" w:cs="Arial"/>
          <w:color w:val="333333"/>
        </w:rPr>
        <w:t>the appropriate column and row.</w:t>
      </w:r>
      <w:r w:rsidR="0061109C">
        <w:rPr>
          <w:rFonts w:ascii="Arial" w:hAnsi="Arial" w:cs="Arial"/>
          <w:color w:val="333333"/>
        </w:rPr>
        <w:t xml:space="preserve">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w:t>
      </w:r>
      <w:r w:rsidR="00C2654D">
        <w:rPr>
          <w:rFonts w:ascii="Arial" w:hAnsi="Arial" w:cs="Arial"/>
          <w:color w:val="333333"/>
        </w:rPr>
        <w:t>4</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ng the one day weight.</w:t>
      </w:r>
      <w:r w:rsidR="0061109C">
        <w:rPr>
          <w:rFonts w:ascii="Arial" w:hAnsi="Arial" w:cs="Arial"/>
          <w:color w:val="333333"/>
        </w:rPr>
        <w:t xml:space="preserve">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day inlier weight (from table).</w:t>
      </w:r>
      <w:r w:rsidR="0061109C">
        <w:rPr>
          <w:rFonts w:ascii="Arial" w:hAnsi="Arial" w:cs="Arial"/>
          <w:color w:val="333333"/>
        </w:rPr>
        <w:t xml:space="preserv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2AC28997" w14:textId="56CD94FE" w:rsidR="00125494"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eight should be applied to it.</w:t>
      </w:r>
      <w:r w:rsidR="0061109C">
        <w:rPr>
          <w:rFonts w:ascii="Arial" w:hAnsi="Arial" w:cs="Arial"/>
          <w:color w:val="333333"/>
        </w:rPr>
        <w:t xml:space="preserve">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WIES DRG weights file are used.</w:t>
      </w:r>
      <w:r w:rsidR="0061109C">
        <w:rPr>
          <w:rFonts w:ascii="Arial" w:hAnsi="Arial" w:cs="Arial"/>
          <w:color w:val="333333"/>
        </w:rPr>
        <w:t xml:space="preserve">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CA06A1">
        <w:rPr>
          <w:rFonts w:ascii="Arial" w:hAnsi="Arial" w:cs="Arial"/>
          <w:i/>
          <w:color w:val="333333"/>
        </w:rPr>
        <w:t>10</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2A24CF">
        <w:rPr>
          <w:rFonts w:ascii="Arial" w:hAnsi="Arial" w:cs="Arial"/>
          <w:color w:val="333333"/>
        </w:rPr>
        <w:t>10</w:t>
      </w:r>
      <w:r w:rsidR="00551DC3">
        <w:rPr>
          <w:rFonts w:ascii="Arial" w:hAnsi="Arial" w:cs="Arial"/>
          <w:color w:val="333333"/>
        </w:rPr>
        <w:t>.0</w:t>
      </w:r>
      <w:r w:rsidRPr="00BA2072">
        <w:rPr>
          <w:rFonts w:ascii="Arial" w:hAnsi="Arial" w:cs="Arial"/>
          <w:color w:val="333333"/>
        </w:rPr>
        <w:t>, while DRG_NZ, WIES DRG and NZdrg</w:t>
      </w:r>
      <w:r w:rsidR="00CA06A1">
        <w:rPr>
          <w:rFonts w:ascii="Arial" w:hAnsi="Arial" w:cs="Arial"/>
          <w:color w:val="333333"/>
        </w:rPr>
        <w:t>100</w:t>
      </w:r>
      <w:r w:rsidRPr="00BA2072">
        <w:rPr>
          <w:rFonts w:ascii="Arial" w:hAnsi="Arial" w:cs="Arial"/>
          <w:color w:val="333333"/>
        </w:rPr>
        <w:t xml:space="preserve"> are synonymous for this classification when adapted to New Zealand.</w:t>
      </w:r>
    </w:p>
    <w:p w14:paraId="5B2F256A" w14:textId="77777777" w:rsidR="004D7C57" w:rsidRDefault="004D7C57" w:rsidP="00B65A2A">
      <w:pPr>
        <w:rPr>
          <w:rFonts w:ascii="Arial" w:hAnsi="Arial" w:cs="Arial"/>
          <w:color w:val="333333"/>
        </w:rPr>
      </w:pP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985"/>
        <w:gridCol w:w="1276"/>
        <w:gridCol w:w="6466"/>
      </w:tblGrid>
      <w:tr w:rsidR="00B65A2A" w:rsidRPr="00877B86" w14:paraId="34BB42D5" w14:textId="77777777" w:rsidTr="0038226F">
        <w:trPr>
          <w:cantSplit/>
          <w:trHeight w:val="552"/>
          <w:tblHeader/>
        </w:trPr>
        <w:tc>
          <w:tcPr>
            <w:tcW w:w="1985"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lastRenderedPageBreak/>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D90F34">
        <w:trPr>
          <w:cantSplit/>
        </w:trPr>
        <w:tc>
          <w:tcPr>
            <w:tcW w:w="1985"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14196B20"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2A24CF">
              <w:rPr>
                <w:rFonts w:ascii="Arial" w:hAnsi="Arial" w:cs="Arial"/>
                <w:color w:val="333333"/>
                <w:sz w:val="20"/>
              </w:rPr>
              <w:t>10</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61C6D2DC"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2A24CF">
              <w:rPr>
                <w:rFonts w:ascii="Arial" w:hAnsi="Arial" w:cs="Arial"/>
                <w:color w:val="333333"/>
                <w:sz w:val="20"/>
              </w:rPr>
              <w:t>10</w:t>
            </w:r>
            <w:r w:rsidR="00551DC3">
              <w:rPr>
                <w:rFonts w:ascii="Arial" w:hAnsi="Arial" w:cs="Arial"/>
                <w:color w:val="333333"/>
                <w:sz w:val="20"/>
              </w:rPr>
              <w:t>.0</w:t>
            </w:r>
            <w:r w:rsidR="00EA12D0" w:rsidRPr="00877B86">
              <w:rPr>
                <w:rFonts w:ascii="Arial" w:hAnsi="Arial" w:cs="Arial"/>
                <w:color w:val="333333"/>
                <w:sz w:val="20"/>
              </w:rPr>
              <w:t xml:space="preserve"> as adapted for New Zealand</w:t>
            </w:r>
          </w:p>
        </w:tc>
      </w:tr>
      <w:tr w:rsidR="00B65A2A" w:rsidRPr="00877B86" w14:paraId="201A8F64" w14:textId="77777777" w:rsidTr="00D90F34">
        <w:trPr>
          <w:cantSplit/>
        </w:trPr>
        <w:tc>
          <w:tcPr>
            <w:tcW w:w="1985"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125494">
              <w:rPr>
                <w:rFonts w:ascii="Arial" w:hAnsi="Arial" w:cs="Arial"/>
                <w:color w:val="333333"/>
                <w:sz w:val="20"/>
              </w:rPr>
              <w:t>Mechanical ventilation</w:t>
            </w:r>
            <w:r w:rsidRPr="00877B86">
              <w:rPr>
                <w:rFonts w:ascii="Arial" w:hAnsi="Arial" w:cs="Arial"/>
                <w:color w:val="333333"/>
                <w:sz w:val="20"/>
              </w:rPr>
              <w:t xml:space="preserve">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466" w:type="dxa"/>
            <w:tcBorders>
              <w:top w:val="single" w:sz="6" w:space="0" w:color="auto"/>
              <w:left w:val="single" w:sz="6" w:space="0" w:color="auto"/>
              <w:bottom w:val="single" w:sz="6" w:space="0" w:color="auto"/>
              <w:right w:val="nil"/>
            </w:tcBorders>
          </w:tcPr>
          <w:p w14:paraId="17C53F38" w14:textId="3A9E440D"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7C2952">
              <w:rPr>
                <w:rFonts w:ascii="Arial" w:hAnsi="Arial" w:cs="Arial"/>
                <w:color w:val="333333"/>
                <w:sz w:val="20"/>
              </w:rPr>
              <w:t>10</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78C3FC35" w14:textId="4D779753" w:rsidR="00A67604"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w:t>
            </w:r>
          </w:p>
          <w:p w14:paraId="051713D9" w14:textId="18CFD8FC" w:rsidR="00B65A2A" w:rsidRPr="00877B86" w:rsidRDefault="006952BD"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r w:rsidR="00CD58F9" w:rsidRPr="00877B86">
              <w:rPr>
                <w:rFonts w:ascii="Arial" w:hAnsi="Arial" w:cs="Arial"/>
                <w:color w:val="333333"/>
                <w:sz w:val="20"/>
              </w:rPr>
              <w:t>.</w:t>
            </w:r>
          </w:p>
          <w:p w14:paraId="616130C4" w14:textId="222C97A6"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6952BD">
              <w:rPr>
                <w:rFonts w:ascii="Arial" w:hAnsi="Arial" w:cs="Arial"/>
                <w:color w:val="333333"/>
                <w:sz w:val="20"/>
              </w:rPr>
              <w:t>events</w:t>
            </w:r>
            <w:r w:rsidR="00CD58F9" w:rsidRPr="00877B86">
              <w:rPr>
                <w:rFonts w:ascii="Arial" w:hAnsi="Arial" w:cs="Arial"/>
                <w:color w:val="333333"/>
                <w:sz w:val="20"/>
              </w:rPr>
              <w:t xml:space="preserve"> are</w:t>
            </w:r>
            <w:r w:rsidRPr="00877B86">
              <w:rPr>
                <w:rFonts w:ascii="Arial" w:hAnsi="Arial" w:cs="Arial"/>
                <w:color w:val="333333"/>
                <w:sz w:val="20"/>
              </w:rPr>
              <w:t xml:space="preserve"> </w:t>
            </w:r>
            <w:r w:rsidR="00880C3E">
              <w:rPr>
                <w:rFonts w:ascii="Arial" w:hAnsi="Arial" w:cs="Arial"/>
                <w:color w:val="333333"/>
                <w:sz w:val="20"/>
              </w:rPr>
              <w:t xml:space="preserve">allocated </w:t>
            </w:r>
            <w:r w:rsidRPr="00877B86">
              <w:rPr>
                <w:rFonts w:ascii="Arial" w:hAnsi="Arial" w:cs="Arial"/>
                <w:color w:val="333333"/>
                <w:sz w:val="20"/>
              </w:rPr>
              <w:t>an additional 3.1323 WIES</w:t>
            </w:r>
            <w:r w:rsidR="00CD58F9" w:rsidRPr="00877B86">
              <w:rPr>
                <w:rFonts w:ascii="Arial" w:hAnsi="Arial" w:cs="Arial"/>
                <w:color w:val="333333"/>
                <w:sz w:val="20"/>
              </w:rPr>
              <w:t>.</w:t>
            </w:r>
          </w:p>
          <w:p w14:paraId="07EB6C9A" w14:textId="3A8CB502" w:rsidR="00F8440E"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4: </w:t>
            </w:r>
            <w:r w:rsidR="00880C3E">
              <w:rPr>
                <w:rFonts w:ascii="Arial" w:hAnsi="Arial" w:cs="Arial"/>
                <w:color w:val="333333"/>
                <w:sz w:val="20"/>
              </w:rPr>
              <w:t xml:space="preserve">allocated </w:t>
            </w:r>
            <w:r w:rsidRPr="00877B86">
              <w:rPr>
                <w:rFonts w:ascii="Arial" w:hAnsi="Arial" w:cs="Arial"/>
                <w:color w:val="333333"/>
                <w:sz w:val="20"/>
              </w:rPr>
              <w:t xml:space="preserve">for each day of mechanical ventilation after 4 days. </w:t>
            </w:r>
          </w:p>
          <w:p w14:paraId="6898AD3C" w14:textId="44DDB166" w:rsidR="00B65A2A" w:rsidRPr="00877B86" w:rsidRDefault="00F8440E"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D90F34">
        <w:trPr>
          <w:cantSplit/>
        </w:trPr>
        <w:tc>
          <w:tcPr>
            <w:tcW w:w="1985"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466" w:type="dxa"/>
            <w:tcBorders>
              <w:top w:val="single" w:sz="6" w:space="0" w:color="auto"/>
              <w:left w:val="single" w:sz="6" w:space="0" w:color="auto"/>
              <w:bottom w:val="single" w:sz="6" w:space="0" w:color="auto"/>
              <w:right w:val="nil"/>
            </w:tcBorders>
          </w:tcPr>
          <w:p w14:paraId="6F5582F8" w14:textId="66666FC8"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ognition of their higher costs.</w:t>
            </w:r>
            <w:r w:rsidR="0061109C">
              <w:rPr>
                <w:rFonts w:ascii="Arial" w:hAnsi="Arial" w:cs="Arial"/>
                <w:color w:val="333333"/>
                <w:sz w:val="20"/>
              </w:rPr>
              <w:t xml:space="preserve"> </w:t>
            </w:r>
          </w:p>
          <w:p w14:paraId="3E8E4401" w14:textId="77777777" w:rsidR="000C4D84" w:rsidRPr="00C1733A" w:rsidRDefault="000C4D84" w:rsidP="002D55A5">
            <w:pPr>
              <w:pStyle w:val="tabletext"/>
              <w:widowControl/>
              <w:jc w:val="left"/>
              <w:rPr>
                <w:rFonts w:ascii="Arial" w:hAnsi="Arial" w:cs="Arial"/>
                <w:color w:val="333333"/>
                <w:sz w:val="20"/>
              </w:rPr>
            </w:pPr>
          </w:p>
          <w:p w14:paraId="5EFEEE66" w14:textId="00A34304" w:rsidR="00EC37BB" w:rsidRDefault="00B65A2A" w:rsidP="007404AF">
            <w:pPr>
              <w:pStyle w:val="tabletext"/>
              <w:widowControl/>
              <w:jc w:val="left"/>
              <w:rPr>
                <w:rFonts w:ascii="Arial" w:hAnsi="Arial" w:cs="Arial"/>
                <w:color w:val="333333"/>
                <w:sz w:val="20"/>
              </w:rPr>
            </w:pPr>
            <w:r w:rsidRPr="00EC37BB">
              <w:rPr>
                <w:rFonts w:ascii="Arial" w:hAnsi="Arial" w:cs="Arial"/>
                <w:color w:val="333333"/>
                <w:sz w:val="20"/>
              </w:rPr>
              <w:t>For New Zealand there are co</w:t>
            </w:r>
            <w:r w:rsidR="009C2191" w:rsidRPr="00EC37BB">
              <w:rPr>
                <w:rFonts w:ascii="Arial" w:hAnsi="Arial" w:cs="Arial"/>
                <w:color w:val="333333"/>
                <w:sz w:val="20"/>
              </w:rPr>
              <w:t>-</w:t>
            </w:r>
            <w:r w:rsidRPr="00EC37BB">
              <w:rPr>
                <w:rFonts w:ascii="Arial" w:hAnsi="Arial" w:cs="Arial"/>
                <w:color w:val="333333"/>
                <w:sz w:val="20"/>
              </w:rPr>
              <w:t xml:space="preserve">payments for </w:t>
            </w:r>
            <w:r w:rsidR="00432722" w:rsidRPr="00EC37BB">
              <w:rPr>
                <w:rFonts w:ascii="Arial" w:hAnsi="Arial" w:cs="Arial"/>
                <w:color w:val="333333"/>
                <w:sz w:val="20"/>
              </w:rPr>
              <w:t>abdominal aortic aneurysm</w:t>
            </w:r>
            <w:r w:rsidR="00365205" w:rsidRPr="00EC37BB">
              <w:rPr>
                <w:rFonts w:ascii="Arial" w:hAnsi="Arial" w:cs="Arial"/>
                <w:color w:val="333333"/>
                <w:sz w:val="20"/>
              </w:rPr>
              <w:t xml:space="preserve">, </w:t>
            </w:r>
            <w:r w:rsidR="00445537" w:rsidRPr="00EC37BB">
              <w:rPr>
                <w:rFonts w:ascii="Arial" w:hAnsi="Arial" w:cs="Arial"/>
                <w:color w:val="333333"/>
                <w:sz w:val="20"/>
              </w:rPr>
              <w:t>electrophysiological studies</w:t>
            </w:r>
            <w:r w:rsidR="005104A8" w:rsidRPr="00EC37BB">
              <w:rPr>
                <w:rFonts w:ascii="Arial" w:hAnsi="Arial" w:cs="Arial"/>
                <w:color w:val="333333"/>
                <w:sz w:val="20"/>
              </w:rPr>
              <w:t xml:space="preserve">, </w:t>
            </w:r>
            <w:r w:rsidR="00A35DE3" w:rsidRPr="00EC37BB">
              <w:rPr>
                <w:rFonts w:ascii="Arial" w:hAnsi="Arial" w:cs="Arial"/>
                <w:color w:val="333333"/>
                <w:sz w:val="20"/>
              </w:rPr>
              <w:t>spinal fusion</w:t>
            </w:r>
            <w:r w:rsidR="007060B4" w:rsidRPr="00EC37BB">
              <w:rPr>
                <w:rFonts w:ascii="Arial" w:hAnsi="Arial" w:cs="Arial"/>
                <w:color w:val="333333"/>
                <w:sz w:val="20"/>
              </w:rPr>
              <w:t>, live donor nephrectomy</w:t>
            </w:r>
            <w:r w:rsidR="00AF08EC" w:rsidRPr="00EC37BB">
              <w:rPr>
                <w:rFonts w:ascii="Arial" w:hAnsi="Arial" w:cs="Arial"/>
                <w:color w:val="333333"/>
                <w:sz w:val="20"/>
              </w:rPr>
              <w:t xml:space="preserve">, </w:t>
            </w:r>
            <w:r w:rsidR="00C1733A" w:rsidRPr="00EC37BB">
              <w:rPr>
                <w:rFonts w:ascii="Arial" w:hAnsi="Arial" w:cs="Arial"/>
                <w:color w:val="333333"/>
                <w:sz w:val="20"/>
              </w:rPr>
              <w:t>ventricular assist device, complex traumatic limb</w:t>
            </w:r>
            <w:r w:rsidR="00487FB4" w:rsidRPr="00EC37BB">
              <w:rPr>
                <w:rFonts w:ascii="Arial" w:hAnsi="Arial" w:cs="Arial"/>
                <w:color w:val="333333"/>
                <w:sz w:val="20"/>
              </w:rPr>
              <w:t>,</w:t>
            </w:r>
            <w:r w:rsidR="00C1733A" w:rsidRPr="00EC37BB">
              <w:rPr>
                <w:rFonts w:ascii="Arial" w:hAnsi="Arial" w:cs="Arial"/>
                <w:color w:val="333333"/>
                <w:sz w:val="20"/>
              </w:rPr>
              <w:t xml:space="preserve"> bilateral</w:t>
            </w:r>
            <w:r w:rsidR="001D3211" w:rsidRPr="00EC37BB">
              <w:rPr>
                <w:rFonts w:ascii="Arial" w:hAnsi="Arial" w:cs="Arial"/>
                <w:color w:val="333333"/>
                <w:sz w:val="20"/>
              </w:rPr>
              <w:t xml:space="preserve"> </w:t>
            </w:r>
            <w:r w:rsidR="00846F64" w:rsidRPr="00EC37BB">
              <w:rPr>
                <w:rFonts w:ascii="Arial" w:hAnsi="Arial" w:cs="Arial"/>
                <w:color w:val="333333"/>
                <w:sz w:val="20"/>
              </w:rPr>
              <w:t xml:space="preserve">mastectomy </w:t>
            </w:r>
            <w:r w:rsidR="00C1733A" w:rsidRPr="00EC37BB">
              <w:rPr>
                <w:rFonts w:ascii="Arial" w:hAnsi="Arial" w:cs="Arial"/>
                <w:color w:val="333333"/>
                <w:sz w:val="20"/>
              </w:rPr>
              <w:t xml:space="preserve">or combined mastectomy and </w:t>
            </w:r>
            <w:r w:rsidR="003302C2" w:rsidRPr="00EC37BB">
              <w:rPr>
                <w:rFonts w:ascii="Arial" w:hAnsi="Arial" w:cs="Arial"/>
                <w:color w:val="333333"/>
                <w:sz w:val="20"/>
              </w:rPr>
              <w:t>r</w:t>
            </w:r>
            <w:r w:rsidR="00C1733A" w:rsidRPr="00EC37BB">
              <w:rPr>
                <w:rFonts w:ascii="Arial" w:hAnsi="Arial" w:cs="Arial"/>
                <w:color w:val="333333"/>
                <w:sz w:val="20"/>
              </w:rPr>
              <w:t>econstruction</w:t>
            </w:r>
            <w:r w:rsidR="002C1463" w:rsidRPr="00EC37BB">
              <w:rPr>
                <w:rFonts w:ascii="Arial" w:hAnsi="Arial" w:cs="Arial"/>
                <w:color w:val="333333"/>
                <w:sz w:val="20"/>
              </w:rPr>
              <w:t xml:space="preserve">, gender </w:t>
            </w:r>
            <w:r w:rsidR="00A35DE3" w:rsidRPr="00EC37BB">
              <w:rPr>
                <w:rFonts w:ascii="Arial" w:hAnsi="Arial" w:cs="Arial"/>
                <w:color w:val="333333"/>
                <w:sz w:val="20"/>
              </w:rPr>
              <w:t>re</w:t>
            </w:r>
            <w:r w:rsidR="002C1463" w:rsidRPr="00EC37BB">
              <w:rPr>
                <w:rFonts w:ascii="Arial" w:hAnsi="Arial" w:cs="Arial"/>
                <w:color w:val="333333"/>
                <w:sz w:val="20"/>
              </w:rPr>
              <w:t>affirming surgery</w:t>
            </w:r>
            <w:r w:rsidR="00224365" w:rsidRPr="00EC37BB">
              <w:rPr>
                <w:rFonts w:ascii="Arial" w:hAnsi="Arial" w:cs="Arial"/>
                <w:color w:val="333333"/>
                <w:sz w:val="20"/>
              </w:rPr>
              <w:t>, c</w:t>
            </w:r>
            <w:r w:rsidR="002C1463" w:rsidRPr="00EC37BB">
              <w:rPr>
                <w:rFonts w:ascii="Arial" w:hAnsi="Arial" w:cs="Arial"/>
                <w:color w:val="333333"/>
                <w:sz w:val="20"/>
              </w:rPr>
              <w:t>ardiac lead extraction</w:t>
            </w:r>
            <w:r w:rsidR="00224365" w:rsidRPr="00EC37BB">
              <w:rPr>
                <w:rFonts w:ascii="Arial" w:hAnsi="Arial" w:cs="Arial"/>
                <w:color w:val="333333"/>
                <w:sz w:val="20"/>
              </w:rPr>
              <w:t xml:space="preserve">, </w:t>
            </w:r>
            <w:r w:rsidR="003828E0" w:rsidRPr="00EC37BB">
              <w:rPr>
                <w:rFonts w:ascii="Arial" w:hAnsi="Arial" w:cs="Arial"/>
                <w:color w:val="333333"/>
                <w:sz w:val="20"/>
              </w:rPr>
              <w:t>isolated limb infusion</w:t>
            </w:r>
            <w:r w:rsidR="00FC584A" w:rsidRPr="00EC37BB">
              <w:rPr>
                <w:rFonts w:ascii="Arial" w:hAnsi="Arial" w:cs="Arial"/>
                <w:color w:val="333333"/>
                <w:sz w:val="20"/>
              </w:rPr>
              <w:t xml:space="preserve">, peritonectomy with </w:t>
            </w:r>
            <w:r w:rsidR="00A429FB" w:rsidRPr="00EC37BB">
              <w:rPr>
                <w:rFonts w:ascii="Arial" w:hAnsi="Arial" w:cs="Arial"/>
                <w:color w:val="333333"/>
                <w:sz w:val="20"/>
              </w:rPr>
              <w:t>hipec</w:t>
            </w:r>
            <w:ins w:id="285" w:author="Michael Rains" w:date="2023-11-08T12:13:00Z">
              <w:r w:rsidR="006B537D">
                <w:rPr>
                  <w:rFonts w:ascii="Arial" w:hAnsi="Arial" w:cs="Arial"/>
                  <w:color w:val="333333"/>
                  <w:sz w:val="20"/>
                </w:rPr>
                <w:t>,</w:t>
              </w:r>
            </w:ins>
            <w:r w:rsidR="00FC584A" w:rsidRPr="00EC37BB">
              <w:rPr>
                <w:rFonts w:ascii="Arial" w:hAnsi="Arial" w:cs="Arial"/>
                <w:color w:val="333333"/>
                <w:sz w:val="20"/>
              </w:rPr>
              <w:t xml:space="preserve"> pelvi</w:t>
            </w:r>
            <w:r w:rsidR="00DF4756" w:rsidRPr="00EC37BB">
              <w:rPr>
                <w:rFonts w:ascii="Arial" w:hAnsi="Arial" w:cs="Arial"/>
                <w:color w:val="333333"/>
                <w:sz w:val="20"/>
              </w:rPr>
              <w:t>c</w:t>
            </w:r>
            <w:r w:rsidR="00FC584A" w:rsidRPr="00EC37BB">
              <w:rPr>
                <w:rFonts w:ascii="Arial" w:hAnsi="Arial" w:cs="Arial"/>
                <w:color w:val="333333"/>
                <w:sz w:val="20"/>
              </w:rPr>
              <w:t xml:space="preserve"> ev</w:t>
            </w:r>
            <w:r w:rsidR="002D3B79" w:rsidRPr="00EC37BB">
              <w:rPr>
                <w:rFonts w:ascii="Arial" w:hAnsi="Arial" w:cs="Arial"/>
                <w:color w:val="333333"/>
                <w:sz w:val="20"/>
              </w:rPr>
              <w:t>isceration surgery</w:t>
            </w:r>
            <w:r w:rsidR="00832F34">
              <w:rPr>
                <w:rFonts w:ascii="Arial" w:hAnsi="Arial" w:cs="Arial"/>
                <w:color w:val="333333"/>
                <w:sz w:val="20"/>
              </w:rPr>
              <w:t xml:space="preserve"> and </w:t>
            </w:r>
            <w:ins w:id="286" w:author="Tracy Thompson" w:date="2023-11-06T09:17:00Z">
              <w:r w:rsidR="00832F34">
                <w:rPr>
                  <w:rFonts w:ascii="Arial" w:hAnsi="Arial" w:cs="Arial"/>
                  <w:color w:val="333333"/>
                  <w:sz w:val="20"/>
                </w:rPr>
                <w:t>neurostimulator</w:t>
              </w:r>
            </w:ins>
            <w:r w:rsidR="00C1733A" w:rsidRPr="00EC37BB">
              <w:rPr>
                <w:rFonts w:ascii="Arial" w:hAnsi="Arial" w:cs="Arial"/>
                <w:color w:val="333333"/>
                <w:sz w:val="20"/>
              </w:rPr>
              <w:t>.</w:t>
            </w:r>
            <w:r w:rsidR="0061109C">
              <w:rPr>
                <w:rFonts w:ascii="Arial" w:hAnsi="Arial" w:cs="Arial"/>
                <w:color w:val="333333"/>
                <w:sz w:val="20"/>
              </w:rPr>
              <w:t xml:space="preserve"> </w:t>
            </w:r>
          </w:p>
          <w:p w14:paraId="72D3A105" w14:textId="7FA76D6F" w:rsidR="009E61C4" w:rsidRPr="00C1733A" w:rsidRDefault="00B65A2A" w:rsidP="007404AF">
            <w:pPr>
              <w:pStyle w:val="tabletext"/>
              <w:widowControl/>
              <w:jc w:val="left"/>
              <w:rPr>
                <w:rFonts w:ascii="Arial" w:hAnsi="Arial" w:cs="Arial"/>
                <w:color w:val="333333"/>
                <w:sz w:val="20"/>
              </w:rPr>
            </w:pPr>
            <w:r w:rsidRPr="003E2D6C">
              <w:rPr>
                <w:rFonts w:ascii="Arial" w:hAnsi="Arial" w:cs="Arial"/>
                <w:color w:val="333333"/>
                <w:sz w:val="20"/>
              </w:rPr>
              <w:t>See Box</w:t>
            </w:r>
            <w:r w:rsidR="00C00A31">
              <w:rPr>
                <w:rFonts w:ascii="Arial" w:hAnsi="Arial" w:cs="Arial"/>
                <w:color w:val="333333"/>
                <w:sz w:val="20"/>
              </w:rPr>
              <w:t>es</w:t>
            </w:r>
            <w:r w:rsidRPr="003E2D6C">
              <w:rPr>
                <w:rFonts w:ascii="Arial" w:hAnsi="Arial" w:cs="Arial"/>
                <w:color w:val="333333"/>
                <w:sz w:val="20"/>
              </w:rPr>
              <w:t xml:space="preserve">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1m</w:t>
            </w:r>
            <w:ins w:id="287" w:author="Tracy Thompson" w:date="2023-11-06T09:16:00Z">
              <w:r w:rsidR="00EC37BB">
                <w:rPr>
                  <w:rFonts w:ascii="Arial" w:hAnsi="Arial" w:cs="Arial"/>
                  <w:color w:val="333333"/>
                  <w:sz w:val="20"/>
                </w:rPr>
                <w:t xml:space="preserve"> and 1n</w:t>
              </w:r>
            </w:ins>
            <w:r w:rsidR="007A59F0">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D90F34">
        <w:trPr>
          <w:cantSplit/>
        </w:trPr>
        <w:tc>
          <w:tcPr>
            <w:tcW w:w="1985"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3D30B9F9"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For most DRG_NZs the low boundary has been set at a third of the estimated average length of stay for the DRG_NZ.</w:t>
            </w:r>
            <w:r w:rsidR="0061109C">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D90F34">
        <w:trPr>
          <w:cantSplit/>
        </w:trPr>
        <w:tc>
          <w:tcPr>
            <w:tcW w:w="1985"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0B3C2AB4" w14:textId="25B54792"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h of stay boundary for inliers.</w:t>
            </w:r>
            <w:r w:rsidR="0061109C">
              <w:rPr>
                <w:rFonts w:ascii="Arial" w:hAnsi="Arial" w:cs="Arial"/>
                <w:color w:val="333333"/>
                <w:sz w:val="20"/>
              </w:rPr>
              <w:t xml:space="preserve">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y are classed as high outliers.</w:t>
            </w:r>
            <w:r w:rsidR="0061109C">
              <w:rPr>
                <w:rFonts w:ascii="Arial" w:hAnsi="Arial" w:cs="Arial"/>
                <w:color w:val="333333"/>
                <w:sz w:val="20"/>
              </w:rPr>
              <w:t xml:space="preserve">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07394526"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w:t>
            </w:r>
            <w:r w:rsidR="0061109C">
              <w:rPr>
                <w:rFonts w:ascii="Arial" w:hAnsi="Arial" w:cs="Arial"/>
                <w:color w:val="333333"/>
                <w:sz w:val="20"/>
              </w:rPr>
              <w:t xml:space="preserve"> </w:t>
            </w:r>
            <w:r w:rsidRPr="00877B86">
              <w:rPr>
                <w:rFonts w:ascii="Arial" w:hAnsi="Arial" w:cs="Arial"/>
                <w:color w:val="333333"/>
                <w:sz w:val="20"/>
              </w:rPr>
              <w:t>Boundaries are rounded to the nearest whole number.</w:t>
            </w:r>
          </w:p>
        </w:tc>
      </w:tr>
      <w:tr w:rsidR="00B65A2A" w:rsidRPr="00877B86" w14:paraId="1E7E93C9" w14:textId="77777777" w:rsidTr="00D90F34">
        <w:trPr>
          <w:cantSplit/>
        </w:trPr>
        <w:tc>
          <w:tcPr>
            <w:tcW w:w="1985"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D90F34">
        <w:trPr>
          <w:cantSplit/>
        </w:trPr>
        <w:tc>
          <w:tcPr>
            <w:tcW w:w="1985"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27E41530"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CA06A1">
              <w:rPr>
                <w:rFonts w:ascii="Arial" w:hAnsi="Arial" w:cs="Arial"/>
                <w:color w:val="333333"/>
                <w:sz w:val="20"/>
              </w:rPr>
              <w:t>10</w:t>
            </w:r>
            <w:r w:rsidR="00551DC3">
              <w:rPr>
                <w:rFonts w:ascii="Arial" w:hAnsi="Arial" w:cs="Arial"/>
                <w:color w:val="333333"/>
                <w:sz w:val="20"/>
              </w:rPr>
              <w:t>s</w:t>
            </w:r>
            <w:r w:rsidRPr="00877B86">
              <w:rPr>
                <w:rFonts w:ascii="Arial" w:hAnsi="Arial" w:cs="Arial"/>
                <w:color w:val="333333"/>
                <w:sz w:val="20"/>
              </w:rPr>
              <w:t>, sameday/one day patients are excluded when deriving the inlier multiday weight.</w:t>
            </w:r>
          </w:p>
        </w:tc>
      </w:tr>
      <w:tr w:rsidR="00F01291" w:rsidRPr="00877B86" w14:paraId="709EFB0E" w14:textId="77777777" w:rsidTr="00F01291">
        <w:trPr>
          <w:cantSplit/>
        </w:trPr>
        <w:tc>
          <w:tcPr>
            <w:tcW w:w="1985" w:type="dxa"/>
            <w:tcBorders>
              <w:top w:val="single" w:sz="4" w:space="0" w:color="auto"/>
              <w:left w:val="nil"/>
              <w:bottom w:val="single" w:sz="6" w:space="0" w:color="auto"/>
              <w:right w:val="nil"/>
            </w:tcBorders>
          </w:tcPr>
          <w:p w14:paraId="500B6A1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NZDRG</w:t>
            </w:r>
            <w:r>
              <w:rPr>
                <w:rFonts w:ascii="Arial" w:hAnsi="Arial" w:cs="Arial"/>
                <w:color w:val="333333"/>
                <w:sz w:val="20"/>
              </w:rPr>
              <w:t>100</w:t>
            </w:r>
            <w:r w:rsidRPr="00877B86">
              <w:rPr>
                <w:rFonts w:ascii="Arial" w:hAnsi="Arial" w:cs="Arial"/>
                <w:color w:val="333333"/>
                <w:sz w:val="20"/>
              </w:rPr>
              <w:t xml:space="preserve"> designation</w:t>
            </w:r>
          </w:p>
        </w:tc>
        <w:tc>
          <w:tcPr>
            <w:tcW w:w="1276" w:type="dxa"/>
            <w:tcBorders>
              <w:top w:val="single" w:sz="4" w:space="0" w:color="auto"/>
              <w:left w:val="single" w:sz="6" w:space="0" w:color="auto"/>
              <w:bottom w:val="single" w:sz="6" w:space="0" w:color="auto"/>
              <w:right w:val="nil"/>
            </w:tcBorders>
          </w:tcPr>
          <w:p w14:paraId="60F1C580"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S</w:t>
            </w:r>
            <w:r>
              <w:rPr>
                <w:rFonts w:ascii="Arial" w:hAnsi="Arial" w:cs="Arial"/>
                <w:color w:val="333333"/>
                <w:sz w:val="20"/>
              </w:rPr>
              <w:t>DOD</w:t>
            </w:r>
          </w:p>
        </w:tc>
        <w:tc>
          <w:tcPr>
            <w:tcW w:w="6466" w:type="dxa"/>
            <w:tcBorders>
              <w:top w:val="single" w:sz="4" w:space="0" w:color="auto"/>
              <w:left w:val="single" w:sz="6" w:space="0" w:color="auto"/>
              <w:bottom w:val="single" w:sz="6" w:space="0" w:color="auto"/>
              <w:right w:val="nil"/>
            </w:tcBorders>
          </w:tcPr>
          <w:p w14:paraId="3632B4D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Pr>
                <w:rFonts w:ascii="Arial" w:hAnsi="Arial" w:cs="Arial"/>
                <w:color w:val="333333"/>
                <w:sz w:val="20"/>
              </w:rPr>
              <w:t>D</w:t>
            </w:r>
            <w:r w:rsidRPr="00877B86">
              <w:rPr>
                <w:rFonts w:ascii="Arial" w:hAnsi="Arial" w:cs="Arial"/>
                <w:color w:val="333333"/>
                <w:sz w:val="20"/>
              </w:rPr>
              <w:t>) or one day (</w:t>
            </w:r>
            <w:r>
              <w:rPr>
                <w:rFonts w:ascii="Arial" w:hAnsi="Arial" w:cs="Arial"/>
                <w:color w:val="333333"/>
                <w:sz w:val="20"/>
              </w:rPr>
              <w:t>OD</w:t>
            </w:r>
            <w:r w:rsidRPr="00877B86">
              <w:rPr>
                <w:rFonts w:ascii="Arial" w:hAnsi="Arial" w:cs="Arial"/>
                <w:color w:val="333333"/>
                <w:sz w:val="20"/>
              </w:rPr>
              <w:t>) NZDRG</w:t>
            </w:r>
            <w:r>
              <w:rPr>
                <w:rFonts w:ascii="Arial" w:hAnsi="Arial" w:cs="Arial"/>
                <w:color w:val="333333"/>
                <w:sz w:val="20"/>
              </w:rPr>
              <w:t>100s</w:t>
            </w:r>
          </w:p>
          <w:p w14:paraId="525060D0" w14:textId="77777777" w:rsidR="00F01291" w:rsidRPr="00877B86" w:rsidRDefault="00F01291" w:rsidP="006023D2">
            <w:pPr>
              <w:pStyle w:val="tabletext"/>
              <w:widowControl/>
              <w:jc w:val="left"/>
              <w:rPr>
                <w:rFonts w:ascii="Arial" w:hAnsi="Arial" w:cs="Arial"/>
                <w:color w:val="333333"/>
                <w:sz w:val="20"/>
              </w:rPr>
            </w:pPr>
          </w:p>
        </w:tc>
      </w:tr>
      <w:tr w:rsidR="00461311" w:rsidRPr="00877B86" w14:paraId="3B08D66F" w14:textId="77777777" w:rsidTr="00D90F34">
        <w:trPr>
          <w:cantSplit/>
        </w:trPr>
        <w:tc>
          <w:tcPr>
            <w:tcW w:w="1985" w:type="dxa"/>
            <w:tcBorders>
              <w:top w:val="single" w:sz="4" w:space="0" w:color="auto"/>
              <w:left w:val="nil"/>
              <w:bottom w:val="single" w:sz="6" w:space="0" w:color="auto"/>
              <w:right w:val="nil"/>
            </w:tcBorders>
          </w:tcPr>
          <w:p w14:paraId="3F3EA529"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3C6451FA" w14:textId="77777777" w:rsidR="00461311" w:rsidRPr="00877B86" w:rsidRDefault="00461311" w:rsidP="00461311">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6FA9B4E4" w14:textId="6152FC8B"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l</w:t>
            </w:r>
            <w:r w:rsidRPr="00877B86">
              <w:rPr>
                <w:rFonts w:ascii="Arial" w:hAnsi="Arial" w:cs="Arial"/>
                <w:color w:val="333333"/>
                <w:sz w:val="20"/>
              </w:rPr>
              <w:t>o_pd</w:t>
            </w:r>
          </w:p>
        </w:tc>
        <w:tc>
          <w:tcPr>
            <w:tcW w:w="6466" w:type="dxa"/>
            <w:tcBorders>
              <w:top w:val="single" w:sz="4" w:space="0" w:color="auto"/>
              <w:left w:val="single" w:sz="6" w:space="0" w:color="auto"/>
              <w:bottom w:val="single" w:sz="6" w:space="0" w:color="auto"/>
              <w:right w:val="nil"/>
            </w:tcBorders>
          </w:tcPr>
          <w:p w14:paraId="47AF5AD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2D3D4ECA" w14:textId="77777777" w:rsidR="00461311" w:rsidRPr="00877B86" w:rsidRDefault="00461311" w:rsidP="00461311">
            <w:pPr>
              <w:pStyle w:val="tabletext"/>
              <w:widowControl/>
              <w:jc w:val="left"/>
              <w:rPr>
                <w:rFonts w:ascii="Arial" w:hAnsi="Arial" w:cs="Arial"/>
                <w:color w:val="333333"/>
                <w:sz w:val="20"/>
              </w:rPr>
            </w:pPr>
          </w:p>
          <w:p w14:paraId="24045CF2"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Not all NZDRG</w:t>
            </w:r>
            <w:r>
              <w:rPr>
                <w:rFonts w:ascii="Arial" w:hAnsi="Arial" w:cs="Arial"/>
                <w:color w:val="333333"/>
                <w:sz w:val="20"/>
              </w:rPr>
              <w:t>100s</w:t>
            </w:r>
            <w:r w:rsidRPr="00877B86">
              <w:rPr>
                <w:rFonts w:ascii="Arial" w:hAnsi="Arial" w:cs="Arial"/>
                <w:color w:val="333333"/>
                <w:sz w:val="20"/>
              </w:rPr>
              <w:t xml:space="preserve"> have low outliers. No weight is reported in these cases.</w:t>
            </w:r>
          </w:p>
          <w:p w14:paraId="566E8748" w14:textId="77777777" w:rsidR="00461311" w:rsidRPr="00877B86" w:rsidRDefault="00461311" w:rsidP="00461311">
            <w:pPr>
              <w:pStyle w:val="tabletext"/>
              <w:widowControl/>
              <w:jc w:val="left"/>
              <w:rPr>
                <w:rFonts w:ascii="Arial" w:hAnsi="Arial" w:cs="Arial"/>
                <w:color w:val="333333"/>
                <w:sz w:val="20"/>
              </w:rPr>
            </w:pPr>
          </w:p>
          <w:p w14:paraId="6948A70D"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most NZDRG</w:t>
            </w:r>
            <w:r>
              <w:rPr>
                <w:rFonts w:ascii="Arial" w:hAnsi="Arial" w:cs="Arial"/>
                <w:color w:val="333333"/>
                <w:sz w:val="20"/>
              </w:rPr>
              <w:t>100s</w:t>
            </w:r>
            <w:r w:rsidRPr="00877B86">
              <w:rPr>
                <w:rFonts w:ascii="Arial" w:hAnsi="Arial" w:cs="Arial"/>
                <w:color w:val="333333"/>
                <w:sz w:val="20"/>
              </w:rPr>
              <w:t xml:space="preserve"> the weight is derived from the average cost of multiday inliers excluding prosthesis and theatre costs, divided by the low boundary.</w:t>
            </w:r>
          </w:p>
          <w:p w14:paraId="233D8C05" w14:textId="77777777" w:rsidR="00461311" w:rsidRPr="00877B86" w:rsidRDefault="00461311" w:rsidP="00461311">
            <w:pPr>
              <w:pStyle w:val="tabletext"/>
              <w:widowControl/>
              <w:jc w:val="left"/>
              <w:rPr>
                <w:rFonts w:ascii="Arial" w:hAnsi="Arial" w:cs="Arial"/>
                <w:color w:val="333333"/>
                <w:sz w:val="20"/>
              </w:rPr>
            </w:pPr>
          </w:p>
          <w:p w14:paraId="0B315DAF" w14:textId="34ABEA60"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r w:rsidR="00C36CA1">
              <w:rPr>
                <w:rFonts w:ascii="Arial" w:hAnsi="Arial" w:cs="Arial"/>
                <w:color w:val="333333"/>
                <w:sz w:val="20"/>
              </w:rPr>
              <w:t>,</w:t>
            </w:r>
          </w:p>
          <w:p w14:paraId="5C8D7D32" w14:textId="7FE3A915" w:rsidR="00461311" w:rsidRPr="00877B86" w:rsidRDefault="00461311" w:rsidP="00461311">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461311" w:rsidRPr="00877B86" w14:paraId="771108A9" w14:textId="77777777" w:rsidTr="00D90F34">
        <w:trPr>
          <w:cantSplit/>
        </w:trPr>
        <w:tc>
          <w:tcPr>
            <w:tcW w:w="1985" w:type="dxa"/>
            <w:tcBorders>
              <w:top w:val="single" w:sz="4" w:space="0" w:color="auto"/>
              <w:left w:val="nil"/>
              <w:bottom w:val="single" w:sz="6" w:space="0" w:color="auto"/>
              <w:right w:val="nil"/>
            </w:tcBorders>
          </w:tcPr>
          <w:p w14:paraId="36328640" w14:textId="77777777" w:rsidR="00461311" w:rsidRPr="00272BF7" w:rsidRDefault="00461311" w:rsidP="00461311">
            <w:pPr>
              <w:pStyle w:val="tabletext"/>
              <w:widowControl/>
              <w:jc w:val="left"/>
              <w:rPr>
                <w:rFonts w:ascii="Arial" w:hAnsi="Arial" w:cs="Arial"/>
                <w:color w:val="333333"/>
                <w:sz w:val="20"/>
                <w:highlight w:val="yellow"/>
              </w:rPr>
            </w:pPr>
            <w:r w:rsidRPr="00272BF7">
              <w:rPr>
                <w:rFonts w:ascii="Arial" w:hAnsi="Arial" w:cs="Arial"/>
                <w:color w:val="333333"/>
                <w:sz w:val="20"/>
                <w:highlight w:val="yellow"/>
              </w:rPr>
              <w:lastRenderedPageBreak/>
              <w:br w:type="page"/>
            </w:r>
            <w:r w:rsidRPr="001C65E9">
              <w:rPr>
                <w:rFonts w:ascii="Arial" w:hAnsi="Arial" w:cs="Arial"/>
                <w:color w:val="333333"/>
                <w:sz w:val="20"/>
              </w:rPr>
              <w:t>Sameday weight</w:t>
            </w:r>
          </w:p>
          <w:p w14:paraId="4B551486" w14:textId="77777777" w:rsidR="00461311" w:rsidRPr="00272BF7" w:rsidRDefault="00461311" w:rsidP="00461311">
            <w:pPr>
              <w:pStyle w:val="tabletext"/>
              <w:widowControl/>
              <w:jc w:val="left"/>
              <w:rPr>
                <w:rFonts w:ascii="Arial" w:hAnsi="Arial" w:cs="Arial"/>
                <w:color w:val="333333"/>
                <w:sz w:val="20"/>
                <w:highlight w:val="yellow"/>
              </w:rPr>
            </w:pPr>
          </w:p>
        </w:tc>
        <w:tc>
          <w:tcPr>
            <w:tcW w:w="1276" w:type="dxa"/>
            <w:tcBorders>
              <w:top w:val="single" w:sz="4" w:space="0" w:color="auto"/>
              <w:left w:val="single" w:sz="6" w:space="0" w:color="auto"/>
              <w:bottom w:val="single" w:sz="6" w:space="0" w:color="auto"/>
              <w:right w:val="nil"/>
            </w:tcBorders>
          </w:tcPr>
          <w:p w14:paraId="1A013944"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s</w:t>
            </w:r>
            <w:r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1A1FA02B"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w:t>
            </w:r>
            <w:r w:rsidR="0061109C">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sameday patients may be either low outliers or inliers:</w:t>
            </w:r>
          </w:p>
          <w:p w14:paraId="320DA276" w14:textId="77777777" w:rsidR="00461311" w:rsidRPr="0036743A" w:rsidRDefault="00461311" w:rsidP="00461311">
            <w:pPr>
              <w:pStyle w:val="tabletext"/>
              <w:widowControl/>
              <w:jc w:val="left"/>
              <w:rPr>
                <w:rFonts w:ascii="Arial" w:hAnsi="Arial" w:cs="Arial"/>
                <w:color w:val="333333"/>
                <w:sz w:val="20"/>
              </w:rPr>
            </w:pPr>
          </w:p>
          <w:p w14:paraId="501E5272" w14:textId="7E176AD5"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Pr>
                <w:rFonts w:ascii="Arial" w:hAnsi="Arial" w:cs="Arial"/>
                <w:color w:val="333333"/>
                <w:sz w:val="20"/>
                <w:u w:val="single"/>
              </w:rPr>
              <w:t>/Oneday</w:t>
            </w:r>
            <w:r w:rsidRPr="0036743A">
              <w:rPr>
                <w:rFonts w:ascii="Arial" w:hAnsi="Arial" w:cs="Arial"/>
                <w:color w:val="333333"/>
                <w:sz w:val="20"/>
                <w:u w:val="single"/>
              </w:rPr>
              <w:t xml:space="preserve"> NZDRG</w:t>
            </w:r>
            <w:r>
              <w:rPr>
                <w:rFonts w:ascii="Arial" w:hAnsi="Arial" w:cs="Arial"/>
                <w:color w:val="333333"/>
                <w:sz w:val="20"/>
                <w:u w:val="single"/>
              </w:rPr>
              <w:t>100s</w:t>
            </w:r>
          </w:p>
          <w:p w14:paraId="364DC77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461311" w:rsidRPr="0036743A" w:rsidRDefault="00461311" w:rsidP="00461311">
            <w:pPr>
              <w:pStyle w:val="tabletext"/>
              <w:widowControl/>
              <w:jc w:val="left"/>
              <w:rPr>
                <w:rFonts w:ascii="Arial" w:hAnsi="Arial" w:cs="Arial"/>
                <w:color w:val="333333"/>
                <w:sz w:val="20"/>
              </w:rPr>
            </w:pPr>
          </w:p>
          <w:p w14:paraId="2F619523" w14:textId="49F8A64B"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w:t>
            </w:r>
            <w:r w:rsidRPr="0036743A">
              <w:rPr>
                <w:rFonts w:ascii="Arial" w:hAnsi="Arial" w:cs="Arial"/>
                <w:color w:val="333333"/>
                <w:sz w:val="20"/>
                <w:u w:val="single"/>
              </w:rPr>
              <w:t>s with a low boundary of zero days</w:t>
            </w:r>
          </w:p>
          <w:p w14:paraId="4DA32865"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461311" w:rsidRPr="0036743A" w:rsidRDefault="00461311" w:rsidP="00461311">
            <w:pPr>
              <w:pStyle w:val="tabletext"/>
              <w:widowControl/>
              <w:jc w:val="left"/>
              <w:rPr>
                <w:rFonts w:ascii="Arial" w:hAnsi="Arial" w:cs="Arial"/>
                <w:color w:val="333333"/>
                <w:sz w:val="20"/>
              </w:rPr>
            </w:pPr>
          </w:p>
          <w:p w14:paraId="5E6FDA67" w14:textId="6E4BFCED"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1 day</w:t>
            </w:r>
          </w:p>
          <w:p w14:paraId="31D3430A" w14:textId="05EA7113" w:rsidR="00461311"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w:t>
            </w:r>
            <w:r w:rsidR="0061109C">
              <w:rPr>
                <w:rFonts w:ascii="Arial" w:hAnsi="Arial" w:cs="Arial"/>
                <w:color w:val="333333"/>
                <w:sz w:val="20"/>
              </w:rPr>
              <w:t xml:space="preserve"> </w:t>
            </w:r>
          </w:p>
          <w:p w14:paraId="041A8CF2" w14:textId="5E4901B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14:paraId="099DC622" w14:textId="77777777" w:rsidR="00461311" w:rsidRPr="0036743A" w:rsidRDefault="00461311" w:rsidP="00461311">
            <w:pPr>
              <w:pStyle w:val="tabletext"/>
              <w:widowControl/>
              <w:jc w:val="left"/>
              <w:rPr>
                <w:rFonts w:ascii="Arial" w:hAnsi="Arial" w:cs="Arial"/>
                <w:color w:val="333333"/>
                <w:sz w:val="20"/>
              </w:rPr>
            </w:pPr>
          </w:p>
          <w:p w14:paraId="04C6ABE5" w14:textId="798BF7FF"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2 days or more (low outliers)</w:t>
            </w:r>
          </w:p>
          <w:p w14:paraId="54BD23B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461311" w:rsidRPr="00877B86" w14:paraId="42CB8732" w14:textId="77777777" w:rsidTr="00D90F34">
        <w:trPr>
          <w:cantSplit/>
        </w:trPr>
        <w:tc>
          <w:tcPr>
            <w:tcW w:w="1985" w:type="dxa"/>
            <w:tcBorders>
              <w:top w:val="nil"/>
              <w:left w:val="nil"/>
              <w:bottom w:val="single" w:sz="6" w:space="0" w:color="auto"/>
              <w:right w:val="nil"/>
            </w:tcBorders>
          </w:tcPr>
          <w:p w14:paraId="63863706" w14:textId="77777777" w:rsidR="00461311" w:rsidRPr="00272BF7" w:rsidRDefault="00461311" w:rsidP="00461311">
            <w:pPr>
              <w:pStyle w:val="tabletext"/>
              <w:widowControl/>
              <w:jc w:val="left"/>
              <w:rPr>
                <w:rFonts w:ascii="Arial" w:hAnsi="Arial" w:cs="Arial"/>
                <w:color w:val="333333"/>
                <w:sz w:val="20"/>
                <w:highlight w:val="yellow"/>
              </w:rPr>
            </w:pPr>
            <w:r w:rsidRPr="001C65E9">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o</w:t>
            </w:r>
            <w:r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48C9873F"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used to allocate WIES to episodes where patients have a length of stay of one but who were not discharged on the sameday as they were admitted.</w:t>
            </w:r>
            <w:r w:rsidR="0061109C">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one day patients may be either low outliers or inliers:</w:t>
            </w:r>
          </w:p>
          <w:p w14:paraId="04D4A501" w14:textId="77777777" w:rsidR="00461311" w:rsidRPr="00877B86" w:rsidRDefault="00461311" w:rsidP="00461311">
            <w:pPr>
              <w:pStyle w:val="tabletext"/>
              <w:widowControl/>
              <w:jc w:val="left"/>
              <w:rPr>
                <w:rFonts w:ascii="Arial" w:hAnsi="Arial" w:cs="Arial"/>
                <w:color w:val="333333"/>
                <w:sz w:val="20"/>
                <w:u w:val="single"/>
              </w:rPr>
            </w:pPr>
          </w:p>
          <w:p w14:paraId="6CCAD481" w14:textId="58EEA696"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Pr>
                <w:rFonts w:ascii="Arial" w:hAnsi="Arial" w:cs="Arial"/>
                <w:color w:val="333333"/>
                <w:sz w:val="20"/>
                <w:u w:val="single"/>
              </w:rPr>
              <w:t>100s</w:t>
            </w:r>
          </w:p>
          <w:p w14:paraId="3C473B18" w14:textId="67F0001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all inliers excluding sameday patients.</w:t>
            </w:r>
            <w:r w:rsidR="0061109C">
              <w:rPr>
                <w:rFonts w:ascii="Arial" w:hAnsi="Arial" w:cs="Arial"/>
                <w:color w:val="333333"/>
                <w:sz w:val="20"/>
              </w:rPr>
              <w:t xml:space="preserve"> </w:t>
            </w:r>
            <w:r w:rsidRPr="00877B86">
              <w:rPr>
                <w:rFonts w:ascii="Arial" w:hAnsi="Arial" w:cs="Arial"/>
                <w:color w:val="333333"/>
                <w:sz w:val="20"/>
              </w:rPr>
              <w:t>If the patient is an inlier, they attract the full multiday inlier weight. If the patient is a low outlier, they attract the low outlier per diem weight.</w:t>
            </w:r>
          </w:p>
          <w:p w14:paraId="13B2E6A8" w14:textId="77777777" w:rsidR="00461311" w:rsidRPr="00877B86" w:rsidRDefault="00461311" w:rsidP="00461311">
            <w:pPr>
              <w:pStyle w:val="tabletext"/>
              <w:widowControl/>
              <w:jc w:val="left"/>
              <w:rPr>
                <w:rFonts w:ascii="Arial" w:hAnsi="Arial" w:cs="Arial"/>
                <w:color w:val="333333"/>
                <w:sz w:val="20"/>
                <w:u w:val="single"/>
              </w:rPr>
            </w:pPr>
          </w:p>
          <w:p w14:paraId="514773D3" w14:textId="0FAB51C1"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Pr>
                <w:rFonts w:ascii="Arial" w:hAnsi="Arial" w:cs="Arial"/>
                <w:color w:val="333333"/>
                <w:sz w:val="20"/>
                <w:u w:val="single"/>
              </w:rPr>
              <w:t>100s</w:t>
            </w:r>
          </w:p>
          <w:p w14:paraId="3D3359B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461311" w:rsidRPr="00877B86" w:rsidRDefault="00461311" w:rsidP="00461311">
            <w:pPr>
              <w:pStyle w:val="tabletext"/>
              <w:widowControl/>
              <w:jc w:val="left"/>
              <w:rPr>
                <w:rFonts w:ascii="Arial" w:hAnsi="Arial" w:cs="Arial"/>
                <w:color w:val="333333"/>
                <w:sz w:val="20"/>
                <w:u w:val="single"/>
              </w:rPr>
            </w:pPr>
          </w:p>
          <w:p w14:paraId="52383289" w14:textId="5F2D611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1 day or less</w:t>
            </w:r>
          </w:p>
          <w:p w14:paraId="50F7901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461311" w:rsidRPr="00877B86" w:rsidRDefault="00461311" w:rsidP="00461311">
            <w:pPr>
              <w:pStyle w:val="tabletext"/>
              <w:widowControl/>
              <w:jc w:val="left"/>
              <w:rPr>
                <w:rFonts w:ascii="Arial" w:hAnsi="Arial" w:cs="Arial"/>
                <w:color w:val="333333"/>
                <w:sz w:val="20"/>
                <w:u w:val="single"/>
              </w:rPr>
            </w:pPr>
          </w:p>
          <w:p w14:paraId="382827CC" w14:textId="33006376"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2 days or more (low outliers)</w:t>
            </w:r>
          </w:p>
          <w:p w14:paraId="778BA1C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461311" w:rsidRPr="00877B86" w14:paraId="48E81E45" w14:textId="77777777" w:rsidTr="00D90F34">
        <w:trPr>
          <w:cantSplit/>
        </w:trPr>
        <w:tc>
          <w:tcPr>
            <w:tcW w:w="1985" w:type="dxa"/>
            <w:tcBorders>
              <w:top w:val="single" w:sz="6" w:space="0" w:color="auto"/>
              <w:left w:val="nil"/>
              <w:bottom w:val="single" w:sz="6" w:space="0" w:color="auto"/>
              <w:right w:val="nil"/>
            </w:tcBorders>
          </w:tcPr>
          <w:p w14:paraId="42B32A70" w14:textId="77777777" w:rsidR="00461311" w:rsidRPr="002B078E" w:rsidRDefault="00461311" w:rsidP="00461311">
            <w:pPr>
              <w:pStyle w:val="tabletext"/>
              <w:widowControl/>
              <w:jc w:val="left"/>
              <w:rPr>
                <w:rFonts w:ascii="Arial" w:hAnsi="Arial" w:cs="Arial"/>
                <w:color w:val="333333"/>
                <w:sz w:val="20"/>
                <w:highlight w:val="yellow"/>
              </w:rPr>
            </w:pPr>
            <w:r w:rsidRPr="000623FC">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ho_pd</w:t>
            </w:r>
          </w:p>
        </w:tc>
        <w:tc>
          <w:tcPr>
            <w:tcW w:w="6466" w:type="dxa"/>
            <w:tcBorders>
              <w:top w:val="single" w:sz="6" w:space="0" w:color="auto"/>
              <w:left w:val="single" w:sz="6" w:space="0" w:color="auto"/>
              <w:bottom w:val="single" w:sz="6" w:space="0" w:color="auto"/>
              <w:right w:val="nil"/>
            </w:tcBorders>
          </w:tcPr>
          <w:p w14:paraId="567956E3"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461311" w:rsidRPr="00877B86" w:rsidRDefault="00461311" w:rsidP="00461311">
            <w:pPr>
              <w:pStyle w:val="tabletext"/>
              <w:widowControl/>
              <w:jc w:val="left"/>
              <w:rPr>
                <w:rFonts w:ascii="Arial" w:hAnsi="Arial" w:cs="Arial"/>
                <w:color w:val="333333"/>
                <w:sz w:val="20"/>
              </w:rPr>
            </w:pPr>
          </w:p>
          <w:p w14:paraId="12D8B964"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461311" w:rsidRPr="00877B86" w:rsidRDefault="00461311" w:rsidP="00461311">
            <w:pPr>
              <w:pStyle w:val="tabletext"/>
              <w:widowControl/>
              <w:jc w:val="left"/>
              <w:rPr>
                <w:rFonts w:ascii="Arial" w:hAnsi="Arial" w:cs="Arial"/>
                <w:color w:val="333333"/>
                <w:sz w:val="20"/>
              </w:rPr>
            </w:pPr>
          </w:p>
          <w:p w14:paraId="667C274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Pr>
                <w:rFonts w:ascii="Arial" w:hAnsi="Arial" w:cs="Arial"/>
                <w:color w:val="333333"/>
                <w:sz w:val="20"/>
              </w:rPr>
              <w:t>implant</w:t>
            </w:r>
            <w:r w:rsidRPr="00877B86">
              <w:rPr>
                <w:rFonts w:ascii="Arial" w:hAnsi="Arial" w:cs="Arial"/>
                <w:color w:val="333333"/>
                <w:sz w:val="20"/>
              </w:rPr>
              <w:t xml:space="preserve"> and theatre costs) / alos</w:t>
            </w:r>
          </w:p>
          <w:p w14:paraId="43FBC3E8" w14:textId="77777777" w:rsidR="00461311" w:rsidRPr="00877B86" w:rsidRDefault="00461311" w:rsidP="00461311">
            <w:pPr>
              <w:pStyle w:val="tabletext"/>
              <w:widowControl/>
              <w:jc w:val="left"/>
              <w:rPr>
                <w:rFonts w:ascii="Arial" w:hAnsi="Arial" w:cs="Arial"/>
                <w:color w:val="333333"/>
                <w:sz w:val="20"/>
              </w:rPr>
            </w:pPr>
          </w:p>
          <w:p w14:paraId="2C977173" w14:textId="2F3EADC5" w:rsidR="00461311" w:rsidRPr="00877B86" w:rsidRDefault="00461311" w:rsidP="00461311">
            <w:pPr>
              <w:pStyle w:val="tabletext"/>
              <w:widowControl/>
              <w:jc w:val="left"/>
              <w:rPr>
                <w:rFonts w:ascii="Arial" w:hAnsi="Arial" w:cs="Arial"/>
                <w:color w:val="333333"/>
                <w:sz w:val="20"/>
              </w:rPr>
            </w:pPr>
            <w:r w:rsidRPr="002B078E">
              <w:rPr>
                <w:rFonts w:ascii="Arial" w:hAnsi="Arial" w:cs="Arial"/>
                <w:color w:val="333333"/>
                <w:sz w:val="20"/>
              </w:rPr>
              <w:t xml:space="preserve">Where the high factor is set at 0.7 for </w:t>
            </w:r>
            <w:r w:rsidR="00F53EED">
              <w:rPr>
                <w:rFonts w:ascii="Arial" w:hAnsi="Arial" w:cs="Arial"/>
                <w:color w:val="333333"/>
                <w:sz w:val="20"/>
              </w:rPr>
              <w:t>intervention</w:t>
            </w:r>
            <w:r w:rsidRPr="002B078E">
              <w:rPr>
                <w:rFonts w:ascii="Arial" w:hAnsi="Arial" w:cs="Arial"/>
                <w:color w:val="333333"/>
                <w:sz w:val="20"/>
              </w:rPr>
              <w:t xml:space="preserve"> NZDRG</w:t>
            </w:r>
            <w:r>
              <w:rPr>
                <w:rFonts w:ascii="Arial" w:hAnsi="Arial" w:cs="Arial"/>
                <w:color w:val="333333"/>
                <w:sz w:val="20"/>
              </w:rPr>
              <w:t>100</w:t>
            </w:r>
            <w:r w:rsidRPr="002B078E">
              <w:rPr>
                <w:rFonts w:ascii="Arial" w:hAnsi="Arial" w:cs="Arial"/>
                <w:color w:val="333333"/>
                <w:sz w:val="20"/>
              </w:rPr>
              <w:t>s, 0.8 for medical NZDRG</w:t>
            </w:r>
            <w:r>
              <w:rPr>
                <w:rFonts w:ascii="Arial" w:hAnsi="Arial" w:cs="Arial"/>
                <w:color w:val="333333"/>
                <w:sz w:val="20"/>
              </w:rPr>
              <w:t>100</w:t>
            </w:r>
            <w:r w:rsidRPr="002B078E">
              <w:rPr>
                <w:rFonts w:ascii="Arial" w:hAnsi="Arial" w:cs="Arial"/>
                <w:color w:val="333333"/>
                <w:sz w:val="20"/>
              </w:rPr>
              <w:t>s to recognise the days at the end of a patients stay are less resource intensive than days at the beginning of a patients stay. However, some variations exist on this pattern, and the high factor may be set higher than one for some high cost NZ-DRG</w:t>
            </w:r>
            <w:r>
              <w:rPr>
                <w:rFonts w:ascii="Arial" w:hAnsi="Arial" w:cs="Arial"/>
                <w:color w:val="333333"/>
                <w:sz w:val="20"/>
              </w:rPr>
              <w:t>10</w:t>
            </w:r>
            <w:r w:rsidR="00364D55">
              <w:rPr>
                <w:rFonts w:ascii="Arial" w:hAnsi="Arial" w:cs="Arial"/>
                <w:color w:val="333333"/>
                <w:sz w:val="20"/>
              </w:rPr>
              <w:t>0</w:t>
            </w:r>
            <w:r w:rsidRPr="002B078E">
              <w:rPr>
                <w:rFonts w:ascii="Arial" w:hAnsi="Arial" w:cs="Arial"/>
                <w:color w:val="333333"/>
                <w:sz w:val="20"/>
              </w:rPr>
              <w:t>s. In addition, maximum and minimum criteria are also used.</w:t>
            </w:r>
            <w:r>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 with high factor being set to 1.</w:t>
            </w:r>
          </w:p>
        </w:tc>
      </w:tr>
    </w:tbl>
    <w:p w14:paraId="0BDE2093" w14:textId="77777777" w:rsidR="007D4655" w:rsidRDefault="007D4655" w:rsidP="00B65A2A">
      <w:pPr>
        <w:rPr>
          <w:rFonts w:ascii="Arial" w:hAnsi="Arial"/>
        </w:rPr>
      </w:pPr>
    </w:p>
    <w:p w14:paraId="63946345" w14:textId="6CD694CF" w:rsidR="00B65A2A" w:rsidRPr="00BA2072" w:rsidRDefault="00B65A2A" w:rsidP="00181E73">
      <w:pPr>
        <w:pStyle w:val="Heading3"/>
      </w:pPr>
      <w:bookmarkStart w:id="288" w:name="_Toc161838116"/>
      <w:r w:rsidRPr="00BA2072">
        <w:t xml:space="preserve">Calculating </w:t>
      </w:r>
      <w:r w:rsidR="00F01E26">
        <w:t>WIESNZ2</w:t>
      </w:r>
      <w:r w:rsidR="006B23A7">
        <w:t>4</w:t>
      </w:r>
      <w:bookmarkEnd w:id="288"/>
    </w:p>
    <w:p w14:paraId="4EB12CED" w14:textId="77777777"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14:paraId="7E155849" w14:textId="341C25BF" w:rsidR="007D407E"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 xml:space="preserve">(mv_copay) using the precalculated adjusted mechanical ventilation days (adjmvdays) </w:t>
      </w:r>
      <w:r w:rsidRPr="007D0154">
        <w:rPr>
          <w:rFonts w:ascii="Arial" w:hAnsi="Arial" w:cs="Arial"/>
          <w:color w:val="333333"/>
          <w:lang w:val="en-US"/>
        </w:rPr>
        <w:t xml:space="preserve">see </w:t>
      </w:r>
      <w:r w:rsidR="001E18AC" w:rsidRPr="00550114">
        <w:rPr>
          <w:rFonts w:ascii="Arial" w:hAnsi="Arial" w:cs="Arial"/>
          <w:color w:val="333333"/>
          <w:u w:val="dotted"/>
        </w:rPr>
        <w:fldChar w:fldCharType="begin"/>
      </w:r>
      <w:r w:rsidR="001E18AC" w:rsidRPr="00550114">
        <w:rPr>
          <w:rFonts w:ascii="Arial" w:hAnsi="Arial" w:cs="Arial"/>
          <w:color w:val="333333"/>
          <w:u w:val="dotted"/>
        </w:rPr>
        <w:instrText xml:space="preserve"> REF _Ref183318263 \r \h  \* MERGEFORMAT </w:instrText>
      </w:r>
      <w:r w:rsidR="001E18AC" w:rsidRPr="00550114">
        <w:rPr>
          <w:rFonts w:ascii="Arial" w:hAnsi="Arial" w:cs="Arial"/>
          <w:color w:val="333333"/>
          <w:u w:val="dotted"/>
        </w:rPr>
      </w:r>
      <w:r w:rsidR="001E18AC" w:rsidRPr="00550114">
        <w:rPr>
          <w:rFonts w:ascii="Arial" w:hAnsi="Arial" w:cs="Arial"/>
          <w:color w:val="333333"/>
          <w:u w:val="dotted"/>
        </w:rPr>
        <w:fldChar w:fldCharType="separate"/>
      </w:r>
      <w:r w:rsidR="00550114" w:rsidRPr="00550114">
        <w:rPr>
          <w:rFonts w:ascii="Arial" w:hAnsi="Arial" w:cs="Arial"/>
          <w:color w:val="333333"/>
          <w:u w:val="dotted"/>
        </w:rPr>
        <w:t>4.3</w:t>
      </w:r>
      <w:r w:rsidR="001E18AC" w:rsidRPr="00550114">
        <w:rPr>
          <w:rFonts w:ascii="Arial" w:hAnsi="Arial" w:cs="Arial"/>
          <w:color w:val="333333"/>
          <w:u w:val="dotted"/>
        </w:rPr>
        <w:fldChar w:fldCharType="end"/>
      </w:r>
      <w:r w:rsidRPr="007D0154">
        <w:rPr>
          <w:rFonts w:ascii="Arial" w:hAnsi="Arial" w:cs="Arial"/>
          <w:color w:val="333333"/>
          <w:lang w:val="en-US"/>
        </w:rPr>
        <w:t xml:space="preserve"> and </w:t>
      </w:r>
      <w:r w:rsidR="001E18AC" w:rsidRPr="00550114">
        <w:rPr>
          <w:rFonts w:ascii="Arial" w:hAnsi="Arial" w:cs="Arial"/>
          <w:color w:val="333333"/>
          <w:u w:val="dotted"/>
        </w:rPr>
        <w:fldChar w:fldCharType="begin"/>
      </w:r>
      <w:r w:rsidR="001E18AC" w:rsidRPr="00550114">
        <w:rPr>
          <w:rFonts w:ascii="Arial" w:hAnsi="Arial" w:cs="Arial"/>
          <w:color w:val="333333"/>
          <w:u w:val="dotted"/>
        </w:rPr>
        <w:instrText xml:space="preserve"> REF _Ref211678324 \r \h  \* MERGEFORMAT </w:instrText>
      </w:r>
      <w:r w:rsidR="001E18AC" w:rsidRPr="00550114">
        <w:rPr>
          <w:rFonts w:ascii="Arial" w:hAnsi="Arial" w:cs="Arial"/>
          <w:color w:val="333333"/>
          <w:u w:val="dotted"/>
        </w:rPr>
      </w:r>
      <w:r w:rsidR="001E18AC" w:rsidRPr="00550114">
        <w:rPr>
          <w:rFonts w:ascii="Arial" w:hAnsi="Arial" w:cs="Arial"/>
          <w:color w:val="333333"/>
          <w:u w:val="dotted"/>
        </w:rPr>
        <w:fldChar w:fldCharType="separate"/>
      </w:r>
      <w:r w:rsidR="005F050D" w:rsidRPr="00550114">
        <w:rPr>
          <w:rFonts w:ascii="Arial" w:hAnsi="Arial" w:cs="Arial"/>
          <w:color w:val="333333"/>
          <w:u w:val="dotted"/>
          <w:lang w:val="en-US"/>
        </w:rPr>
        <w:t>4.4.2</w:t>
      </w:r>
      <w:r w:rsidR="001E18AC" w:rsidRPr="00550114">
        <w:rPr>
          <w:rFonts w:ascii="Arial" w:hAnsi="Arial" w:cs="Arial"/>
          <w:color w:val="333333"/>
          <w:u w:val="dotted"/>
        </w:rPr>
        <w:fldChar w:fldCharType="end"/>
      </w:r>
    </w:p>
    <w:p w14:paraId="13E8E0B5" w14:textId="77777777" w:rsidR="00B65A2A" w:rsidRPr="00466A71" w:rsidRDefault="00B65A2A" w:rsidP="00010308">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14:paraId="01F7E4A2" w14:textId="3AC31165" w:rsidR="00A21B75" w:rsidRPr="00832F34" w:rsidRDefault="00B65A2A" w:rsidP="00010308">
      <w:pPr>
        <w:numPr>
          <w:ilvl w:val="0"/>
          <w:numId w:val="2"/>
        </w:numPr>
        <w:rPr>
          <w:rFonts w:ascii="Arial" w:hAnsi="Arial" w:cs="Arial"/>
          <w:color w:val="333333"/>
          <w:lang w:val="en-US"/>
        </w:rPr>
      </w:pPr>
      <w:r w:rsidRPr="00832F34">
        <w:rPr>
          <w:rFonts w:ascii="Arial" w:hAnsi="Arial" w:cs="Arial"/>
          <w:color w:val="333333"/>
          <w:lang w:val="en-US"/>
        </w:rPr>
        <w:t xml:space="preserve">Calculate the co-payment for </w:t>
      </w:r>
      <w:r w:rsidR="00432722" w:rsidRPr="00832F34">
        <w:rPr>
          <w:rFonts w:ascii="Arial" w:hAnsi="Arial" w:cs="Arial"/>
          <w:color w:val="333333"/>
          <w:lang w:val="en-US"/>
        </w:rPr>
        <w:t xml:space="preserve">abdominal aortic aneurysm, electrophysiological studies, </w:t>
      </w:r>
      <w:r w:rsidR="00547ACB" w:rsidRPr="00832F34">
        <w:rPr>
          <w:rFonts w:ascii="Arial" w:hAnsi="Arial" w:cs="Arial"/>
          <w:color w:val="333333"/>
          <w:lang w:val="en-US"/>
        </w:rPr>
        <w:t>spinal fusion</w:t>
      </w:r>
      <w:r w:rsidR="00BE0213" w:rsidRPr="00832F34">
        <w:rPr>
          <w:rFonts w:ascii="Arial" w:hAnsi="Arial" w:cs="Arial"/>
          <w:color w:val="333333"/>
          <w:lang w:val="en-US"/>
        </w:rPr>
        <w:t xml:space="preserve">, </w:t>
      </w:r>
      <w:r w:rsidR="004E4667" w:rsidRPr="00832F34">
        <w:rPr>
          <w:rFonts w:ascii="Arial" w:hAnsi="Arial" w:cs="Arial"/>
          <w:color w:val="333333"/>
          <w:lang w:val="en-US"/>
        </w:rPr>
        <w:t>live donor nephrectomy</w:t>
      </w:r>
      <w:r w:rsidR="00750B31" w:rsidRPr="00832F34">
        <w:rPr>
          <w:rFonts w:ascii="Arial" w:hAnsi="Arial" w:cs="Arial"/>
          <w:color w:val="333333"/>
          <w:lang w:val="en-US"/>
        </w:rPr>
        <w:t>,</w:t>
      </w:r>
      <w:r w:rsidR="009874DC" w:rsidRPr="00832F34">
        <w:rPr>
          <w:rFonts w:ascii="Arial" w:hAnsi="Arial" w:cs="Arial"/>
          <w:color w:val="333333"/>
          <w:lang w:val="en-US"/>
        </w:rPr>
        <w:t xml:space="preserve"> </w:t>
      </w:r>
      <w:r w:rsidR="00432722" w:rsidRPr="00832F34">
        <w:rPr>
          <w:rFonts w:ascii="Arial" w:hAnsi="Arial" w:cs="Arial"/>
          <w:color w:val="333333"/>
          <w:lang w:val="en-US"/>
        </w:rPr>
        <w:t>ventricular assist device, complex traumatic limb</w:t>
      </w:r>
      <w:r w:rsidR="001469BA" w:rsidRPr="00832F34">
        <w:rPr>
          <w:rFonts w:ascii="Arial" w:hAnsi="Arial" w:cs="Arial"/>
          <w:color w:val="333333"/>
          <w:lang w:val="en-US"/>
        </w:rPr>
        <w:t xml:space="preserve">, </w:t>
      </w:r>
      <w:r w:rsidR="00432722" w:rsidRPr="00832F34">
        <w:rPr>
          <w:rFonts w:ascii="Arial" w:hAnsi="Arial" w:cs="Arial"/>
          <w:color w:val="333333"/>
          <w:lang w:val="en-US"/>
        </w:rPr>
        <w:t xml:space="preserve">bilateral </w:t>
      </w:r>
      <w:r w:rsidR="00846F64" w:rsidRPr="00832F34">
        <w:rPr>
          <w:rFonts w:ascii="Arial" w:hAnsi="Arial" w:cs="Arial"/>
          <w:color w:val="333333"/>
          <w:lang w:val="en-US"/>
        </w:rPr>
        <w:t>mast</w:t>
      </w:r>
      <w:r w:rsidR="00432722" w:rsidRPr="00832F34">
        <w:rPr>
          <w:rFonts w:ascii="Arial" w:hAnsi="Arial" w:cs="Arial"/>
          <w:color w:val="333333"/>
          <w:lang w:val="en-US"/>
        </w:rPr>
        <w:t>ectomy or combined mastectomy and reconstruction</w:t>
      </w:r>
      <w:r w:rsidR="001469BA" w:rsidRPr="00832F34">
        <w:rPr>
          <w:rFonts w:ascii="Arial" w:hAnsi="Arial" w:cs="Arial"/>
          <w:color w:val="333333"/>
          <w:lang w:val="en-US"/>
        </w:rPr>
        <w:t xml:space="preserve">, gender </w:t>
      </w:r>
      <w:r w:rsidR="002A46E9" w:rsidRPr="00832F34">
        <w:rPr>
          <w:rFonts w:ascii="Arial" w:hAnsi="Arial" w:cs="Arial"/>
          <w:color w:val="333333"/>
          <w:lang w:val="en-US"/>
        </w:rPr>
        <w:t>re</w:t>
      </w:r>
      <w:r w:rsidR="001469BA" w:rsidRPr="00832F34">
        <w:rPr>
          <w:rFonts w:ascii="Arial" w:hAnsi="Arial" w:cs="Arial"/>
          <w:color w:val="333333"/>
          <w:lang w:val="en-US"/>
        </w:rPr>
        <w:t>affirming surgery</w:t>
      </w:r>
      <w:r w:rsidR="009537D6" w:rsidRPr="00832F34">
        <w:rPr>
          <w:rFonts w:ascii="Arial" w:hAnsi="Arial" w:cs="Arial"/>
          <w:color w:val="333333"/>
          <w:lang w:val="en-US"/>
        </w:rPr>
        <w:t xml:space="preserve">, </w:t>
      </w:r>
      <w:r w:rsidR="003E2D6C" w:rsidRPr="00832F34">
        <w:rPr>
          <w:rFonts w:ascii="Arial" w:hAnsi="Arial" w:cs="Arial"/>
          <w:color w:val="333333"/>
          <w:lang w:val="en-US"/>
        </w:rPr>
        <w:t>cardiac lead extraction</w:t>
      </w:r>
      <w:r w:rsidR="009537D6" w:rsidRPr="00832F34">
        <w:rPr>
          <w:rFonts w:ascii="Arial" w:hAnsi="Arial" w:cs="Arial"/>
          <w:color w:val="333333"/>
          <w:lang w:val="en-US"/>
        </w:rPr>
        <w:t>, is</w:t>
      </w:r>
      <w:r w:rsidR="005A39B1" w:rsidRPr="00832F34">
        <w:rPr>
          <w:rFonts w:ascii="Arial" w:hAnsi="Arial" w:cs="Arial"/>
          <w:color w:val="333333"/>
          <w:lang w:val="en-US"/>
        </w:rPr>
        <w:t>olated limb infusion, peritonectomy with hipec</w:t>
      </w:r>
      <w:r w:rsidR="00832F34">
        <w:rPr>
          <w:rFonts w:ascii="Arial" w:hAnsi="Arial" w:cs="Arial"/>
          <w:color w:val="333333"/>
          <w:lang w:val="en-US"/>
        </w:rPr>
        <w:t xml:space="preserve">, </w:t>
      </w:r>
      <w:r w:rsidR="005A39B1" w:rsidRPr="00832F34">
        <w:rPr>
          <w:rFonts w:ascii="Arial" w:hAnsi="Arial" w:cs="Arial"/>
          <w:color w:val="333333"/>
          <w:lang w:val="en-US"/>
        </w:rPr>
        <w:t>pelvic evisceration surgery</w:t>
      </w:r>
      <w:r w:rsidR="003E2D6C" w:rsidRPr="00832F34">
        <w:rPr>
          <w:rFonts w:ascii="Arial" w:hAnsi="Arial" w:cs="Arial"/>
          <w:color w:val="333333"/>
          <w:lang w:val="en-US"/>
        </w:rPr>
        <w:t xml:space="preserve"> </w:t>
      </w:r>
      <w:r w:rsidR="00832F34">
        <w:rPr>
          <w:rFonts w:ascii="Arial" w:hAnsi="Arial" w:cs="Arial"/>
          <w:color w:val="333333"/>
          <w:lang w:val="en-US"/>
        </w:rPr>
        <w:t xml:space="preserve">and </w:t>
      </w:r>
      <w:ins w:id="289" w:author="Tracy Thompson" w:date="2023-11-06T09:18:00Z">
        <w:r w:rsidR="00832F34">
          <w:rPr>
            <w:rFonts w:ascii="Arial" w:hAnsi="Arial" w:cs="Arial"/>
            <w:color w:val="333333"/>
            <w:lang w:val="en-US"/>
          </w:rPr>
          <w:t xml:space="preserve">neurostimulator </w:t>
        </w:r>
      </w:ins>
      <w:r w:rsidRPr="00832F34">
        <w:rPr>
          <w:rFonts w:ascii="Arial" w:hAnsi="Arial" w:cs="Arial"/>
          <w:color w:val="333333"/>
          <w:lang w:val="en-US"/>
        </w:rPr>
        <w:t>event</w:t>
      </w:r>
      <w:r w:rsidR="00BA7CDC" w:rsidRPr="00832F34">
        <w:rPr>
          <w:rFonts w:ascii="Arial" w:hAnsi="Arial" w:cs="Arial"/>
          <w:color w:val="333333"/>
          <w:lang w:val="en-US"/>
        </w:rPr>
        <w:t xml:space="preserve"> record</w:t>
      </w:r>
      <w:r w:rsidRPr="00832F34">
        <w:rPr>
          <w:rFonts w:ascii="Arial" w:hAnsi="Arial" w:cs="Arial"/>
          <w:color w:val="333333"/>
          <w:lang w:val="en-US"/>
        </w:rPr>
        <w:t xml:space="preserve">s </w:t>
      </w:r>
      <w:r w:rsidR="00A21B75" w:rsidRPr="00832F34">
        <w:rPr>
          <w:rFonts w:ascii="Arial" w:hAnsi="Arial" w:cs="Arial"/>
          <w:color w:val="333333"/>
          <w:lang w:val="en-US"/>
        </w:rPr>
        <w:t>(see Boxes 1b, 1c, 1d, 1e, 1f, 1g, 1h, 1i, 1j, 1k, 1l, 1m</w:t>
      </w:r>
      <w:ins w:id="290" w:author="Tracy Thompson" w:date="2023-11-06T09:18:00Z">
        <w:r w:rsidR="00832F34" w:rsidRPr="00832F34">
          <w:rPr>
            <w:rFonts w:ascii="Arial" w:hAnsi="Arial" w:cs="Arial"/>
            <w:color w:val="333333"/>
            <w:lang w:val="en-US"/>
          </w:rPr>
          <w:t xml:space="preserve"> and 1n</w:t>
        </w:r>
      </w:ins>
      <w:r w:rsidR="00A21B75" w:rsidRPr="00832F34">
        <w:rPr>
          <w:rFonts w:ascii="Arial" w:hAnsi="Arial" w:cs="Arial"/>
          <w:color w:val="333333"/>
          <w:lang w:val="en-US"/>
        </w:rPr>
        <w:t>);</w:t>
      </w:r>
    </w:p>
    <w:p w14:paraId="4B1FC984" w14:textId="18419269" w:rsidR="00B65A2A"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CA06A1">
        <w:rPr>
          <w:rFonts w:ascii="Arial" w:hAnsi="Arial" w:cs="Arial"/>
          <w:color w:val="333333"/>
          <w:lang w:val="en-US"/>
        </w:rPr>
        <w:t>10</w:t>
      </w:r>
      <w:r w:rsidR="00551DC3" w:rsidRPr="00466A71">
        <w:rPr>
          <w:rFonts w:ascii="Arial" w:hAnsi="Arial" w:cs="Arial"/>
          <w:color w:val="333333"/>
          <w:lang w:val="en-US"/>
        </w:rPr>
        <w:t>0</w:t>
      </w:r>
      <w:r w:rsidRPr="00466A71">
        <w:rPr>
          <w:rFonts w:ascii="Arial" w:hAnsi="Arial" w:cs="Arial"/>
          <w:color w:val="333333"/>
          <w:lang w:val="en-US"/>
        </w:rPr>
        <w:t xml:space="preserve"> DRG and the patient’s length of stay adjusted for mechanical ventilation per diem.</w:t>
      </w:r>
      <w:r w:rsidR="0061109C">
        <w:rPr>
          <w:rFonts w:ascii="Arial" w:hAnsi="Arial" w:cs="Arial"/>
          <w:color w:val="333333"/>
          <w:lang w:val="en-US"/>
        </w:rPr>
        <w:t xml:space="preserve"> </w:t>
      </w:r>
      <w:r w:rsidRPr="00466A71">
        <w:rPr>
          <w:rFonts w:ascii="Arial" w:hAnsi="Arial" w:cs="Arial"/>
          <w:color w:val="333333"/>
          <w:lang w:val="en-US"/>
        </w:rPr>
        <w:t xml:space="preserve">This can be done using the appropriate weights from the </w:t>
      </w:r>
      <w:r w:rsidR="00F01E26" w:rsidRPr="00466A71">
        <w:rPr>
          <w:rFonts w:ascii="Arial" w:hAnsi="Arial" w:cs="Arial"/>
          <w:color w:val="333333"/>
          <w:lang w:val="en-US"/>
        </w:rPr>
        <w:t>WIESNZ2</w:t>
      </w:r>
      <w:r w:rsidR="00D06432">
        <w:rPr>
          <w:rFonts w:ascii="Arial" w:hAnsi="Arial" w:cs="Arial"/>
          <w:color w:val="333333"/>
          <w:lang w:val="en-US"/>
        </w:rPr>
        <w:t>4</w:t>
      </w:r>
      <w:r w:rsidRPr="00466A71">
        <w:rPr>
          <w:rFonts w:ascii="Arial" w:hAnsi="Arial" w:cs="Arial"/>
          <w:color w:val="333333"/>
          <w:lang w:val="en-US"/>
        </w:rPr>
        <w:t xml:space="preserve"> weights table; and</w:t>
      </w:r>
    </w:p>
    <w:p w14:paraId="1D82B841" w14:textId="77777777" w:rsidR="00B65A2A" w:rsidRPr="00466A71" w:rsidRDefault="00BB468A" w:rsidP="00010308">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14:paraId="18DF35BE" w14:textId="77777777" w:rsidR="00D22A17" w:rsidRDefault="00D22A17" w:rsidP="00B65A2A">
      <w:pPr>
        <w:rPr>
          <w:rFonts w:ascii="Arial" w:hAnsi="Arial" w:cs="Arial"/>
          <w:color w:val="333333"/>
        </w:rPr>
      </w:pPr>
    </w:p>
    <w:p w14:paraId="3D18C1C9" w14:textId="6C9B3222"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14:paraId="79CF14CE" w14:textId="77777777" w:rsidR="002F41CB" w:rsidRDefault="002F41CB" w:rsidP="00B65A2A">
      <w:pPr>
        <w:rPr>
          <w:rFonts w:ascii="Arial" w:hAnsi="Arial" w:cs="Arial"/>
        </w:rPr>
      </w:pPr>
    </w:p>
    <w:p w14:paraId="185E2C68" w14:textId="1837326A" w:rsidR="00B65A2A" w:rsidRPr="00A2593F" w:rsidRDefault="00B65A2A" w:rsidP="00181E73">
      <w:pPr>
        <w:pStyle w:val="Heading3"/>
      </w:pPr>
      <w:bookmarkStart w:id="291" w:name="_Toc511625995"/>
      <w:bookmarkStart w:id="292" w:name="_Toc515687094"/>
      <w:bookmarkStart w:id="293" w:name="_Ref211678324"/>
      <w:bookmarkStart w:id="294" w:name="_Toc161838117"/>
      <w:r w:rsidRPr="00A2593F">
        <w:t>Co</w:t>
      </w:r>
      <w:r w:rsidR="00CA4ADF" w:rsidRPr="00A2593F">
        <w:t>-</w:t>
      </w:r>
      <w:r w:rsidRPr="00A2593F">
        <w:t>payment for Mechanical Ventilation</w:t>
      </w:r>
      <w:bookmarkEnd w:id="291"/>
      <w:bookmarkEnd w:id="292"/>
      <w:bookmarkEnd w:id="293"/>
      <w:r w:rsidR="00BB6CE5" w:rsidRPr="00A2593F">
        <w:t xml:space="preserve"> (MV)</w:t>
      </w:r>
      <w:bookmarkEnd w:id="294"/>
    </w:p>
    <w:p w14:paraId="50E4E44A" w14:textId="113E0328"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 that is eligible for a mechanical ventilation co-payment.</w:t>
      </w:r>
      <w:r w:rsidR="0061109C">
        <w:rPr>
          <w:rFonts w:ascii="Arial" w:hAnsi="Arial" w:cs="Arial"/>
          <w:color w:val="333333"/>
        </w:rPr>
        <w:t xml:space="preserve"> </w:t>
      </w: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classed as either:</w:t>
      </w:r>
    </w:p>
    <w:p w14:paraId="7816D8B9" w14:textId="4A7D1571"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6B23A7">
        <w:rPr>
          <w:rFonts w:ascii="Arial" w:hAnsi="Arial" w:cs="Arial"/>
          <w:color w:val="333333"/>
          <w:lang w:val="en-US"/>
        </w:rPr>
        <w:t>4</w:t>
      </w:r>
      <w:r w:rsidRPr="00BA2072">
        <w:rPr>
          <w:rFonts w:ascii="Arial" w:hAnsi="Arial" w:cs="Arial"/>
          <w:color w:val="333333"/>
          <w:lang w:val="en-US"/>
        </w:rPr>
        <w:t xml:space="preserve"> weights table)</w:t>
      </w:r>
    </w:p>
    <w:p w14:paraId="1F853C5A" w14:textId="63A2FC41"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6B23A7">
        <w:rPr>
          <w:rFonts w:ascii="Arial" w:hAnsi="Arial" w:cs="Arial"/>
          <w:color w:val="333333"/>
          <w:lang w:val="en-US"/>
        </w:rPr>
        <w:t>4</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027CC4E1"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293ACC">
        <w:rPr>
          <w:rFonts w:ascii="Arial" w:hAnsi="Arial" w:cs="Arial"/>
          <w:color w:val="333333"/>
          <w:lang w:val="en-US"/>
        </w:rPr>
        <w:t>4</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2A1682D2"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293ACC">
        <w:rPr>
          <w:rFonts w:ascii="Arial" w:hAnsi="Arial" w:cs="Arial"/>
          <w:color w:val="333333"/>
          <w:lang w:val="en-US"/>
        </w:rPr>
        <w:t>4</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CA85C5C"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((hours mechanical ventilation +12)/24) – 4</w:t>
      </w:r>
      <w:r w:rsidR="0061109C">
        <w:rPr>
          <w:rFonts w:ascii="Arial" w:hAnsi="Arial" w:cs="Arial"/>
          <w:color w:val="333333"/>
          <w:sz w:val="20"/>
        </w:rPr>
        <w:t xml:space="preserve">  </w:t>
      </w:r>
      <w:r w:rsidR="00B65A2A" w:rsidRPr="00BA2072">
        <w:rPr>
          <w:rFonts w:ascii="Arial" w:hAnsi="Arial" w:cs="Arial"/>
          <w:color w:val="333333"/>
          <w:sz w:val="20"/>
        </w:rPr>
        <w:t xml:space="preserve">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18D97610" w14:textId="1CFD8B8B" w:rsidR="003D4383" w:rsidRDefault="00B65A2A" w:rsidP="00B65A2A">
      <w:pPr>
        <w:pStyle w:val="BodyText2"/>
        <w:rPr>
          <w:rFonts w:ascii="Arial" w:hAnsi="Arial" w:cs="Arial"/>
          <w:color w:val="333333"/>
        </w:rPr>
      </w:pPr>
      <w:r w:rsidRPr="00BA2072">
        <w:rPr>
          <w:rFonts w:ascii="Arial" w:hAnsi="Arial" w:cs="Arial"/>
          <w:color w:val="333333"/>
        </w:rPr>
        <w:t xml:space="preserve">Note that additional WIES for high outliers do not start until the LOS exceeds high boundary outlier days (column hb in </w:t>
      </w:r>
      <w:r w:rsidR="00F01E26">
        <w:rPr>
          <w:rFonts w:ascii="Arial" w:hAnsi="Arial" w:cs="Arial"/>
          <w:color w:val="333333"/>
        </w:rPr>
        <w:t>WIESNZ2</w:t>
      </w:r>
      <w:r w:rsidR="00F330F5">
        <w:rPr>
          <w:rFonts w:ascii="Arial" w:hAnsi="Arial" w:cs="Arial"/>
          <w:color w:val="333333"/>
        </w:rPr>
        <w:t>4</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r w:rsidRPr="00BA2072">
        <w:rPr>
          <w:rFonts w:ascii="Arial" w:hAnsi="Arial" w:cs="Arial"/>
          <w:color w:val="333333"/>
        </w:rPr>
        <w:t>adjmvday</w:t>
      </w:r>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1D98956F" w14:textId="77777777" w:rsidR="00461311" w:rsidRDefault="00461311" w:rsidP="00B65A2A">
      <w:pPr>
        <w:pStyle w:val="BodyText2"/>
        <w:rPr>
          <w:rFonts w:ascii="Arial" w:hAnsi="Arial" w:cs="Arial"/>
          <w:color w:val="333333"/>
        </w:rPr>
      </w:pPr>
    </w:p>
    <w:p w14:paraId="782BEF25" w14:textId="71A60C15" w:rsidR="00B65A2A" w:rsidRPr="00BA2072" w:rsidRDefault="00B65A2A" w:rsidP="00181E73">
      <w:pPr>
        <w:pStyle w:val="Heading3"/>
      </w:pPr>
      <w:bookmarkStart w:id="295" w:name="_Ref183317898"/>
      <w:bookmarkStart w:id="296" w:name="_Ref118888962"/>
      <w:bookmarkStart w:id="297" w:name="_Toc161838118"/>
      <w:r w:rsidRPr="00BA2072">
        <w:t>Co</w:t>
      </w:r>
      <w:r w:rsidR="00CA4ADF" w:rsidRPr="00BA2072">
        <w:t>-</w:t>
      </w:r>
      <w:r w:rsidRPr="00BA2072">
        <w:t xml:space="preserve">payment for </w:t>
      </w:r>
      <w:bookmarkEnd w:id="295"/>
      <w:r w:rsidR="00CD0196" w:rsidRPr="00CD0196">
        <w:t>Abdominal Aortic Aneurysm (AAA)</w:t>
      </w:r>
      <w:bookmarkEnd w:id="296"/>
      <w:bookmarkEnd w:id="297"/>
    </w:p>
    <w:p w14:paraId="04039937" w14:textId="275934F2" w:rsidR="00FF2573"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w:t>
      </w:r>
      <w:r w:rsidR="007E1FA8">
        <w:rPr>
          <w:rFonts w:ascii="Arial" w:hAnsi="Arial" w:cs="Arial"/>
          <w:color w:val="333333"/>
        </w:rPr>
        <w:t xml:space="preserve">leventh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Major Reconstruct</w:t>
      </w:r>
      <w:r w:rsidR="00F74C3B">
        <w:rPr>
          <w:rFonts w:ascii="Arial" w:hAnsi="Arial" w:cs="Arial"/>
          <w:i/>
          <w:color w:val="333333"/>
        </w:rPr>
        <w:t>ive</w:t>
      </w:r>
      <w:r w:rsidR="00CE42CD" w:rsidRPr="00BA2072">
        <w:rPr>
          <w:rFonts w:ascii="Arial" w:hAnsi="Arial" w:cs="Arial"/>
          <w:i/>
          <w:color w:val="333333"/>
        </w:rPr>
        <w:t xml:space="preserve"> Vascular </w:t>
      </w:r>
      <w:r w:rsidR="00F018E8">
        <w:rPr>
          <w:rFonts w:ascii="Arial" w:hAnsi="Arial" w:cs="Arial"/>
          <w:i/>
          <w:color w:val="333333"/>
        </w:rPr>
        <w:t>Interventions</w:t>
      </w:r>
      <w:r w:rsidR="00CE42CD" w:rsidRPr="00BA2072">
        <w:rPr>
          <w:rFonts w:ascii="Arial" w:hAnsi="Arial" w:cs="Arial"/>
          <w:i/>
          <w:color w:val="333333"/>
        </w:rPr>
        <w:t xml:space="preserve"> W/O CPB Pump</w:t>
      </w:r>
      <w:r w:rsidR="0092747A">
        <w:rPr>
          <w:rFonts w:ascii="Arial" w:hAnsi="Arial" w:cs="Arial"/>
          <w:i/>
          <w:color w:val="333333"/>
        </w:rPr>
        <w:t>, Major</w:t>
      </w:r>
      <w:r w:rsidR="00CE42CD" w:rsidRPr="00BA2072">
        <w:rPr>
          <w:rFonts w:ascii="Arial" w:hAnsi="Arial" w:cs="Arial"/>
          <w:i/>
          <w:color w:val="333333"/>
        </w:rPr>
        <w:t xml:space="preserve"> </w:t>
      </w:r>
      <w:r w:rsidR="0092747A">
        <w:rPr>
          <w:rFonts w:ascii="Arial" w:hAnsi="Arial" w:cs="Arial"/>
          <w:i/>
          <w:color w:val="333333"/>
        </w:rPr>
        <w:t>Complexity</w:t>
      </w:r>
      <w:r w:rsidR="00CE42CD" w:rsidRPr="00BA2072">
        <w:rPr>
          <w:rFonts w:ascii="Arial" w:hAnsi="Arial" w:cs="Arial"/>
          <w:i/>
          <w:color w:val="333333"/>
        </w:rPr>
        <w:t xml:space="preserve"> </w:t>
      </w:r>
      <w:r w:rsidRPr="00BA2072">
        <w:rPr>
          <w:rFonts w:ascii="Arial" w:hAnsi="Arial" w:cs="Arial"/>
          <w:color w:val="333333"/>
        </w:rPr>
        <w:t>or F08B</w:t>
      </w:r>
      <w:r w:rsidR="00CE42CD" w:rsidRPr="00BA2072">
        <w:rPr>
          <w:rFonts w:ascii="Arial" w:hAnsi="Arial" w:cs="Arial"/>
          <w:i/>
          <w:color w:val="333333"/>
        </w:rPr>
        <w:t xml:space="preserve"> Major Reconstruct</w:t>
      </w:r>
      <w:r w:rsidR="00F74C3B">
        <w:rPr>
          <w:rFonts w:ascii="Arial" w:hAnsi="Arial" w:cs="Arial"/>
          <w:i/>
          <w:color w:val="333333"/>
        </w:rPr>
        <w:t>ive</w:t>
      </w:r>
      <w:r w:rsidR="00CE42CD" w:rsidRPr="00BA2072">
        <w:rPr>
          <w:rFonts w:ascii="Arial" w:hAnsi="Arial" w:cs="Arial"/>
          <w:i/>
          <w:color w:val="333333"/>
        </w:rPr>
        <w:t xml:space="preserve"> Vascular </w:t>
      </w:r>
      <w:r w:rsidR="00F74C3B">
        <w:rPr>
          <w:rFonts w:ascii="Arial" w:hAnsi="Arial" w:cs="Arial"/>
          <w:i/>
          <w:color w:val="333333"/>
        </w:rPr>
        <w:t>Interventions</w:t>
      </w:r>
      <w:r w:rsidR="00CE42CD" w:rsidRPr="00BA2072">
        <w:rPr>
          <w:rFonts w:ascii="Arial" w:hAnsi="Arial" w:cs="Arial"/>
          <w:i/>
          <w:color w:val="333333"/>
        </w:rPr>
        <w:t xml:space="preserve"> W/O CPB Pump</w:t>
      </w:r>
      <w:r w:rsidR="00F74C3B">
        <w:rPr>
          <w:rFonts w:ascii="Arial" w:hAnsi="Arial" w:cs="Arial"/>
          <w:i/>
          <w:color w:val="333333"/>
        </w:rPr>
        <w:t>,</w:t>
      </w:r>
      <w:r w:rsidR="00DA0DB6">
        <w:rPr>
          <w:rFonts w:ascii="Arial" w:hAnsi="Arial" w:cs="Arial"/>
          <w:i/>
          <w:color w:val="333333"/>
        </w:rPr>
        <w:t xml:space="preserve"> Intermediate Complexity</w:t>
      </w:r>
      <w:r w:rsidR="007D0BF7">
        <w:rPr>
          <w:rFonts w:ascii="Arial" w:hAnsi="Arial" w:cs="Arial"/>
          <w:iCs/>
          <w:color w:val="333333"/>
        </w:rPr>
        <w:t xml:space="preserve"> or </w:t>
      </w:r>
      <w:r w:rsidR="006D41B3">
        <w:rPr>
          <w:rFonts w:ascii="Arial" w:hAnsi="Arial" w:cs="Arial"/>
          <w:iCs/>
          <w:color w:val="333333"/>
        </w:rPr>
        <w:t xml:space="preserve">F08C </w:t>
      </w:r>
      <w:r w:rsidR="006D41B3" w:rsidRPr="006D41B3">
        <w:rPr>
          <w:rFonts w:ascii="Arial" w:hAnsi="Arial" w:cs="Arial"/>
          <w:i/>
          <w:color w:val="333333"/>
        </w:rPr>
        <w:t>Major Reconstructive Vascular Interventions W/O CPB Pump, Minor Complexity</w:t>
      </w:r>
      <w:r w:rsidRPr="00BA2072">
        <w:rPr>
          <w:rFonts w:ascii="Arial" w:hAnsi="Arial" w:cs="Arial"/>
          <w:color w:val="333333"/>
        </w:rPr>
        <w:t>.</w:t>
      </w:r>
      <w:r w:rsidR="0061109C">
        <w:rPr>
          <w:rFonts w:ascii="Arial" w:hAnsi="Arial" w:cs="Arial"/>
          <w:color w:val="333333"/>
        </w:rPr>
        <w:t xml:space="preserve"> </w:t>
      </w:r>
    </w:p>
    <w:p w14:paraId="040E5F42" w14:textId="77777777" w:rsidR="00FF2573" w:rsidRDefault="00FF2573" w:rsidP="00B65A2A">
      <w:pPr>
        <w:rPr>
          <w:rFonts w:ascii="Arial" w:hAnsi="Arial" w:cs="Arial"/>
          <w:color w:val="333333"/>
        </w:rPr>
      </w:pPr>
    </w:p>
    <w:p w14:paraId="688ECD7B" w14:textId="29A8CB00" w:rsidR="003D4383" w:rsidRDefault="00772A25" w:rsidP="00B65A2A">
      <w:pPr>
        <w:rPr>
          <w:rFonts w:ascii="Arial" w:hAnsi="Arial" w:cs="Arial"/>
          <w:color w:val="333333"/>
        </w:rPr>
      </w:pPr>
      <w:r>
        <w:rPr>
          <w:rFonts w:ascii="Arial" w:hAnsi="Arial" w:cs="Arial"/>
          <w:color w:val="333333"/>
        </w:rPr>
        <w:t xml:space="preserve">The co-payment value </w:t>
      </w:r>
      <w:r w:rsidR="00646FC4">
        <w:rPr>
          <w:rFonts w:ascii="Arial" w:hAnsi="Arial" w:cs="Arial"/>
          <w:color w:val="333333"/>
        </w:rPr>
        <w:t>is</w:t>
      </w:r>
      <w:r w:rsidR="00E700BC">
        <w:rPr>
          <w:rFonts w:ascii="Arial" w:hAnsi="Arial" w:cs="Arial"/>
          <w:color w:val="333333"/>
        </w:rPr>
        <w:t xml:space="preserve"> </w:t>
      </w:r>
      <w:del w:id="298" w:author="Tracy Thompson" w:date="2023-11-06T09:28:00Z">
        <w:r w:rsidR="00E700BC" w:rsidDel="00B0331A">
          <w:rPr>
            <w:rFonts w:ascii="Arial" w:hAnsi="Arial" w:cs="Arial"/>
            <w:color w:val="333333"/>
          </w:rPr>
          <w:delText>2.7742</w:delText>
        </w:r>
      </w:del>
      <w:ins w:id="299" w:author="Tracy Thompson" w:date="2023-11-06T09:28:00Z">
        <w:r w:rsidR="00B0331A">
          <w:rPr>
            <w:rFonts w:ascii="Arial" w:hAnsi="Arial" w:cs="Arial"/>
            <w:color w:val="333333"/>
          </w:rPr>
          <w:t>3.8289</w:t>
        </w:r>
      </w:ins>
      <w:r w:rsidR="00626C4C">
        <w:rPr>
          <w:rFonts w:ascii="Arial" w:hAnsi="Arial" w:cs="Arial"/>
          <w:color w:val="333333"/>
        </w:rPr>
        <w:t xml:space="preserve"> WIES</w:t>
      </w:r>
      <w:r w:rsidR="00E700BC">
        <w:rPr>
          <w:rFonts w:ascii="Arial" w:hAnsi="Arial" w:cs="Arial"/>
          <w:color w:val="333333"/>
        </w:rPr>
        <w:t>.</w:t>
      </w:r>
      <w:r w:rsidR="00C603C0">
        <w:rPr>
          <w:rFonts w:ascii="Arial" w:hAnsi="Arial" w:cs="Arial"/>
          <w:color w:val="333333"/>
        </w:rPr>
        <w:t xml:space="preserve"> </w:t>
      </w:r>
    </w:p>
    <w:p w14:paraId="0375396A" w14:textId="77777777" w:rsidR="00BA35BE" w:rsidRPr="00454A07" w:rsidRDefault="00BA35BE"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300"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300"/>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408D6E2" w14:textId="77777777" w:rsidR="006E2F9F"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w:t>
      </w:r>
      <w:r w:rsidR="00650AD9">
        <w:rPr>
          <w:rFonts w:ascii="Arial" w:hAnsi="Arial" w:cs="Arial"/>
          <w:b/>
          <w:sz w:val="20"/>
        </w:rPr>
        <w:t xml:space="preserve">one of the </w:t>
      </w:r>
      <w:r w:rsidRPr="00BA2072">
        <w:rPr>
          <w:rFonts w:ascii="Arial" w:hAnsi="Arial" w:cs="Arial"/>
          <w:b/>
          <w:sz w:val="20"/>
        </w:rPr>
        <w:t>DRG</w:t>
      </w:r>
      <w:r w:rsidR="00650AD9">
        <w:rPr>
          <w:rFonts w:ascii="Arial" w:hAnsi="Arial" w:cs="Arial"/>
          <w:b/>
          <w:sz w:val="20"/>
        </w:rPr>
        <w:t>s</w:t>
      </w:r>
      <w:r w:rsidRPr="00BA2072">
        <w:rPr>
          <w:rFonts w:ascii="Arial" w:hAnsi="Arial" w:cs="Arial"/>
          <w:b/>
          <w:sz w:val="20"/>
        </w:rPr>
        <w:t xml:space="preserve"> F08A</w:t>
      </w:r>
      <w:r w:rsidR="00E700BC">
        <w:rPr>
          <w:rFonts w:ascii="Arial" w:hAnsi="Arial" w:cs="Arial"/>
          <w:b/>
          <w:sz w:val="20"/>
        </w:rPr>
        <w:t xml:space="preserve">, </w:t>
      </w:r>
      <w:r w:rsidR="00650AD9">
        <w:rPr>
          <w:rFonts w:ascii="Arial" w:hAnsi="Arial" w:cs="Arial"/>
          <w:b/>
          <w:sz w:val="20"/>
        </w:rPr>
        <w:t>F08B</w:t>
      </w:r>
      <w:r w:rsidR="000A503D">
        <w:rPr>
          <w:rFonts w:ascii="Arial" w:hAnsi="Arial" w:cs="Arial"/>
          <w:b/>
          <w:sz w:val="20"/>
        </w:rPr>
        <w:t xml:space="preserve">, </w:t>
      </w:r>
      <w:r w:rsidR="00650AD9">
        <w:rPr>
          <w:rFonts w:ascii="Arial" w:hAnsi="Arial" w:cs="Arial"/>
          <w:b/>
          <w:sz w:val="20"/>
        </w:rPr>
        <w:t>F08C</w:t>
      </w:r>
      <w:r w:rsidR="003A7FED">
        <w:rPr>
          <w:rFonts w:ascii="Arial" w:hAnsi="Arial" w:cs="Arial"/>
          <w:b/>
          <w:sz w:val="20"/>
        </w:rPr>
        <w:t xml:space="preserve"> </w:t>
      </w:r>
    </w:p>
    <w:p w14:paraId="1FB1AFE9" w14:textId="58794F77" w:rsidR="00454A07" w:rsidRPr="00BA2072" w:rsidRDefault="00454A07" w:rsidP="006E2F9F">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255649">
        <w:rPr>
          <w:rFonts w:ascii="Arial" w:hAnsi="Arial" w:cs="Arial"/>
          <w:bCs/>
          <w:color w:val="333333"/>
          <w:sz w:val="20"/>
        </w:rPr>
        <w:t>AND</w:t>
      </w:r>
      <w:r w:rsidR="006E2F9F" w:rsidRPr="00255649">
        <w:rPr>
          <w:rFonts w:ascii="Arial" w:hAnsi="Arial" w:cs="Arial"/>
          <w:bCs/>
          <w:color w:val="333333"/>
          <w:sz w:val="20"/>
        </w:rPr>
        <w:t xml:space="preserve"> </w:t>
      </w:r>
      <w:r w:rsidRPr="00255649">
        <w:rPr>
          <w:rFonts w:ascii="Arial" w:hAnsi="Arial" w:cs="Arial"/>
          <w:color w:val="333333"/>
          <w:sz w:val="20"/>
        </w:rPr>
        <w:t>when facility is in</w:t>
      </w:r>
      <w:r w:rsidR="006E2F9F" w:rsidRPr="00255649">
        <w:rPr>
          <w:rFonts w:ascii="Arial" w:hAnsi="Arial" w:cs="Arial"/>
          <w:color w:val="333333"/>
          <w:sz w:val="20"/>
        </w:rPr>
        <w:t xml:space="preserve">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del w:id="301" w:author="Tracy Thompson" w:date="2023-11-09T12:26:00Z">
        <w:r w:rsidDel="00B52A46">
          <w:rPr>
            <w:rFonts w:ascii="Arial" w:hAnsi="Arial" w:cs="Arial"/>
            <w:color w:val="333333"/>
            <w:sz w:val="20"/>
          </w:rPr>
          <w:delText>'</w:delText>
        </w:r>
        <w:r w:rsidRPr="00BA2072" w:rsidDel="00B52A46">
          <w:rPr>
            <w:rFonts w:ascii="Arial" w:hAnsi="Arial" w:cs="Arial"/>
            <w:color w:val="333333"/>
            <w:sz w:val="20"/>
          </w:rPr>
          <w:delText>3214</w:delText>
        </w:r>
        <w:r w:rsidDel="00B52A46">
          <w:rPr>
            <w:rFonts w:ascii="Arial" w:hAnsi="Arial" w:cs="Arial"/>
            <w:color w:val="333333"/>
            <w:sz w:val="20"/>
          </w:rPr>
          <w:delText>'</w:delText>
        </w:r>
        <w:r w:rsidRPr="00BA2072" w:rsidDel="00B52A46">
          <w:rPr>
            <w:rFonts w:ascii="Arial" w:hAnsi="Arial" w:cs="Arial"/>
            <w:color w:val="333333"/>
            <w:sz w:val="20"/>
          </w:rPr>
          <w:delText>,</w:delText>
        </w:r>
        <w:r w:rsidDel="00B52A46">
          <w:rPr>
            <w:rFonts w:ascii="Arial" w:hAnsi="Arial" w:cs="Arial"/>
            <w:color w:val="333333"/>
            <w:sz w:val="20"/>
          </w:rPr>
          <w:delText>'361</w:delText>
        </w:r>
      </w:del>
      <w:del w:id="302" w:author="Tracy Thompson" w:date="2023-11-09T12:27:00Z">
        <w:r w:rsidDel="00B52A46">
          <w:rPr>
            <w:rFonts w:ascii="Arial" w:hAnsi="Arial" w:cs="Arial"/>
            <w:color w:val="333333"/>
            <w:sz w:val="20"/>
          </w:rPr>
          <w:delText>2','3911',</w:delText>
        </w:r>
      </w:del>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del w:id="303" w:author="Tracy Thompson" w:date="2023-11-09T12:27:00Z">
        <w:r w:rsidDel="00B52A46">
          <w:rPr>
            <w:rFonts w:ascii="Arial" w:hAnsi="Arial" w:cs="Arial"/>
            <w:color w:val="333333"/>
            <w:sz w:val="20"/>
          </w:rPr>
          <w:delText>'</w:delText>
        </w:r>
        <w:r w:rsidRPr="00BA2072" w:rsidDel="00B52A46">
          <w:rPr>
            <w:rFonts w:ascii="Arial" w:hAnsi="Arial" w:cs="Arial"/>
            <w:color w:val="333333"/>
            <w:sz w:val="20"/>
          </w:rPr>
          <w:delText>4911</w:delText>
        </w:r>
        <w:r w:rsidDel="00B52A46">
          <w:rPr>
            <w:rFonts w:ascii="Arial" w:hAnsi="Arial" w:cs="Arial"/>
            <w:color w:val="333333"/>
            <w:sz w:val="20"/>
          </w:rPr>
          <w:delText>'</w:delText>
        </w:r>
        <w:r w:rsidRPr="00BA2072" w:rsidDel="00B52A46">
          <w:rPr>
            <w:rFonts w:ascii="Arial" w:hAnsi="Arial" w:cs="Arial"/>
            <w:color w:val="333333"/>
            <w:sz w:val="20"/>
          </w:rPr>
          <w:delText>,</w:delText>
        </w:r>
      </w:del>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A256ADE" w14:textId="724F2BCD"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aaa_pay = </w:t>
      </w:r>
      <w:del w:id="304" w:author="Tracy Thompson" w:date="2023-11-03T13:43:00Z">
        <w:r w:rsidR="003A7FED" w:rsidDel="00F36AA2">
          <w:rPr>
            <w:rFonts w:ascii="Arial" w:hAnsi="Arial" w:cs="Arial"/>
            <w:color w:val="333333"/>
            <w:sz w:val="20"/>
          </w:rPr>
          <w:delText>2.7742</w:delText>
        </w:r>
      </w:del>
      <w:ins w:id="305" w:author="Tracy Thompson" w:date="2023-11-03T13:44:00Z">
        <w:r w:rsidR="008B501F">
          <w:rPr>
            <w:rFonts w:ascii="Arial" w:hAnsi="Arial" w:cs="Arial"/>
            <w:color w:val="333333"/>
            <w:sz w:val="20"/>
          </w:rPr>
          <w:t>3.8289</w:t>
        </w:r>
      </w:ins>
      <w:r w:rsidR="00DA06F3">
        <w:rPr>
          <w:rFonts w:ascii="Arial" w:hAnsi="Arial" w:cs="Arial"/>
          <w:color w:val="333333"/>
          <w:sz w:val="20"/>
        </w:rPr>
        <w:br/>
      </w:r>
      <w:r w:rsidRPr="00BA2072">
        <w:rPr>
          <w:rFonts w:ascii="Arial" w:hAnsi="Arial" w:cs="Arial"/>
          <w:color w:val="333333"/>
          <w:sz w:val="20"/>
        </w:rPr>
        <w:t>else aaa_pay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62697A93" w14:textId="77777777" w:rsidR="009E15E6" w:rsidRPr="00692C69" w:rsidRDefault="009E15E6" w:rsidP="009E15E6">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6F5797C5" w14:textId="13FC96C1" w:rsidR="00817D19" w:rsidRPr="00692C69" w:rsidRDefault="00817D19" w:rsidP="00817D19">
      <w:pPr>
        <w:rPr>
          <w:rFonts w:ascii="Arial" w:hAnsi="Arial" w:cs="Arial"/>
          <w:i/>
          <w:color w:val="333333"/>
        </w:rPr>
      </w:pPr>
      <w:r w:rsidRPr="00692C69">
        <w:rPr>
          <w:rFonts w:ascii="Arial" w:hAnsi="Arial" w:cs="Arial"/>
          <w:iCs/>
          <w:color w:val="333333"/>
        </w:rPr>
        <w:t>New ACHI Twelfth Edition procedure code</w:t>
      </w:r>
      <w:r w:rsidRPr="00692C69">
        <w:rPr>
          <w:rFonts w:ascii="Arial" w:hAnsi="Arial" w:cs="Arial"/>
          <w:i/>
          <w:color w:val="333333"/>
        </w:rPr>
        <w:t xml:space="preserve"> </w:t>
      </w:r>
      <w:r w:rsidRPr="00692C69">
        <w:rPr>
          <w:rFonts w:ascii="Arial" w:hAnsi="Arial" w:cs="Arial"/>
          <w:iCs/>
          <w:color w:val="333333"/>
        </w:rPr>
        <w:t>3311601 [762]</w:t>
      </w:r>
      <w:r w:rsidRPr="00692C69">
        <w:rPr>
          <w:rFonts w:ascii="Arial" w:hAnsi="Arial" w:cs="Arial"/>
          <w:i/>
          <w:color w:val="333333"/>
        </w:rPr>
        <w:t xml:space="preserve"> Revision of endovascular </w:t>
      </w:r>
      <w:r w:rsidRPr="00692C69">
        <w:rPr>
          <w:rFonts w:ascii="Arial" w:hAnsi="Arial" w:cs="Arial"/>
          <w:iCs/>
          <w:color w:val="333333"/>
        </w:rPr>
        <w:t>repair back maps to A</w:t>
      </w:r>
      <w:r w:rsidR="001C21FC" w:rsidRPr="00692C69">
        <w:rPr>
          <w:rFonts w:ascii="Arial" w:hAnsi="Arial" w:cs="Arial"/>
          <w:iCs/>
          <w:color w:val="333333"/>
        </w:rPr>
        <w:t>CHI</w:t>
      </w:r>
      <w:r w:rsidRPr="00692C69">
        <w:rPr>
          <w:rFonts w:ascii="Arial" w:hAnsi="Arial" w:cs="Arial"/>
          <w:iCs/>
          <w:color w:val="333333"/>
        </w:rPr>
        <w:t xml:space="preserve"> Eleventh Edition </w:t>
      </w:r>
      <w:r w:rsidR="001C21FC" w:rsidRPr="00692C69">
        <w:rPr>
          <w:rFonts w:ascii="Arial" w:hAnsi="Arial" w:cs="Arial"/>
          <w:iCs/>
          <w:color w:val="333333"/>
        </w:rPr>
        <w:t xml:space="preserve">procedure </w:t>
      </w:r>
      <w:r w:rsidRPr="00692C69">
        <w:rPr>
          <w:rFonts w:ascii="Arial" w:hAnsi="Arial" w:cs="Arial"/>
          <w:iCs/>
          <w:color w:val="333333"/>
        </w:rPr>
        <w:t>code 3311600</w:t>
      </w:r>
      <w:r w:rsidRPr="00692C69">
        <w:rPr>
          <w:rFonts w:ascii="Arial" w:hAnsi="Arial" w:cs="Arial"/>
          <w:i/>
          <w:color w:val="333333"/>
        </w:rPr>
        <w:t xml:space="preserve"> </w:t>
      </w:r>
      <w:r w:rsidRPr="00692C69">
        <w:rPr>
          <w:rFonts w:ascii="Arial" w:hAnsi="Arial" w:cs="Arial"/>
          <w:iCs/>
          <w:color w:val="333333"/>
        </w:rPr>
        <w:t xml:space="preserve">[762[ </w:t>
      </w:r>
      <w:r w:rsidRPr="00692C69">
        <w:rPr>
          <w:rFonts w:ascii="Arial" w:hAnsi="Arial" w:cs="Arial"/>
          <w:i/>
          <w:color w:val="333333"/>
        </w:rPr>
        <w:t>Endovascular repair of aneurysm</w:t>
      </w:r>
      <w:r w:rsidR="001C21FC" w:rsidRPr="00692C69">
        <w:rPr>
          <w:rFonts w:ascii="Arial" w:hAnsi="Arial" w:cs="Arial"/>
          <w:i/>
          <w:color w:val="333333"/>
        </w:rPr>
        <w:t xml:space="preserve">, </w:t>
      </w:r>
      <w:r w:rsidR="001C21FC" w:rsidRPr="00692C69">
        <w:rPr>
          <w:rFonts w:ascii="Arial" w:hAnsi="Arial" w:cs="Arial"/>
          <w:color w:val="333333"/>
          <w:lang w:val="en-AU"/>
        </w:rPr>
        <w:t>see</w:t>
      </w:r>
      <w:r w:rsidR="00F273A1" w:rsidRPr="00692C69">
        <w:rPr>
          <w:rFonts w:ascii="Arial" w:hAnsi="Arial" w:cs="Arial"/>
          <w:color w:val="333333"/>
          <w:lang w:val="en-AU"/>
        </w:rPr>
        <w:t xml:space="preserve"> </w:t>
      </w:r>
      <w:r w:rsidR="00692C69" w:rsidRPr="00B0331A">
        <w:rPr>
          <w:rFonts w:ascii="Arial" w:hAnsi="Arial" w:cs="Arial"/>
          <w:color w:val="333333"/>
          <w:u w:val="dotted"/>
          <w:lang w:val="en-AU"/>
        </w:rPr>
        <w:fldChar w:fldCharType="begin"/>
      </w:r>
      <w:r w:rsidR="00692C69" w:rsidRPr="00B0331A">
        <w:rPr>
          <w:rFonts w:ascii="Arial" w:hAnsi="Arial" w:cs="Arial"/>
          <w:color w:val="333333"/>
          <w:u w:val="dotted"/>
          <w:lang w:val="en-AU"/>
        </w:rPr>
        <w:instrText xml:space="preserve"> REF _Ref89691249 \h  \* MERGEFORMAT </w:instrText>
      </w:r>
      <w:r w:rsidR="00692C69" w:rsidRPr="00B0331A">
        <w:rPr>
          <w:rFonts w:ascii="Arial" w:hAnsi="Arial" w:cs="Arial"/>
          <w:color w:val="333333"/>
          <w:u w:val="dotted"/>
          <w:lang w:val="en-AU"/>
        </w:rPr>
      </w:r>
      <w:r w:rsidR="00692C69" w:rsidRPr="00B0331A">
        <w:rPr>
          <w:rFonts w:ascii="Arial" w:hAnsi="Arial" w:cs="Arial"/>
          <w:color w:val="333333"/>
          <w:u w:val="dotted"/>
          <w:lang w:val="en-AU"/>
        </w:rPr>
        <w:fldChar w:fldCharType="separate"/>
      </w:r>
      <w:r w:rsidR="005F050D" w:rsidRPr="00B0331A">
        <w:rPr>
          <w:color w:val="333333"/>
          <w:u w:val="dotted"/>
        </w:rPr>
        <w:t>Appendix 8: ICD-10-AM/ACHI Mapping Table</w:t>
      </w:r>
      <w:r w:rsidR="00692C69" w:rsidRPr="00B0331A">
        <w:rPr>
          <w:rFonts w:ascii="Arial" w:hAnsi="Arial" w:cs="Arial"/>
          <w:color w:val="333333"/>
          <w:u w:val="dotted"/>
          <w:lang w:val="en-AU"/>
        </w:rPr>
        <w:fldChar w:fldCharType="end"/>
      </w:r>
      <w:r w:rsidR="001918C5">
        <w:rPr>
          <w:rFonts w:ascii="Arial" w:hAnsi="Arial" w:cs="Arial"/>
          <w:color w:val="333333"/>
          <w:lang w:val="en-AU"/>
        </w:rPr>
        <w:t>.</w:t>
      </w:r>
    </w:p>
    <w:p w14:paraId="280E7AC1" w14:textId="77777777" w:rsidR="006C1D52" w:rsidRDefault="006C1D52" w:rsidP="00454A07">
      <w:pPr>
        <w:rPr>
          <w:rFonts w:ascii="Arial" w:hAnsi="Arial" w:cs="Arial"/>
        </w:rPr>
      </w:pPr>
    </w:p>
    <w:p w14:paraId="69F7106E" w14:textId="5E7C21E5" w:rsidR="00B65A2A" w:rsidRPr="00BA2072" w:rsidRDefault="00B65A2A" w:rsidP="00181E73">
      <w:pPr>
        <w:pStyle w:val="Heading3"/>
      </w:pPr>
      <w:bookmarkStart w:id="306" w:name="_Ref211677785"/>
      <w:bookmarkStart w:id="307" w:name="_Ref304016029"/>
      <w:bookmarkStart w:id="308" w:name="_Ref304016060"/>
      <w:bookmarkStart w:id="309" w:name="_Ref88574025"/>
      <w:bookmarkStart w:id="310" w:name="_Toc161838119"/>
      <w:r w:rsidRPr="00BA2072">
        <w:t>Co</w:t>
      </w:r>
      <w:r w:rsidR="00CA4ADF" w:rsidRPr="00BA2072">
        <w:t>-</w:t>
      </w:r>
      <w:r w:rsidRPr="00BA2072">
        <w:t xml:space="preserve">payment for </w:t>
      </w:r>
      <w:r w:rsidR="00BA38EC">
        <w:t>Spinal Fusion</w:t>
      </w:r>
      <w:bookmarkEnd w:id="306"/>
      <w:r w:rsidR="009871F6" w:rsidRPr="00A11099">
        <w:t xml:space="preserve"> </w:t>
      </w:r>
      <w:bookmarkEnd w:id="307"/>
      <w:bookmarkEnd w:id="308"/>
      <w:r w:rsidR="00F430EA" w:rsidRPr="00A11099">
        <w:t>(</w:t>
      </w:r>
      <w:r w:rsidR="00626C4C" w:rsidRPr="00A11099">
        <w:t>SF</w:t>
      </w:r>
      <w:r w:rsidR="00F430EA">
        <w:t>)</w:t>
      </w:r>
      <w:bookmarkEnd w:id="309"/>
      <w:bookmarkEnd w:id="310"/>
    </w:p>
    <w:p w14:paraId="544FE8C1" w14:textId="332EF633" w:rsidR="00B65A2A" w:rsidRPr="00BA2072" w:rsidRDefault="00C748F3" w:rsidP="00B65A2A">
      <w:pPr>
        <w:autoSpaceDE w:val="0"/>
        <w:autoSpaceDN w:val="0"/>
        <w:adjustRightInd w:val="0"/>
        <w:spacing w:line="240" w:lineRule="atLeast"/>
        <w:rPr>
          <w:rFonts w:ascii="Arial" w:hAnsi="Arial" w:cs="Arial"/>
          <w:color w:val="333333"/>
          <w:lang w:val="en-GB"/>
        </w:rPr>
      </w:pPr>
      <w:r>
        <w:rPr>
          <w:rFonts w:ascii="Arial" w:hAnsi="Arial" w:cs="Arial"/>
          <w:color w:val="333333"/>
          <w:lang w:val="en-GB"/>
        </w:rPr>
        <w:t xml:space="preserve">This rule applies to event records with a DRG of I09A, I09B and I09C. </w:t>
      </w:r>
      <w:r w:rsidR="00B65A2A" w:rsidRPr="00BA2072">
        <w:rPr>
          <w:rFonts w:ascii="Arial" w:hAnsi="Arial" w:cs="Arial"/>
          <w:color w:val="333333"/>
          <w:lang w:val="en-GB"/>
        </w:rPr>
        <w:t xml:space="preserve">The co-payment value is </w:t>
      </w:r>
      <w:del w:id="311" w:author="Tracy Thompson" w:date="2023-11-02T15:44:00Z">
        <w:r w:rsidR="007C1E5A" w:rsidDel="002544A9">
          <w:rPr>
            <w:rFonts w:ascii="Arial" w:hAnsi="Arial" w:cs="Arial"/>
            <w:color w:val="333333"/>
            <w:lang w:val="en-GB"/>
          </w:rPr>
          <w:delText>3.4079</w:delText>
        </w:r>
      </w:del>
      <w:ins w:id="312" w:author="Tracy Thompson" w:date="2023-11-07T08:07:00Z">
        <w:r w:rsidR="00D76EF0">
          <w:rPr>
            <w:rFonts w:ascii="Arial" w:hAnsi="Arial" w:cs="Arial"/>
            <w:color w:val="333333"/>
            <w:lang w:val="en-GB"/>
          </w:rPr>
          <w:t>1.</w:t>
        </w:r>
        <w:r w:rsidR="00677291">
          <w:rPr>
            <w:rFonts w:ascii="Arial" w:hAnsi="Arial" w:cs="Arial"/>
            <w:color w:val="333333"/>
            <w:lang w:val="en-GB"/>
          </w:rPr>
          <w:t>9</w:t>
        </w:r>
      </w:ins>
      <w:ins w:id="313" w:author="Tracy Thompson" w:date="2023-12-01T15:51:00Z">
        <w:r w:rsidR="003062C1">
          <w:rPr>
            <w:rFonts w:ascii="Arial" w:hAnsi="Arial" w:cs="Arial"/>
            <w:color w:val="333333"/>
            <w:lang w:val="en-GB"/>
          </w:rPr>
          <w:t>8</w:t>
        </w:r>
      </w:ins>
      <w:ins w:id="314" w:author="Tracy Thompson" w:date="2023-12-01T16:01:00Z">
        <w:r w:rsidR="002D2B34">
          <w:rPr>
            <w:rFonts w:ascii="Arial" w:hAnsi="Arial" w:cs="Arial"/>
            <w:color w:val="333333"/>
            <w:lang w:val="en-GB"/>
          </w:rPr>
          <w:t>0</w:t>
        </w:r>
      </w:ins>
      <w:ins w:id="315" w:author="Tracy Thompson" w:date="2023-11-07T08:07:00Z">
        <w:r w:rsidR="00677291">
          <w:rPr>
            <w:rFonts w:ascii="Arial" w:hAnsi="Arial" w:cs="Arial"/>
            <w:color w:val="333333"/>
            <w:lang w:val="en-GB"/>
          </w:rPr>
          <w:t>3</w:t>
        </w:r>
      </w:ins>
      <w:r w:rsidR="00B65A2A" w:rsidRPr="00BA2072">
        <w:rPr>
          <w:rFonts w:ascii="Arial" w:hAnsi="Arial" w:cs="Arial"/>
          <w:color w:val="333333"/>
        </w:rPr>
        <w:t xml:space="preserve"> </w:t>
      </w:r>
      <w:r w:rsidR="00886BAF" w:rsidRPr="00BA2072">
        <w:rPr>
          <w:rFonts w:ascii="Arial" w:hAnsi="Arial" w:cs="Arial"/>
          <w:color w:val="333333"/>
        </w:rPr>
        <w:t>WIES</w:t>
      </w:r>
      <w:r w:rsidR="00B65A2A"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5C4B7AB6" w14:textId="757BAAA6" w:rsidR="00445873" w:rsidRDefault="00B65A2A" w:rsidP="00B57A4B">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s</w:t>
      </w:r>
      <w:r w:rsidR="00EB339D">
        <w:rPr>
          <w:rFonts w:ascii="Arial" w:hAnsi="Arial" w:cs="Arial"/>
          <w:color w:val="333333"/>
          <w:lang w:val="en-GB"/>
        </w:rPr>
        <w:t xml:space="preserve">pinal fusion </w:t>
      </w:r>
      <w:r w:rsidRPr="00BA2072">
        <w:rPr>
          <w:rFonts w:ascii="Arial" w:hAnsi="Arial" w:cs="Arial"/>
          <w:color w:val="333333"/>
          <w:lang w:val="en-GB"/>
        </w:rPr>
        <w:t xml:space="preserve">co-payment, the </w:t>
      </w:r>
      <w:r w:rsidR="00882476">
        <w:rPr>
          <w:rFonts w:ascii="Arial" w:hAnsi="Arial" w:cs="Arial"/>
          <w:color w:val="333333"/>
          <w:lang w:val="en-GB"/>
        </w:rPr>
        <w:t>district</w:t>
      </w:r>
      <w:r w:rsidR="009220B9">
        <w:rPr>
          <w:rFonts w:ascii="Arial" w:hAnsi="Arial" w:cs="Arial"/>
          <w:color w:val="333333"/>
          <w:lang w:val="en-GB"/>
        </w:rPr>
        <w:t xml:space="preserve">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 2031 (Waikato)</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w:t>
      </w:r>
      <w:r w:rsidR="00710513">
        <w:rPr>
          <w:rFonts w:ascii="Arial" w:hAnsi="Arial" w:cs="Arial"/>
          <w:color w:val="333333"/>
          <w:lang w:val="en-GB"/>
        </w:rPr>
        <w:t>)</w:t>
      </w:r>
      <w:r w:rsidR="00EE360D">
        <w:rPr>
          <w:rFonts w:ascii="Arial" w:hAnsi="Arial" w:cs="Arial"/>
          <w:color w:val="333333"/>
          <w:lang w:val="en-GB"/>
        </w:rPr>
        <w:t xml:space="preserve"> </w:t>
      </w:r>
      <w:r w:rsidR="008D1AA9">
        <w:rPr>
          <w:rFonts w:ascii="Arial" w:hAnsi="Arial" w:cs="Arial"/>
          <w:color w:val="333333"/>
          <w:lang w:val="en-GB"/>
        </w:rPr>
        <w:t>AND</w:t>
      </w:r>
      <w:r w:rsidR="00B57A4B">
        <w:rPr>
          <w:rFonts w:ascii="Arial" w:hAnsi="Arial" w:cs="Arial"/>
          <w:color w:val="333333"/>
          <w:lang w:val="en-GB"/>
        </w:rPr>
        <w:t xml:space="preserve"> t</w:t>
      </w:r>
      <w:r w:rsidRPr="00BA2072">
        <w:rPr>
          <w:rFonts w:ascii="Arial" w:hAnsi="Arial" w:cs="Arial"/>
          <w:color w:val="333333"/>
          <w:lang w:val="en-GB"/>
        </w:rPr>
        <w:t xml:space="preserve">he </w:t>
      </w:r>
      <w:r w:rsidR="003D03C6" w:rsidRPr="00BA2072">
        <w:rPr>
          <w:rFonts w:ascii="Arial" w:hAnsi="Arial" w:cs="Arial"/>
          <w:color w:val="333333"/>
          <w:lang w:val="en-GB"/>
        </w:rPr>
        <w:t>NZ</w:t>
      </w:r>
      <w:r w:rsidRPr="00BA2072">
        <w:rPr>
          <w:rFonts w:ascii="Arial" w:hAnsi="Arial" w:cs="Arial"/>
          <w:color w:val="333333"/>
          <w:lang w:val="en-GB"/>
        </w:rPr>
        <w:t>drg</w:t>
      </w:r>
      <w:r w:rsidR="00CA06A1">
        <w:rPr>
          <w:rFonts w:ascii="Arial" w:hAnsi="Arial" w:cs="Arial"/>
          <w:color w:val="333333"/>
          <w:lang w:val="en-GB"/>
        </w:rPr>
        <w:t>100</w:t>
      </w:r>
      <w:r w:rsidRPr="00BA2072">
        <w:rPr>
          <w:rFonts w:ascii="Arial" w:hAnsi="Arial" w:cs="Arial"/>
          <w:color w:val="333333"/>
          <w:lang w:val="en-GB"/>
        </w:rPr>
        <w:t xml:space="preserve"> must be 'I09A'</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B</w:t>
      </w:r>
      <w:r w:rsidR="00FF625B" w:rsidRPr="00BA2072">
        <w:rPr>
          <w:rFonts w:ascii="Arial" w:hAnsi="Arial" w:cs="Arial"/>
          <w:color w:val="333333"/>
          <w:lang w:val="en-GB"/>
        </w:rPr>
        <w:t>'</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C</w:t>
      </w:r>
      <w:r w:rsidR="00FF625B" w:rsidRPr="00BA2072">
        <w:rPr>
          <w:rFonts w:ascii="Arial" w:hAnsi="Arial" w:cs="Arial"/>
          <w:color w:val="333333"/>
          <w:lang w:val="en-GB"/>
        </w:rPr>
        <w:t>'</w:t>
      </w:r>
      <w:r w:rsidRPr="00BA2072">
        <w:rPr>
          <w:rFonts w:ascii="Arial" w:hAnsi="Arial" w:cs="Arial"/>
          <w:color w:val="333333"/>
          <w:lang w:val="en-GB"/>
        </w:rPr>
        <w:t xml:space="preserve"> </w:t>
      </w:r>
      <w:r w:rsidR="000D1592">
        <w:rPr>
          <w:rFonts w:ascii="Arial" w:hAnsi="Arial" w:cs="Arial"/>
          <w:color w:val="333333"/>
          <w:lang w:val="en-GB"/>
        </w:rPr>
        <w:t>AND</w:t>
      </w:r>
      <w:r w:rsidR="000D1592" w:rsidRPr="00BA2072">
        <w:rPr>
          <w:rFonts w:ascii="Arial" w:hAnsi="Arial" w:cs="Arial"/>
          <w:color w:val="333333"/>
          <w:lang w:val="en-GB"/>
        </w:rPr>
        <w:t xml:space="preserve"> </w:t>
      </w:r>
      <w:r w:rsidR="00E56FC2">
        <w:rPr>
          <w:rFonts w:ascii="Arial" w:hAnsi="Arial" w:cs="Arial"/>
          <w:color w:val="333333"/>
          <w:lang w:val="en-GB"/>
        </w:rPr>
        <w:t>EITHER</w:t>
      </w:r>
      <w:r w:rsidRPr="00BA2072">
        <w:rPr>
          <w:rFonts w:ascii="Arial" w:hAnsi="Arial" w:cs="Arial"/>
          <w:color w:val="333333"/>
          <w:lang w:val="en-GB"/>
        </w:rPr>
        <w:t xml:space="preserve"> </w:t>
      </w:r>
      <w:del w:id="316" w:author="Tracy Thompson" w:date="2023-11-30T14:03:00Z">
        <w:r w:rsidRPr="00BA2072" w:rsidDel="007C7039">
          <w:rPr>
            <w:rFonts w:ascii="Arial" w:hAnsi="Arial" w:cs="Arial"/>
            <w:color w:val="333333"/>
            <w:lang w:val="en-GB"/>
          </w:rPr>
          <w:delText>one</w:delText>
        </w:r>
        <w:r w:rsidR="001F42E5" w:rsidRPr="00BA2072" w:rsidDel="007C7039">
          <w:rPr>
            <w:rFonts w:ascii="Arial" w:hAnsi="Arial" w:cs="Arial"/>
            <w:color w:val="333333"/>
            <w:lang w:val="en-GB"/>
          </w:rPr>
          <w:delText xml:space="preserve"> of the </w:delText>
        </w:r>
      </w:del>
      <w:del w:id="317" w:author="Tracy Thompson" w:date="2023-11-30T10:36:00Z">
        <w:r w:rsidR="001F42E5" w:rsidRPr="00BA2072" w:rsidDel="00CA7615">
          <w:rPr>
            <w:rFonts w:ascii="Arial" w:hAnsi="Arial" w:cs="Arial"/>
            <w:color w:val="333333"/>
            <w:lang w:val="en-GB"/>
          </w:rPr>
          <w:delText>first 2</w:delText>
        </w:r>
      </w:del>
      <w:ins w:id="318" w:author="Tracy Thompson" w:date="2023-11-30T14:03:00Z">
        <w:r w:rsidR="007C7039">
          <w:rPr>
            <w:rFonts w:ascii="Arial" w:hAnsi="Arial" w:cs="Arial"/>
            <w:color w:val="333333"/>
            <w:lang w:val="en-GB"/>
          </w:rPr>
          <w:t>the second</w:t>
        </w:r>
      </w:ins>
      <w:r w:rsidR="001F42E5" w:rsidRPr="00BA2072">
        <w:rPr>
          <w:rFonts w:ascii="Arial" w:hAnsi="Arial" w:cs="Arial"/>
          <w:color w:val="333333"/>
          <w:lang w:val="en-GB"/>
        </w:rPr>
        <w:t xml:space="preserve"> diagnos</w:t>
      </w:r>
      <w:ins w:id="319" w:author="Tracy Thompson" w:date="2023-11-30T14:03:00Z">
        <w:r w:rsidR="00165EBE">
          <w:rPr>
            <w:rFonts w:ascii="Arial" w:hAnsi="Arial" w:cs="Arial"/>
            <w:color w:val="333333"/>
            <w:lang w:val="en-GB"/>
          </w:rPr>
          <w:t>i</w:t>
        </w:r>
      </w:ins>
      <w:del w:id="320" w:author="Tracy Thompson" w:date="2023-11-30T14:03:00Z">
        <w:r w:rsidR="001F42E5" w:rsidRPr="00BA2072" w:rsidDel="00165EBE">
          <w:rPr>
            <w:rFonts w:ascii="Arial" w:hAnsi="Arial" w:cs="Arial"/>
            <w:color w:val="333333"/>
            <w:lang w:val="en-GB"/>
          </w:rPr>
          <w:delText>e</w:delText>
        </w:r>
      </w:del>
      <w:r w:rsidR="001F42E5" w:rsidRPr="00BA2072">
        <w:rPr>
          <w:rFonts w:ascii="Arial" w:hAnsi="Arial" w:cs="Arial"/>
          <w:color w:val="333333"/>
          <w:lang w:val="en-GB"/>
        </w:rPr>
        <w:t>s is in</w:t>
      </w:r>
      <w:ins w:id="321" w:author="Tracy Thompson" w:date="2023-11-30T14:05:00Z">
        <w:r w:rsidR="005D7DBC">
          <w:rPr>
            <w:rFonts w:ascii="Arial" w:hAnsi="Arial" w:cs="Arial"/>
            <w:color w:val="333333"/>
            <w:lang w:val="en-GB"/>
          </w:rPr>
          <w:t xml:space="preserve"> </w:t>
        </w:r>
      </w:ins>
      <w:del w:id="322" w:author="Tracy Thompson" w:date="2023-11-30T14:04:00Z">
        <w:r w:rsidR="001F42E5" w:rsidRPr="00BA2072" w:rsidDel="00165EBE">
          <w:rPr>
            <w:rFonts w:ascii="Arial" w:hAnsi="Arial" w:cs="Arial"/>
            <w:color w:val="333333"/>
            <w:lang w:val="en-GB"/>
          </w:rPr>
          <w:delText xml:space="preserve"> </w:delText>
        </w:r>
      </w:del>
      <w:r w:rsidRPr="00BA2072">
        <w:rPr>
          <w:rFonts w:ascii="Arial" w:hAnsi="Arial" w:cs="Arial"/>
          <w:color w:val="333333"/>
          <w:lang w:val="en-GB"/>
        </w:rPr>
        <w:t>'M41</w:t>
      </w:r>
      <w:r w:rsidR="00A60A38">
        <w:rPr>
          <w:rFonts w:ascii="Arial" w:hAnsi="Arial" w:cs="Arial"/>
          <w:color w:val="333333"/>
          <w:lang w:val="en-GB"/>
        </w:rPr>
        <w:t>%</w:t>
      </w:r>
      <w:r w:rsidRPr="00BA2072">
        <w:rPr>
          <w:rFonts w:ascii="Arial" w:hAnsi="Arial" w:cs="Arial"/>
          <w:color w:val="333333"/>
          <w:lang w:val="en-GB"/>
        </w:rPr>
        <w:t>','Q763</w:t>
      </w:r>
      <w:r w:rsidR="005C41F1">
        <w:rPr>
          <w:rFonts w:ascii="Arial" w:hAnsi="Arial" w:cs="Arial"/>
          <w:color w:val="333333"/>
          <w:lang w:val="en-GB"/>
        </w:rPr>
        <w:t>*</w:t>
      </w:r>
      <w:r w:rsidRPr="00BA2072">
        <w:rPr>
          <w:rFonts w:ascii="Arial" w:hAnsi="Arial" w:cs="Arial"/>
          <w:color w:val="333333"/>
          <w:lang w:val="en-GB"/>
        </w:rPr>
        <w:t>','Q675</w:t>
      </w:r>
      <w:r w:rsidR="005C41F1">
        <w:rPr>
          <w:rFonts w:ascii="Arial" w:hAnsi="Arial" w:cs="Arial"/>
          <w:color w:val="333333"/>
          <w:lang w:val="en-GB"/>
        </w:rPr>
        <w:t>*</w:t>
      </w:r>
      <w:r w:rsidRPr="00BA2072">
        <w:rPr>
          <w:rFonts w:ascii="Arial" w:hAnsi="Arial" w:cs="Arial"/>
          <w:color w:val="333333"/>
          <w:lang w:val="en-GB"/>
        </w:rPr>
        <w:t>','M962','M963','M965</w:t>
      </w:r>
      <w:del w:id="323" w:author="Tracy Thompson" w:date="2023-11-30T14:04:00Z">
        <w:r w:rsidR="008E73E5" w:rsidDel="00165EBE">
          <w:rPr>
            <w:rFonts w:ascii="Arial" w:hAnsi="Arial" w:cs="Arial"/>
            <w:color w:val="333333"/>
            <w:lang w:val="en-GB"/>
          </w:rPr>
          <w:delText>)</w:delText>
        </w:r>
      </w:del>
      <w:r w:rsidR="008E73E5">
        <w:rPr>
          <w:rFonts w:ascii="Arial" w:hAnsi="Arial" w:cs="Arial"/>
          <w:color w:val="333333"/>
          <w:lang w:val="en-GB"/>
        </w:rPr>
        <w:t xml:space="preserve"> OR</w:t>
      </w:r>
      <w:r w:rsidRPr="00BA2072">
        <w:rPr>
          <w:rFonts w:ascii="Arial" w:hAnsi="Arial" w:cs="Arial"/>
          <w:color w:val="333333"/>
          <w:lang w:val="en-GB"/>
        </w:rPr>
        <w:t xml:space="preserve"> one of the first 3 procedures is in </w:t>
      </w:r>
      <w:r w:rsidR="00710513" w:rsidRPr="00BA2072">
        <w:rPr>
          <w:rFonts w:ascii="Arial" w:hAnsi="Arial" w:cs="Arial"/>
          <w:color w:val="333333"/>
          <w:lang w:val="en-GB"/>
        </w:rPr>
        <w:t>'</w:t>
      </w:r>
      <w:r w:rsidRPr="00BA2072">
        <w:rPr>
          <w:rFonts w:ascii="Arial" w:hAnsi="Arial" w:cs="Arial"/>
          <w:color w:val="333333"/>
          <w:lang w:val="en-GB"/>
        </w:rPr>
        <w:t xml:space="preserve">4031600','4867800','4868100','4868400','4868700','4869000' </w:t>
      </w:r>
      <w:r w:rsidR="0029129C">
        <w:rPr>
          <w:rFonts w:ascii="Arial" w:hAnsi="Arial" w:cs="Arial"/>
          <w:color w:val="333333"/>
          <w:lang w:val="en-GB"/>
        </w:rPr>
        <w:t>[1390]</w:t>
      </w:r>
      <w:r w:rsidR="001E144C">
        <w:rPr>
          <w:rFonts w:ascii="Arial" w:hAnsi="Arial" w:cs="Arial"/>
          <w:color w:val="333333"/>
          <w:lang w:val="en-GB"/>
        </w:rPr>
        <w:t>.</w:t>
      </w:r>
    </w:p>
    <w:p w14:paraId="40CB7178" w14:textId="77777777" w:rsidR="007B5E24" w:rsidRDefault="007B5E24" w:rsidP="00B65A2A">
      <w:pPr>
        <w:tabs>
          <w:tab w:val="num" w:pos="792"/>
        </w:tabs>
        <w:autoSpaceDE w:val="0"/>
        <w:autoSpaceDN w:val="0"/>
        <w:adjustRightInd w:val="0"/>
        <w:spacing w:line="240" w:lineRule="atLeast"/>
        <w:rPr>
          <w:rFonts w:ascii="Arial" w:hAnsi="Arial" w:cs="Arial"/>
          <w:color w:val="333333"/>
          <w:lang w:val="en-GB"/>
        </w:rPr>
      </w:pPr>
    </w:p>
    <w:p w14:paraId="6059C124" w14:textId="723FC42F"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c</w:t>
      </w:r>
      <w:r w:rsidRPr="00BA2072">
        <w:rPr>
          <w:rFonts w:ascii="Arial" w:hAnsi="Arial" w:cs="Arial"/>
          <w:b/>
          <w:sz w:val="20"/>
        </w:rPr>
        <w:t>:</w:t>
      </w:r>
      <w:r w:rsidRPr="00BA2072">
        <w:rPr>
          <w:rFonts w:ascii="Arial" w:hAnsi="Arial" w:cs="Arial"/>
          <w:b/>
          <w:sz w:val="20"/>
        </w:rPr>
        <w:tab/>
        <w:t xml:space="preserve"> Calculating </w:t>
      </w:r>
      <w:r w:rsidR="005C0E26">
        <w:rPr>
          <w:rFonts w:ascii="Arial" w:hAnsi="Arial" w:cs="Arial"/>
          <w:b/>
          <w:sz w:val="20"/>
        </w:rPr>
        <w:t>Spinal Fusion</w:t>
      </w:r>
      <w:r w:rsidR="00407FE9">
        <w:rPr>
          <w:rFonts w:ascii="Arial" w:hAnsi="Arial" w:cs="Arial"/>
          <w:b/>
          <w:sz w:val="20"/>
        </w:rPr>
        <w:t xml:space="preserve"> (SF)</w:t>
      </w:r>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7D031738" w14:textId="77777777" w:rsidR="00B57A4B"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74BB7">
        <w:rPr>
          <w:rFonts w:ascii="Arial" w:hAnsi="Arial" w:cs="Arial"/>
          <w:b/>
          <w:sz w:val="20"/>
        </w:rPr>
        <w:t xml:space="preserve">When </w:t>
      </w:r>
      <w:r w:rsidR="00FC0329">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 xml:space="preserve">'4160') </w:t>
      </w:r>
    </w:p>
    <w:p w14:paraId="357AE2F4" w14:textId="77777777" w:rsidR="00B57A4B"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w:t>
      </w:r>
      <w:r w:rsidR="00970423">
        <w:rPr>
          <w:rFonts w:ascii="Arial" w:hAnsi="Arial" w:cs="Arial"/>
          <w:color w:val="333333"/>
          <w:sz w:val="20"/>
        </w:rPr>
        <w:t xml:space="preserve">the </w:t>
      </w:r>
      <w:r w:rsidRPr="00BA2072">
        <w:rPr>
          <w:rFonts w:ascii="Arial" w:hAnsi="Arial" w:cs="Arial"/>
          <w:color w:val="333333"/>
          <w:sz w:val="20"/>
        </w:rPr>
        <w:t xml:space="preserve">event falls into </w:t>
      </w:r>
      <w:r w:rsidR="00824F0B">
        <w:rPr>
          <w:rFonts w:ascii="Arial" w:hAnsi="Arial" w:cs="Arial"/>
          <w:color w:val="333333"/>
          <w:sz w:val="20"/>
        </w:rPr>
        <w:t xml:space="preserve">one of the </w:t>
      </w:r>
      <w:r w:rsidRPr="00BA2072">
        <w:rPr>
          <w:rFonts w:ascii="Arial" w:hAnsi="Arial" w:cs="Arial"/>
          <w:color w:val="333333"/>
          <w:sz w:val="20"/>
        </w:rPr>
        <w:t>DRG</w:t>
      </w:r>
      <w:r w:rsidR="00824F0B">
        <w:rPr>
          <w:rFonts w:ascii="Arial" w:hAnsi="Arial" w:cs="Arial"/>
          <w:color w:val="333333"/>
          <w:sz w:val="20"/>
        </w:rPr>
        <w:t>s</w:t>
      </w:r>
      <w:r w:rsidRPr="00BA2072">
        <w:rPr>
          <w:rFonts w:ascii="Arial" w:hAnsi="Arial" w:cs="Arial"/>
          <w:color w:val="333333"/>
          <w:sz w:val="20"/>
        </w:rPr>
        <w:t xml:space="preserve"> I09A</w:t>
      </w:r>
      <w:r w:rsidR="00824F0B">
        <w:rPr>
          <w:rFonts w:ascii="Arial" w:hAnsi="Arial" w:cs="Arial"/>
          <w:color w:val="333333"/>
          <w:sz w:val="20"/>
        </w:rPr>
        <w:t>, I09B, I09C</w:t>
      </w:r>
      <w:r w:rsidRPr="00BA2072">
        <w:rPr>
          <w:rFonts w:ascii="Arial" w:hAnsi="Arial" w:cs="Arial"/>
          <w:color w:val="333333"/>
          <w:sz w:val="20"/>
        </w:rPr>
        <w:t xml:space="preserve"> </w:t>
      </w:r>
    </w:p>
    <w:p w14:paraId="12C5AC55" w14:textId="2E304AE9" w:rsidR="00F430EA" w:rsidRPr="00BA2072" w:rsidRDefault="00F430EA" w:rsidP="00CF0CF4">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Pr>
          <w:rFonts w:ascii="Arial" w:hAnsi="Arial" w:cs="Arial"/>
          <w:color w:val="333333"/>
          <w:sz w:val="20"/>
        </w:rPr>
        <w:t xml:space="preserve">AND </w:t>
      </w:r>
      <w:r w:rsidR="00CF0CF4">
        <w:rPr>
          <w:rFonts w:ascii="Arial" w:hAnsi="Arial" w:cs="Arial"/>
          <w:color w:val="333333"/>
          <w:sz w:val="20"/>
        </w:rPr>
        <w:t>EITHER</w:t>
      </w:r>
      <w:r w:rsidRPr="00BA2072">
        <w:rPr>
          <w:rFonts w:ascii="Arial" w:hAnsi="Arial" w:cs="Arial"/>
          <w:color w:val="333333"/>
          <w:sz w:val="20"/>
        </w:rPr>
        <w:t xml:space="preserve"> </w:t>
      </w:r>
      <w:del w:id="324" w:author="Tracy Thompson" w:date="2023-11-30T14:05:00Z">
        <w:r w:rsidRPr="00BA2072" w:rsidDel="005D7DBC">
          <w:rPr>
            <w:rFonts w:ascii="Arial" w:hAnsi="Arial" w:cs="Arial"/>
            <w:color w:val="333333"/>
            <w:sz w:val="20"/>
          </w:rPr>
          <w:delText xml:space="preserve">any of the </w:delText>
        </w:r>
      </w:del>
      <w:del w:id="325" w:author="Tracy Thompson" w:date="2023-11-30T10:37:00Z">
        <w:r w:rsidRPr="00BA2072" w:rsidDel="00894F0A">
          <w:rPr>
            <w:rFonts w:ascii="Arial" w:hAnsi="Arial" w:cs="Arial"/>
            <w:color w:val="333333"/>
            <w:sz w:val="20"/>
          </w:rPr>
          <w:delText xml:space="preserve">first 2 </w:delText>
        </w:r>
      </w:del>
      <w:ins w:id="326" w:author="Tracy Thompson" w:date="2023-11-30T14:05:00Z">
        <w:r w:rsidR="005D7DBC">
          <w:rPr>
            <w:rFonts w:ascii="Arial" w:hAnsi="Arial" w:cs="Arial"/>
            <w:color w:val="333333"/>
            <w:sz w:val="20"/>
          </w:rPr>
          <w:t xml:space="preserve">the second </w:t>
        </w:r>
      </w:ins>
      <w:r w:rsidRPr="00BA2072">
        <w:rPr>
          <w:rFonts w:ascii="Arial" w:hAnsi="Arial" w:cs="Arial"/>
          <w:color w:val="333333"/>
          <w:sz w:val="20"/>
        </w:rPr>
        <w:t xml:space="preserve">recorded diagnoses </w:t>
      </w:r>
      <w:ins w:id="327" w:author="Tracy Thompson" w:date="2023-11-30T10:37:00Z">
        <w:r w:rsidR="00894F0A">
          <w:rPr>
            <w:rFonts w:ascii="Arial" w:hAnsi="Arial" w:cs="Arial"/>
            <w:color w:val="333333"/>
            <w:sz w:val="20"/>
          </w:rPr>
          <w:t xml:space="preserve">is </w:t>
        </w:r>
      </w:ins>
      <w:r w:rsidRPr="00BA2072">
        <w:rPr>
          <w:rFonts w:ascii="Arial" w:hAnsi="Arial" w:cs="Arial"/>
          <w:color w:val="333333"/>
          <w:sz w:val="20"/>
        </w:rPr>
        <w:t>in (</w:t>
      </w:r>
      <w:r>
        <w:rPr>
          <w:rFonts w:ascii="Arial" w:hAnsi="Arial" w:cs="Arial"/>
          <w:color w:val="333333"/>
          <w:sz w:val="20"/>
        </w:rPr>
        <w:t>'</w:t>
      </w:r>
      <w:r w:rsidRPr="00BA2072">
        <w:rPr>
          <w:rFonts w:ascii="Arial" w:hAnsi="Arial" w:cs="Arial"/>
          <w:color w:val="333333"/>
          <w:sz w:val="20"/>
        </w:rPr>
        <w:t>M41</w:t>
      </w:r>
      <w:r w:rsidR="005C41F1">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sidR="005C41F1">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,'Q675</w:t>
      </w:r>
      <w:r w:rsidR="005C41F1">
        <w:rPr>
          <w:rFonts w:ascii="Arial" w:hAnsi="Arial" w:cs="Arial"/>
          <w:color w:val="333333"/>
          <w:sz w:val="20"/>
        </w:rPr>
        <w:t>*</w:t>
      </w:r>
      <w:r w:rsidRPr="00BA2072">
        <w:rPr>
          <w:rFonts w:ascii="Arial" w:hAnsi="Arial" w:cs="Arial"/>
          <w:color w:val="333333"/>
          <w:sz w:val="20"/>
        </w:rPr>
        <w:t xml:space="preserve">','M962','M963','M965') </w:t>
      </w:r>
      <w:r>
        <w:rPr>
          <w:rFonts w:ascii="Arial" w:hAnsi="Arial" w:cs="Arial"/>
          <w:color w:val="333333"/>
          <w:sz w:val="20"/>
        </w:rPr>
        <w:t>OR</w:t>
      </w:r>
      <w:r w:rsidRPr="00BA2072">
        <w:rPr>
          <w:rFonts w:ascii="Arial" w:hAnsi="Arial" w:cs="Arial"/>
          <w:color w:val="333333"/>
          <w:sz w:val="20"/>
        </w:rPr>
        <w:t xml:space="preserve"> </w:t>
      </w:r>
      <w:del w:id="328" w:author="Tracy Thompson" w:date="2023-11-30T17:25:00Z">
        <w:r w:rsidRPr="00BA2072" w:rsidDel="00DB3038">
          <w:rPr>
            <w:rFonts w:ascii="Arial" w:hAnsi="Arial" w:cs="Arial"/>
            <w:color w:val="333333"/>
            <w:sz w:val="20"/>
          </w:rPr>
          <w:delText>any</w:delText>
        </w:r>
      </w:del>
      <w:ins w:id="329" w:author="Tracy Thompson" w:date="2023-11-30T17:25:00Z">
        <w:r w:rsidR="00DB3038">
          <w:rPr>
            <w:rFonts w:ascii="Arial" w:hAnsi="Arial" w:cs="Arial"/>
            <w:color w:val="333333"/>
            <w:sz w:val="20"/>
          </w:rPr>
          <w:t>one</w:t>
        </w:r>
      </w:ins>
      <w:r w:rsidRPr="00BA2072">
        <w:rPr>
          <w:rFonts w:ascii="Arial" w:hAnsi="Arial" w:cs="Arial"/>
          <w:color w:val="333333"/>
          <w:sz w:val="20"/>
        </w:rPr>
        <w:t xml:space="preserve"> of the first 3 recorded procedures in</w:t>
      </w:r>
      <w:r w:rsidR="00CF0CF4">
        <w:rPr>
          <w:rFonts w:ascii="Arial" w:hAnsi="Arial" w:cs="Arial"/>
          <w:color w:val="333333"/>
          <w:sz w:val="20"/>
        </w:rPr>
        <w:t xml:space="preserve"> </w:t>
      </w:r>
      <w:r w:rsidRPr="00BA2072">
        <w:rPr>
          <w:rFonts w:ascii="Arial" w:hAnsi="Arial" w:cs="Arial"/>
          <w:color w:val="333333"/>
          <w:sz w:val="20"/>
        </w:rPr>
        <w:t>(</w:t>
      </w:r>
      <w:r w:rsidRPr="00BA2072">
        <w:rPr>
          <w:rFonts w:ascii="Arial" w:hAnsi="Arial" w:cs="Arial"/>
          <w:color w:val="333333"/>
          <w:sz w:val="20"/>
          <w:lang w:val="en-GB"/>
        </w:rPr>
        <w:t>'4031600','4867800','4868100','4868400','4868700','4869000')</w:t>
      </w:r>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7E918DA1"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s</w:t>
      </w:r>
      <w:r w:rsidR="00EB339D">
        <w:rPr>
          <w:rFonts w:ascii="Arial" w:hAnsi="Arial" w:cs="Arial"/>
          <w:color w:val="333333"/>
          <w:sz w:val="20"/>
        </w:rPr>
        <w:t>f</w:t>
      </w:r>
      <w:r w:rsidRPr="00BA2072">
        <w:rPr>
          <w:rFonts w:ascii="Arial" w:hAnsi="Arial" w:cs="Arial"/>
          <w:color w:val="333333"/>
          <w:sz w:val="20"/>
        </w:rPr>
        <w:t xml:space="preserve">_pay = </w:t>
      </w:r>
      <w:del w:id="330" w:author="Tracy Thompson" w:date="2023-11-02T15:45:00Z">
        <w:r w:rsidR="007C1E5A" w:rsidDel="002544A9">
          <w:rPr>
            <w:rFonts w:ascii="Arial" w:hAnsi="Arial" w:cs="Arial"/>
            <w:color w:val="333333"/>
            <w:sz w:val="20"/>
          </w:rPr>
          <w:delText>3.4079</w:delText>
        </w:r>
      </w:del>
      <w:ins w:id="331" w:author="Tracy Thompson" w:date="2023-11-02T15:45:00Z">
        <w:r w:rsidR="002544A9">
          <w:rPr>
            <w:rFonts w:ascii="Arial" w:hAnsi="Arial" w:cs="Arial"/>
            <w:color w:val="333333"/>
            <w:sz w:val="20"/>
          </w:rPr>
          <w:t>1.9</w:t>
        </w:r>
      </w:ins>
      <w:ins w:id="332" w:author="Tracy Thompson" w:date="2023-12-01T15:52:00Z">
        <w:r w:rsidR="003062C1">
          <w:rPr>
            <w:rFonts w:ascii="Arial" w:hAnsi="Arial" w:cs="Arial"/>
            <w:color w:val="333333"/>
            <w:sz w:val="20"/>
          </w:rPr>
          <w:t>8</w:t>
        </w:r>
      </w:ins>
      <w:ins w:id="333" w:author="Tracy Thompson" w:date="2023-12-01T16:02:00Z">
        <w:r w:rsidR="002D2B34">
          <w:rPr>
            <w:rFonts w:ascii="Arial" w:hAnsi="Arial" w:cs="Arial"/>
            <w:color w:val="333333"/>
            <w:sz w:val="20"/>
          </w:rPr>
          <w:t>0</w:t>
        </w:r>
      </w:ins>
      <w:ins w:id="334" w:author="Tracy Thompson" w:date="2023-11-02T15:45:00Z">
        <w:r w:rsidR="002544A9">
          <w:rPr>
            <w:rFonts w:ascii="Arial" w:hAnsi="Arial" w:cs="Arial"/>
            <w:color w:val="333333"/>
            <w:sz w:val="20"/>
          </w:rPr>
          <w:t>3</w:t>
        </w:r>
      </w:ins>
    </w:p>
    <w:p w14:paraId="3322A667" w14:textId="3B9AAAFC"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s</w:t>
      </w:r>
      <w:r w:rsidR="00EB339D">
        <w:rPr>
          <w:rFonts w:ascii="Arial" w:hAnsi="Arial" w:cs="Arial"/>
          <w:color w:val="333333"/>
          <w:sz w:val="20"/>
        </w:rPr>
        <w:t>f</w:t>
      </w:r>
      <w:r w:rsidRPr="00BA2072">
        <w:rPr>
          <w:rFonts w:ascii="Arial" w:hAnsi="Arial" w:cs="Arial"/>
          <w:color w:val="333333"/>
          <w:sz w:val="20"/>
        </w:rPr>
        <w:t>_pay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0BDAE0E8"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527612">
        <w:rPr>
          <w:rFonts w:ascii="Arial" w:hAnsi="Arial" w:cs="Arial"/>
          <w:color w:val="333333"/>
          <w:sz w:val="20"/>
        </w:rPr>
        <w:t>d</w:t>
      </w:r>
    </w:p>
    <w:p w14:paraId="3E58ECFC" w14:textId="77777777"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2B4D7419" w14:textId="77777777" w:rsidR="005F11F4" w:rsidRPr="00692C69" w:rsidRDefault="005F11F4" w:rsidP="005F11F4">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52D47010" w14:textId="77777777" w:rsidR="008E6C62" w:rsidRPr="00692C69" w:rsidRDefault="005F11F4" w:rsidP="005F11F4">
      <w:pPr>
        <w:rPr>
          <w:rFonts w:ascii="Arial" w:hAnsi="Arial" w:cs="Arial"/>
          <w:iCs/>
          <w:color w:val="333333"/>
        </w:rPr>
      </w:pPr>
      <w:r w:rsidRPr="00692C69">
        <w:rPr>
          <w:rFonts w:ascii="Arial" w:hAnsi="Arial" w:cs="Arial"/>
          <w:iCs/>
          <w:color w:val="333333"/>
        </w:rPr>
        <w:t>New ACHI Twelfth Edition procedure code</w:t>
      </w:r>
      <w:r w:rsidR="008E6C62" w:rsidRPr="00692C69">
        <w:rPr>
          <w:rFonts w:ascii="Arial" w:hAnsi="Arial" w:cs="Arial"/>
          <w:iCs/>
          <w:color w:val="333333"/>
        </w:rPr>
        <w:t>s:</w:t>
      </w:r>
    </w:p>
    <w:p w14:paraId="09DAC47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5110300 [1390] </w:t>
      </w:r>
      <w:r w:rsidRPr="008E6C62">
        <w:rPr>
          <w:rFonts w:ascii="Arial" w:hAnsi="Arial" w:cs="Arial"/>
          <w:i/>
          <w:iCs/>
          <w:color w:val="333333"/>
        </w:rPr>
        <w:t>Odontoid screw fixation</w:t>
      </w:r>
    </w:p>
    <w:p w14:paraId="28AEA1EE"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5102000 [1390] </w:t>
      </w:r>
      <w:r w:rsidRPr="008E6C62">
        <w:rPr>
          <w:rFonts w:ascii="Arial" w:hAnsi="Arial" w:cs="Arial"/>
          <w:i/>
          <w:iCs/>
          <w:color w:val="333333"/>
        </w:rPr>
        <w:t>Simple internal fixation of spine</w:t>
      </w:r>
    </w:p>
    <w:p w14:paraId="4E86E58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9001108 [1390] </w:t>
      </w:r>
      <w:r w:rsidRPr="008E6C62">
        <w:rPr>
          <w:rFonts w:ascii="Arial" w:hAnsi="Arial" w:cs="Arial"/>
          <w:i/>
          <w:iCs/>
          <w:color w:val="333333"/>
        </w:rPr>
        <w:t>Internal fixation of spine, not elsewhere classified</w:t>
      </w:r>
    </w:p>
    <w:p w14:paraId="281F48A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5102100 [1390] </w:t>
      </w:r>
      <w:r w:rsidRPr="008E6C62">
        <w:rPr>
          <w:rFonts w:ascii="Arial" w:hAnsi="Arial" w:cs="Arial"/>
          <w:i/>
          <w:iCs/>
          <w:color w:val="333333"/>
        </w:rPr>
        <w:t>Segmental internal fixation of spine, 1 or 2 levels</w:t>
      </w:r>
    </w:p>
    <w:p w14:paraId="5331F5E5"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5102300 [1390] </w:t>
      </w:r>
      <w:r w:rsidRPr="008E6C62">
        <w:rPr>
          <w:rFonts w:ascii="Arial" w:hAnsi="Arial" w:cs="Arial"/>
          <w:i/>
          <w:iCs/>
          <w:color w:val="333333"/>
        </w:rPr>
        <w:t>Segmental internal fixation of spine, 3 or 4 levels</w:t>
      </w:r>
    </w:p>
    <w:p w14:paraId="3EB32EE1"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5102500 [1390] </w:t>
      </w:r>
      <w:r w:rsidRPr="008E6C62">
        <w:rPr>
          <w:rFonts w:ascii="Arial" w:hAnsi="Arial" w:cs="Arial"/>
          <w:i/>
          <w:iCs/>
          <w:color w:val="333333"/>
        </w:rPr>
        <w:t>Segmental internal fixation of spine, 5 or more levels</w:t>
      </w:r>
    </w:p>
    <w:p w14:paraId="7B1A3BA9" w14:textId="1E3A9F59" w:rsidR="008E6C62" w:rsidRPr="008E6C62" w:rsidRDefault="004B1382" w:rsidP="004B1382">
      <w:pPr>
        <w:rPr>
          <w:rFonts w:ascii="Arial" w:hAnsi="Arial" w:cs="Arial"/>
          <w:iCs/>
          <w:color w:val="333333"/>
        </w:rPr>
      </w:pPr>
      <w:r>
        <w:rPr>
          <w:rFonts w:ascii="Arial" w:hAnsi="Arial" w:cs="Arial"/>
          <w:iCs/>
          <w:color w:val="333333"/>
        </w:rPr>
        <w:t>B</w:t>
      </w:r>
      <w:r w:rsidR="008E6C62" w:rsidRPr="008E6C62">
        <w:rPr>
          <w:rFonts w:ascii="Arial" w:hAnsi="Arial" w:cs="Arial"/>
          <w:iCs/>
          <w:color w:val="333333"/>
        </w:rPr>
        <w:t xml:space="preserve">ack map to ACHI Eleventh Edition </w:t>
      </w:r>
      <w:r w:rsidR="00B53C31" w:rsidRPr="00692C69">
        <w:rPr>
          <w:rFonts w:ascii="Arial" w:hAnsi="Arial" w:cs="Arial"/>
          <w:iCs/>
          <w:color w:val="333333"/>
        </w:rPr>
        <w:t xml:space="preserve">procedure </w:t>
      </w:r>
      <w:r w:rsidR="008E6C62" w:rsidRPr="008E6C62">
        <w:rPr>
          <w:rFonts w:ascii="Arial" w:hAnsi="Arial" w:cs="Arial"/>
          <w:iCs/>
          <w:color w:val="333333"/>
        </w:rPr>
        <w:t>codes:</w:t>
      </w:r>
    </w:p>
    <w:p w14:paraId="386FBF0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4031600 [1390] </w:t>
      </w:r>
      <w:r w:rsidRPr="008E6C62">
        <w:rPr>
          <w:rFonts w:ascii="Arial" w:hAnsi="Arial" w:cs="Arial"/>
          <w:i/>
          <w:iCs/>
          <w:color w:val="333333"/>
        </w:rPr>
        <w:t>Odontoid screw fixation</w:t>
      </w:r>
    </w:p>
    <w:p w14:paraId="31FF3F8A"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4867800 [1390] </w:t>
      </w:r>
      <w:r w:rsidRPr="008E6C62">
        <w:rPr>
          <w:rFonts w:ascii="Arial" w:hAnsi="Arial" w:cs="Arial"/>
          <w:i/>
          <w:iCs/>
          <w:color w:val="333333"/>
        </w:rPr>
        <w:t>Simple internal fixation of spine</w:t>
      </w:r>
    </w:p>
    <w:p w14:paraId="2835512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4868100 [1390] </w:t>
      </w:r>
      <w:r w:rsidRPr="008E6C62">
        <w:rPr>
          <w:rFonts w:ascii="Arial" w:hAnsi="Arial" w:cs="Arial"/>
          <w:i/>
          <w:iCs/>
          <w:color w:val="333333"/>
        </w:rPr>
        <w:t>Nonsegmental internal fixation of spine</w:t>
      </w:r>
    </w:p>
    <w:p w14:paraId="2075F0C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4868400 [1390] </w:t>
      </w:r>
      <w:r w:rsidRPr="008E6C62">
        <w:rPr>
          <w:rFonts w:ascii="Arial" w:hAnsi="Arial" w:cs="Arial"/>
          <w:i/>
          <w:iCs/>
          <w:color w:val="333333"/>
        </w:rPr>
        <w:t>Segmental internal fixation of spine, 1 or 2 levels</w:t>
      </w:r>
    </w:p>
    <w:p w14:paraId="67A1AB19"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lastRenderedPageBreak/>
        <w:t xml:space="preserve">4868700 [1390] </w:t>
      </w:r>
      <w:r w:rsidRPr="008E6C62">
        <w:rPr>
          <w:rFonts w:ascii="Arial" w:hAnsi="Arial" w:cs="Arial"/>
          <w:i/>
          <w:iCs/>
          <w:color w:val="333333"/>
        </w:rPr>
        <w:t>Segmental internal fixation of spine, 3 or 4 levels</w:t>
      </w:r>
    </w:p>
    <w:p w14:paraId="402DC482" w14:textId="77777777" w:rsidR="008E6C62" w:rsidRPr="002E1932" w:rsidRDefault="008E6C62" w:rsidP="00890A7B">
      <w:pPr>
        <w:numPr>
          <w:ilvl w:val="0"/>
          <w:numId w:val="35"/>
        </w:numPr>
        <w:rPr>
          <w:rFonts w:ascii="Arial" w:hAnsi="Arial" w:cs="Arial"/>
          <w:iCs/>
          <w:color w:val="333333"/>
        </w:rPr>
      </w:pPr>
      <w:r w:rsidRPr="002E1932">
        <w:rPr>
          <w:rFonts w:ascii="Arial" w:hAnsi="Arial" w:cs="Arial"/>
          <w:iCs/>
          <w:color w:val="333333"/>
        </w:rPr>
        <w:t xml:space="preserve">4869000 [1390] </w:t>
      </w:r>
      <w:r w:rsidRPr="002E1932">
        <w:rPr>
          <w:rFonts w:ascii="Arial" w:hAnsi="Arial" w:cs="Arial"/>
          <w:i/>
          <w:iCs/>
          <w:color w:val="333333"/>
        </w:rPr>
        <w:t>Segmental internal fixation of spine, 5 or more levels</w:t>
      </w:r>
    </w:p>
    <w:p w14:paraId="3087F1F2" w14:textId="77777777" w:rsidR="002D2B34" w:rsidRDefault="002D2B34" w:rsidP="005F11F4">
      <w:pPr>
        <w:rPr>
          <w:rFonts w:ascii="Arial" w:hAnsi="Arial" w:cs="Arial"/>
          <w:color w:val="333333"/>
          <w:lang w:val="en-AU"/>
        </w:rPr>
      </w:pPr>
    </w:p>
    <w:p w14:paraId="556BAD09" w14:textId="1D8FCBBE" w:rsidR="005F11F4" w:rsidRPr="00B0331A" w:rsidRDefault="00DE4918" w:rsidP="005F11F4">
      <w:pPr>
        <w:rPr>
          <w:rFonts w:ascii="Arial" w:hAnsi="Arial" w:cs="Arial"/>
          <w:i/>
          <w:color w:val="333333"/>
        </w:rPr>
      </w:pPr>
      <w:r w:rsidRPr="002E1932">
        <w:rPr>
          <w:rFonts w:ascii="Arial" w:hAnsi="Arial" w:cs="Arial"/>
          <w:color w:val="333333"/>
          <w:lang w:val="en-AU"/>
        </w:rPr>
        <w:t>S</w:t>
      </w:r>
      <w:r w:rsidR="005F11F4" w:rsidRPr="002E1932">
        <w:rPr>
          <w:rFonts w:ascii="Arial" w:hAnsi="Arial" w:cs="Arial"/>
          <w:color w:val="333333"/>
          <w:lang w:val="en-AU"/>
        </w:rPr>
        <w:t xml:space="preserve">ee </w:t>
      </w:r>
      <w:r w:rsidR="00692C69" w:rsidRPr="00B0331A">
        <w:rPr>
          <w:rFonts w:ascii="Arial" w:hAnsi="Arial" w:cs="Arial"/>
          <w:color w:val="333333"/>
          <w:u w:val="dotted"/>
          <w:lang w:val="en-AU"/>
        </w:rPr>
        <w:fldChar w:fldCharType="begin"/>
      </w:r>
      <w:r w:rsidR="00692C69" w:rsidRPr="00B0331A">
        <w:rPr>
          <w:rFonts w:ascii="Arial" w:hAnsi="Arial" w:cs="Arial"/>
          <w:color w:val="333333"/>
          <w:u w:val="dotted"/>
          <w:lang w:val="en-AU"/>
        </w:rPr>
        <w:instrText xml:space="preserve"> REF _Ref89691249 \h  \* MERGEFORMAT </w:instrText>
      </w:r>
      <w:r w:rsidR="00692C69" w:rsidRPr="00B0331A">
        <w:rPr>
          <w:rFonts w:ascii="Arial" w:hAnsi="Arial" w:cs="Arial"/>
          <w:color w:val="333333"/>
          <w:u w:val="dotted"/>
          <w:lang w:val="en-AU"/>
        </w:rPr>
      </w:r>
      <w:r w:rsidR="00692C69" w:rsidRPr="00B0331A">
        <w:rPr>
          <w:rFonts w:ascii="Arial" w:hAnsi="Arial" w:cs="Arial"/>
          <w:color w:val="333333"/>
          <w:u w:val="dotted"/>
          <w:lang w:val="en-AU"/>
        </w:rPr>
        <w:fldChar w:fldCharType="separate"/>
      </w:r>
      <w:r w:rsidR="005F050D" w:rsidRPr="00B0331A">
        <w:rPr>
          <w:color w:val="333333"/>
          <w:u w:val="dotted"/>
        </w:rPr>
        <w:t>Appendix 8: ICD-10-AM/ACHI Mapping Table</w:t>
      </w:r>
      <w:r w:rsidR="00692C69" w:rsidRPr="00B0331A">
        <w:rPr>
          <w:rFonts w:ascii="Arial" w:hAnsi="Arial" w:cs="Arial"/>
          <w:color w:val="333333"/>
          <w:u w:val="dotted"/>
          <w:lang w:val="en-AU"/>
        </w:rPr>
        <w:fldChar w:fldCharType="end"/>
      </w:r>
      <w:r w:rsidR="00B0331A">
        <w:rPr>
          <w:rFonts w:ascii="Arial" w:hAnsi="Arial" w:cs="Arial"/>
          <w:color w:val="333333"/>
          <w:lang w:val="en-AU"/>
        </w:rPr>
        <w:t>.</w:t>
      </w:r>
    </w:p>
    <w:p w14:paraId="03B94D52" w14:textId="77777777" w:rsidR="005F11F4" w:rsidRDefault="005F11F4" w:rsidP="00B65A2A">
      <w:pPr>
        <w:tabs>
          <w:tab w:val="num" w:pos="792"/>
        </w:tabs>
        <w:autoSpaceDE w:val="0"/>
        <w:autoSpaceDN w:val="0"/>
        <w:adjustRightInd w:val="0"/>
        <w:spacing w:line="240" w:lineRule="atLeast"/>
        <w:rPr>
          <w:rFonts w:ascii="Arial" w:hAnsi="Arial" w:cs="Arial"/>
          <w:color w:val="333333"/>
          <w:lang w:val="en-GB"/>
        </w:rPr>
      </w:pPr>
    </w:p>
    <w:p w14:paraId="3BAE1138" w14:textId="3F4D47B6" w:rsidR="00ED5BFF" w:rsidRPr="00BA2072" w:rsidRDefault="00672531" w:rsidP="00181E73">
      <w:pPr>
        <w:pStyle w:val="Heading3"/>
        <w:rPr>
          <w:lang w:val="en-GB"/>
        </w:rPr>
      </w:pPr>
      <w:bookmarkStart w:id="335" w:name="_Ref118888976"/>
      <w:bookmarkStart w:id="336" w:name="_Toc161838120"/>
      <w:r>
        <w:rPr>
          <w:lang w:val="en-GB"/>
        </w:rPr>
        <w:t xml:space="preserve">Co-payment for </w:t>
      </w:r>
      <w:r w:rsidR="004B340C" w:rsidRPr="00BA2072">
        <w:rPr>
          <w:lang w:val="en-GB"/>
        </w:rPr>
        <w:t>E</w:t>
      </w:r>
      <w:r w:rsidR="00BD20C6" w:rsidRPr="00BA2072">
        <w:rPr>
          <w:lang w:val="en-GB"/>
        </w:rPr>
        <w:t>lectrophysiological Studies (EPS)</w:t>
      </w:r>
      <w:bookmarkEnd w:id="335"/>
      <w:bookmarkEnd w:id="336"/>
      <w:r w:rsidR="00BD20C6" w:rsidRPr="00BA2072">
        <w:rPr>
          <w:lang w:val="en-GB"/>
        </w:rPr>
        <w:t xml:space="preserve"> </w:t>
      </w:r>
    </w:p>
    <w:p w14:paraId="1FD77094" w14:textId="542AB07F"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w:t>
      </w:r>
      <w:r w:rsidRPr="00BA2072">
        <w:rPr>
          <w:rFonts w:ascii="Arial" w:hAnsi="Arial" w:cs="Arial"/>
          <w:color w:val="333333"/>
          <w:lang w:val="en-GB"/>
        </w:rPr>
        <w:t xml:space="preserve">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ins w:id="337" w:author="Tracy Thompson" w:date="2023-11-02T15:38:00Z">
        <w:r w:rsidR="00BC3500">
          <w:rPr>
            <w:rFonts w:ascii="Arial" w:hAnsi="Arial" w:cs="Arial"/>
            <w:color w:val="333333"/>
            <w:lang w:val="en-GB"/>
          </w:rPr>
          <w:t>4911 (Tauranga)</w:t>
        </w:r>
      </w:ins>
      <w:del w:id="338" w:author="Tracy Thompson" w:date="2023-11-02T15:38:00Z">
        <w:r w:rsidR="00B65D9D" w:rsidDel="00BC3500">
          <w:rPr>
            <w:rFonts w:ascii="Arial" w:hAnsi="Arial" w:cs="Arial"/>
            <w:color w:val="333333"/>
            <w:lang w:val="en-GB"/>
          </w:rPr>
          <w:delText>8268</w:delText>
        </w:r>
        <w:r w:rsidR="005D2C23" w:rsidRPr="00BA2072" w:rsidDel="00BC3500">
          <w:rPr>
            <w:rFonts w:ascii="Arial" w:hAnsi="Arial" w:cs="Arial"/>
            <w:color w:val="333333"/>
            <w:lang w:val="en-GB"/>
          </w:rPr>
          <w:delText xml:space="preserve"> (</w:delText>
        </w:r>
        <w:r w:rsidR="000A65E3" w:rsidDel="00BC3500">
          <w:rPr>
            <w:rFonts w:ascii="Arial" w:hAnsi="Arial" w:cs="Arial"/>
            <w:color w:val="333333"/>
            <w:lang w:val="en-GB"/>
          </w:rPr>
          <w:delText>Anglesea Braemar)</w:delText>
        </w:r>
      </w:del>
      <w:r w:rsidR="000A65E3">
        <w:rPr>
          <w:rFonts w:ascii="Arial" w:hAnsi="Arial" w:cs="Arial"/>
          <w:color w:val="333333"/>
          <w:lang w:val="en-GB"/>
        </w:rPr>
        <w:t xml:space="preserve">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ins w:id="339" w:author="Tracy Thompson" w:date="2023-11-02T15:39:00Z">
        <w:r w:rsidR="00DC1208">
          <w:rPr>
            <w:rFonts w:ascii="Arial" w:hAnsi="Arial" w:cs="Arial"/>
            <w:color w:val="333333"/>
            <w:lang w:val="en-GB"/>
          </w:rPr>
          <w:t xml:space="preserve">F24A </w:t>
        </w:r>
      </w:ins>
      <w:ins w:id="340" w:author="Tracy Thompson" w:date="2023-11-03T14:53:00Z">
        <w:r w:rsidR="007278EF" w:rsidRPr="006853B9">
          <w:rPr>
            <w:rFonts w:ascii="Arial" w:hAnsi="Arial" w:cs="Arial"/>
            <w:i/>
            <w:iCs/>
            <w:color w:val="333333"/>
          </w:rPr>
          <w:t>Interventional Coronary Procs, Not Adm for AMI, Major Comp</w:t>
        </w:r>
        <w:r w:rsidR="00E8007E">
          <w:rPr>
            <w:rFonts w:ascii="Arial" w:hAnsi="Arial" w:cs="Arial"/>
            <w:color w:val="333333"/>
            <w:lang w:val="en-GB"/>
          </w:rPr>
          <w:t xml:space="preserve">, </w:t>
        </w:r>
      </w:ins>
      <w:r w:rsidR="001C6E86">
        <w:rPr>
          <w:rFonts w:ascii="Arial" w:hAnsi="Arial" w:cs="Arial"/>
          <w:color w:val="333333"/>
          <w:lang w:val="en-GB"/>
        </w:rPr>
        <w:t xml:space="preserve">F24B </w:t>
      </w:r>
      <w:r w:rsidR="008961B5" w:rsidRPr="008961B5">
        <w:rPr>
          <w:rFonts w:ascii="Arial" w:hAnsi="Arial" w:cs="Arial"/>
          <w:i/>
          <w:iCs/>
          <w:color w:val="333333"/>
          <w:lang w:val="en-GB"/>
        </w:rPr>
        <w:t>Interventional Coronary Procs, Not Adm for AMI, Minor Comp</w:t>
      </w:r>
      <w:r w:rsidR="008961B5">
        <w:rPr>
          <w:rFonts w:ascii="Arial" w:hAnsi="Arial" w:cs="Arial"/>
          <w:color w:val="333333"/>
          <w:lang w:val="en-GB"/>
        </w:rPr>
        <w:t>,</w:t>
      </w:r>
      <w:r w:rsidR="008961B5" w:rsidRPr="008961B5">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Dsrds, Not Adm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w:t>
      </w:r>
      <w:r w:rsidR="00D01113">
        <w:rPr>
          <w:rFonts w:ascii="Arial" w:hAnsi="Arial" w:cs="Arial"/>
          <w:i/>
          <w:color w:val="333333"/>
          <w:lang w:val="en-GB"/>
        </w:rPr>
        <w:t xml:space="preserve"> Int</w:t>
      </w:r>
      <w:r w:rsidR="00150EC3">
        <w:rPr>
          <w:rFonts w:ascii="Arial" w:hAnsi="Arial" w:cs="Arial"/>
          <w:i/>
          <w:color w:val="333333"/>
          <w:lang w:val="en-GB"/>
        </w:rPr>
        <w:t>, Major Comp</w:t>
      </w:r>
      <w:r w:rsidR="00E8007E">
        <w:rPr>
          <w:rFonts w:ascii="Arial" w:hAnsi="Arial" w:cs="Arial"/>
          <w:i/>
          <w:color w:val="333333"/>
          <w:lang w:val="en-GB"/>
        </w:rPr>
        <w:t xml:space="preserve"> </w:t>
      </w:r>
      <w:r w:rsidR="00E8007E" w:rsidRPr="00E8007E">
        <w:rPr>
          <w:rFonts w:ascii="Arial" w:hAnsi="Arial" w:cs="Arial"/>
          <w:iCs/>
          <w:color w:val="333333"/>
          <w:lang w:val="en-GB"/>
        </w:rPr>
        <w:t xml:space="preserve">or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 xml:space="preserve">Circulatory Dsrds, Not Adm for AMI W Invasive Cardiac Inves </w:t>
      </w:r>
      <w:r w:rsidR="00E76FAE">
        <w:rPr>
          <w:rFonts w:ascii="Arial" w:hAnsi="Arial" w:cs="Arial"/>
          <w:i/>
          <w:color w:val="333333"/>
          <w:lang w:val="en-GB"/>
        </w:rPr>
        <w:t xml:space="preserve">Int, </w:t>
      </w:r>
      <w:r w:rsidR="00CC0144">
        <w:rPr>
          <w:rFonts w:ascii="Arial" w:hAnsi="Arial" w:cs="Arial"/>
          <w:i/>
          <w:color w:val="333333"/>
          <w:lang w:val="en-GB"/>
        </w:rPr>
        <w:t>Minor Comp</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w:t>
      </w:r>
      <w:r w:rsidR="000576CB">
        <w:rPr>
          <w:rFonts w:ascii="Arial" w:hAnsi="Arial" w:cs="Arial"/>
          <w:color w:val="333333"/>
          <w:lang w:val="en-GB"/>
        </w:rPr>
        <w:t>leventh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B86154" w:rsidRDefault="004B340C" w:rsidP="00890A7B">
      <w:pPr>
        <w:pStyle w:val="ListParagraph"/>
        <w:numPr>
          <w:ilvl w:val="0"/>
          <w:numId w:val="14"/>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14:paraId="46F82FE7" w14:textId="77777777" w:rsidR="004B340C" w:rsidRPr="00B86154" w:rsidRDefault="004B340C" w:rsidP="00890A7B">
      <w:pPr>
        <w:pStyle w:val="ListParagraph"/>
        <w:numPr>
          <w:ilvl w:val="0"/>
          <w:numId w:val="14"/>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14:paraId="3A529A1E"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14:paraId="0DEF4BA4"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14:paraId="303584C8"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14:paraId="010C3265" w14:textId="3ABB2D46" w:rsidR="00F46E77" w:rsidRPr="00B54CEB" w:rsidRDefault="00F46E77" w:rsidP="00F46E77">
      <w:pPr>
        <w:rPr>
          <w:rFonts w:ascii="Arial" w:hAnsi="Arial" w:cs="Arial"/>
          <w:color w:val="333333"/>
          <w:lang w:val="en-GB"/>
        </w:rPr>
      </w:pPr>
      <w:r w:rsidRPr="00B54CEB">
        <w:rPr>
          <w:rFonts w:ascii="Arial" w:hAnsi="Arial" w:cs="Arial"/>
          <w:color w:val="333333"/>
          <w:lang w:val="en-GB"/>
        </w:rPr>
        <w:t>The co-payment values are:</w:t>
      </w:r>
    </w:p>
    <w:p w14:paraId="056C766E" w14:textId="21937DD7" w:rsidR="00C953C1" w:rsidRPr="00B54CEB" w:rsidRDefault="00F46E77" w:rsidP="00890A7B">
      <w:pPr>
        <w:pStyle w:val="ListParagraph"/>
        <w:numPr>
          <w:ilvl w:val="0"/>
          <w:numId w:val="33"/>
        </w:numPr>
        <w:rPr>
          <w:rFonts w:ascii="Arial" w:hAnsi="Arial" w:cs="Arial"/>
          <w:i/>
          <w:iCs/>
          <w:color w:val="333333"/>
        </w:rPr>
      </w:pPr>
      <w:del w:id="341" w:author="Tracy Thompson" w:date="2023-11-03T14:55:00Z">
        <w:r w:rsidRPr="00B54CEB" w:rsidDel="00814507">
          <w:rPr>
            <w:rFonts w:ascii="Arial" w:hAnsi="Arial" w:cs="Arial"/>
            <w:color w:val="333333"/>
          </w:rPr>
          <w:delText>0.8969</w:delText>
        </w:r>
      </w:del>
      <w:ins w:id="342" w:author="Tracy Thompson" w:date="2023-11-03T14:55:00Z">
        <w:r w:rsidR="00770D1F">
          <w:rPr>
            <w:rFonts w:ascii="Arial" w:hAnsi="Arial" w:cs="Arial"/>
            <w:color w:val="333333"/>
          </w:rPr>
          <w:t>0.</w:t>
        </w:r>
      </w:ins>
      <w:ins w:id="343" w:author="Tracy Thompson" w:date="2023-11-03T14:56:00Z">
        <w:r w:rsidR="00770D1F">
          <w:rPr>
            <w:rFonts w:ascii="Arial" w:hAnsi="Arial" w:cs="Arial"/>
            <w:color w:val="333333"/>
          </w:rPr>
          <w:t>7812</w:t>
        </w:r>
      </w:ins>
      <w:r w:rsidRPr="00B54CEB">
        <w:rPr>
          <w:rFonts w:ascii="Arial" w:hAnsi="Arial" w:cs="Arial"/>
          <w:color w:val="333333"/>
        </w:rPr>
        <w:t xml:space="preserve"> </w:t>
      </w:r>
      <w:r w:rsidR="00531D1B" w:rsidRPr="00B54CEB">
        <w:rPr>
          <w:rFonts w:ascii="Arial" w:hAnsi="Arial" w:cs="Arial"/>
          <w:color w:val="333333"/>
        </w:rPr>
        <w:t xml:space="preserve">for </w:t>
      </w:r>
      <w:ins w:id="344" w:author="Tracy Thompson" w:date="2023-11-02T15:41:00Z">
        <w:r w:rsidR="00CD1491">
          <w:rPr>
            <w:rFonts w:ascii="Arial" w:hAnsi="Arial" w:cs="Arial"/>
            <w:color w:val="333333"/>
          </w:rPr>
          <w:t xml:space="preserve">F24A </w:t>
        </w:r>
      </w:ins>
      <w:ins w:id="345" w:author="Tracy Thompson" w:date="2023-11-02T15:42:00Z">
        <w:r w:rsidR="006853B9" w:rsidRPr="006853B9">
          <w:rPr>
            <w:rFonts w:ascii="Arial" w:hAnsi="Arial" w:cs="Arial"/>
            <w:i/>
            <w:iCs/>
            <w:color w:val="333333"/>
          </w:rPr>
          <w:t>Interventional Coronary Procs, Not Adm for AMI, Major Comp</w:t>
        </w:r>
        <w:r w:rsidR="006853B9">
          <w:rPr>
            <w:rFonts w:ascii="Arial" w:hAnsi="Arial" w:cs="Arial"/>
            <w:color w:val="333333"/>
          </w:rPr>
          <w:t xml:space="preserve"> and </w:t>
        </w:r>
      </w:ins>
      <w:r w:rsidR="00531D1B" w:rsidRPr="00B54CEB">
        <w:rPr>
          <w:rFonts w:ascii="Arial" w:hAnsi="Arial" w:cs="Arial"/>
          <w:color w:val="333333"/>
        </w:rPr>
        <w:t xml:space="preserve">F24B </w:t>
      </w:r>
      <w:r w:rsidR="00943DAF" w:rsidRPr="00943DAF">
        <w:rPr>
          <w:rFonts w:ascii="Arial" w:hAnsi="Arial" w:cs="Arial"/>
          <w:i/>
          <w:iCs/>
          <w:color w:val="333333"/>
        </w:rPr>
        <w:t>Interventional Coronary Procs, Not Adm for AMI, Minor Comp</w:t>
      </w:r>
    </w:p>
    <w:p w14:paraId="33C287C5" w14:textId="1C9CFFF4" w:rsidR="00531D1B" w:rsidRPr="00B54CEB" w:rsidRDefault="00750FD5" w:rsidP="00890A7B">
      <w:pPr>
        <w:pStyle w:val="ListParagraph"/>
        <w:numPr>
          <w:ilvl w:val="0"/>
          <w:numId w:val="33"/>
        </w:numPr>
        <w:rPr>
          <w:rFonts w:ascii="Arial" w:hAnsi="Arial" w:cs="Arial"/>
          <w:i/>
          <w:iCs/>
          <w:color w:val="333333"/>
        </w:rPr>
      </w:pPr>
      <w:del w:id="346" w:author="Tracy Thompson" w:date="2023-11-03T14:56:00Z">
        <w:r w:rsidRPr="00B54CEB" w:rsidDel="00770D1F">
          <w:rPr>
            <w:rFonts w:ascii="Arial" w:hAnsi="Arial" w:cs="Arial"/>
            <w:color w:val="333333"/>
          </w:rPr>
          <w:delText>1.5081</w:delText>
        </w:r>
      </w:del>
      <w:ins w:id="347" w:author="Tracy Thompson" w:date="2023-11-03T14:56:00Z">
        <w:r w:rsidR="00770D1F">
          <w:rPr>
            <w:rFonts w:ascii="Arial" w:hAnsi="Arial" w:cs="Arial"/>
            <w:color w:val="333333"/>
          </w:rPr>
          <w:t>1.0446</w:t>
        </w:r>
      </w:ins>
      <w:r w:rsidRPr="00B54CEB">
        <w:rPr>
          <w:rFonts w:ascii="Arial" w:hAnsi="Arial" w:cs="Arial"/>
          <w:color w:val="333333"/>
        </w:rPr>
        <w:t xml:space="preserve"> for both </w:t>
      </w:r>
      <w:r w:rsidRPr="00B54CEB">
        <w:rPr>
          <w:rFonts w:ascii="Arial" w:hAnsi="Arial" w:cs="Arial"/>
          <w:color w:val="333333"/>
          <w:lang w:val="en-GB"/>
        </w:rPr>
        <w:t xml:space="preserve">F42A </w:t>
      </w:r>
      <w:r w:rsidR="006B77D4" w:rsidRPr="006B77D4">
        <w:rPr>
          <w:rFonts w:ascii="Arial" w:hAnsi="Arial" w:cs="Arial"/>
          <w:i/>
          <w:color w:val="333333"/>
          <w:lang w:val="en-GB"/>
        </w:rPr>
        <w:t>Circulatory Dsrds, Not Admitted for AMI W Invasive Cardiac Investigative Interventions, Major Complexity</w:t>
      </w:r>
      <w:r w:rsidRPr="00B54CEB">
        <w:rPr>
          <w:rFonts w:ascii="Arial" w:hAnsi="Arial" w:cs="Arial"/>
          <w:iCs/>
          <w:color w:val="333333"/>
          <w:lang w:val="en-GB"/>
        </w:rPr>
        <w:t xml:space="preserve"> and </w:t>
      </w:r>
      <w:r w:rsidRPr="00B54CEB">
        <w:rPr>
          <w:rFonts w:ascii="Arial" w:hAnsi="Arial" w:cs="Arial"/>
          <w:color w:val="333333"/>
          <w:lang w:val="en-GB"/>
        </w:rPr>
        <w:t xml:space="preserve">F42B </w:t>
      </w:r>
      <w:r w:rsidR="006B77D4" w:rsidRPr="006B77D4">
        <w:rPr>
          <w:rFonts w:ascii="Arial" w:hAnsi="Arial" w:cs="Arial"/>
          <w:i/>
          <w:color w:val="333333"/>
          <w:lang w:val="en-GB"/>
        </w:rPr>
        <w:t>Circulatory Dsrds, Not Admitted for AMI W Invasive Cardiac Investigative Interventions, Minor Complexity</w:t>
      </w:r>
      <w:r w:rsidRPr="00B54CEB">
        <w:rPr>
          <w:rFonts w:ascii="Arial" w:hAnsi="Arial" w:cs="Arial"/>
          <w:i/>
          <w:color w:val="333333"/>
          <w:lang w:val="en-GB"/>
        </w:rPr>
        <w:t>.</w:t>
      </w:r>
    </w:p>
    <w:p w14:paraId="5F86EFCA" w14:textId="77777777" w:rsidR="00CD13A7" w:rsidRPr="00BA2072" w:rsidRDefault="00CD13A7" w:rsidP="00B65A2A">
      <w:pPr>
        <w:rPr>
          <w:rFonts w:ascii="Arial" w:hAnsi="Arial" w:cs="Arial"/>
        </w:rPr>
      </w:pPr>
    </w:p>
    <w:p w14:paraId="2D0814DB" w14:textId="3299723B"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d</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623AF985" w14:textId="77777777" w:rsidR="007B22EE"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ins w:id="348" w:author="Tracy Thompson" w:date="2023-11-02T15:39:00Z">
        <w:r w:rsidR="007E7DAE">
          <w:rPr>
            <w:rFonts w:ascii="Arial" w:hAnsi="Arial" w:cs="Arial"/>
            <w:color w:val="333333"/>
            <w:sz w:val="20"/>
          </w:rPr>
          <w:t>4911</w:t>
        </w:r>
      </w:ins>
      <w:del w:id="349" w:author="Tracy Thompson" w:date="2023-11-02T15:39:00Z">
        <w:r w:rsidDel="007E7DAE">
          <w:rPr>
            <w:rFonts w:ascii="Arial" w:hAnsi="Arial" w:cs="Arial"/>
            <w:color w:val="333333"/>
            <w:sz w:val="20"/>
          </w:rPr>
          <w:delText>8268</w:delText>
        </w:r>
      </w:del>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 xml:space="preserve"> </w:t>
      </w:r>
    </w:p>
    <w:p w14:paraId="1B039A8B" w14:textId="4E33ABCC"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AND</w:t>
      </w:r>
      <w:r w:rsidR="007B22EE">
        <w:rPr>
          <w:rFonts w:ascii="Arial" w:hAnsi="Arial" w:cs="Arial"/>
          <w:color w:val="333333"/>
          <w:sz w:val="20"/>
        </w:rPr>
        <w:t xml:space="preserve"> </w:t>
      </w:r>
      <w:r>
        <w:rPr>
          <w:rFonts w:ascii="Arial" w:hAnsi="Arial" w:cs="Arial"/>
          <w:color w:val="333333"/>
          <w:sz w:val="20"/>
        </w:rPr>
        <w:t xml:space="preserve">event falls into DRG </w:t>
      </w:r>
      <w:ins w:id="350" w:author="Tracy Thompson" w:date="2023-11-02T15:39:00Z">
        <w:r w:rsidR="007E7DAE">
          <w:rPr>
            <w:rFonts w:ascii="Arial" w:hAnsi="Arial" w:cs="Arial"/>
            <w:color w:val="333333"/>
            <w:sz w:val="20"/>
          </w:rPr>
          <w:t>F24A o</w:t>
        </w:r>
      </w:ins>
      <w:ins w:id="351" w:author="Tracy Thompson" w:date="2023-11-02T15:40:00Z">
        <w:r w:rsidR="007E7DAE">
          <w:rPr>
            <w:rFonts w:ascii="Arial" w:hAnsi="Arial" w:cs="Arial"/>
            <w:color w:val="333333"/>
            <w:sz w:val="20"/>
          </w:rPr>
          <w:t xml:space="preserve">r </w:t>
        </w:r>
      </w:ins>
      <w:r>
        <w:rPr>
          <w:rFonts w:ascii="Arial" w:hAnsi="Arial" w:cs="Arial"/>
          <w:color w:val="333333"/>
          <w:sz w:val="20"/>
        </w:rPr>
        <w:t xml:space="preserve">F24B </w:t>
      </w:r>
    </w:p>
    <w:p w14:paraId="744C8548"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w:t>
      </w:r>
      <w:r w:rsidRPr="00FB4D83">
        <w:rPr>
          <w:rFonts w:ascii="Arial" w:hAnsi="Arial" w:cs="Arial"/>
          <w:color w:val="333333"/>
          <w:sz w:val="20"/>
        </w:rPr>
        <w:t>procedures is in</w:t>
      </w:r>
      <w:r>
        <w:rPr>
          <w:rFonts w:ascii="Arial" w:hAnsi="Arial" w:cs="Arial"/>
          <w:color w:val="333333"/>
          <w:sz w:val="20"/>
        </w:rPr>
        <w:t xml:space="preserve"> ('</w:t>
      </w:r>
      <w:r w:rsidRPr="00FB4D83">
        <w:rPr>
          <w:rFonts w:ascii="Arial" w:hAnsi="Arial" w:cs="Arial"/>
          <w:color w:val="333333"/>
          <w:sz w:val="20"/>
        </w:rPr>
        <w:t>3820900</w:t>
      </w:r>
      <w:r>
        <w:rPr>
          <w:rFonts w:ascii="Arial" w:hAnsi="Arial" w:cs="Arial"/>
          <w:color w:val="333333"/>
          <w:sz w:val="20"/>
        </w:rPr>
        <w:t>','3821200'</w:t>
      </w:r>
      <w:r w:rsidRPr="00FB4D83">
        <w:rPr>
          <w:rFonts w:ascii="Arial" w:hAnsi="Arial" w:cs="Arial"/>
          <w:color w:val="333333"/>
          <w:sz w:val="20"/>
        </w:rPr>
        <w:t>,</w:t>
      </w:r>
      <w:r>
        <w:rPr>
          <w:rFonts w:ascii="Arial" w:hAnsi="Arial" w:cs="Arial"/>
          <w:color w:val="333333"/>
          <w:sz w:val="20"/>
        </w:rPr>
        <w:t>'</w:t>
      </w:r>
      <w:r w:rsidRPr="00FB4D83">
        <w:rPr>
          <w:rFonts w:ascii="Arial" w:eastAsiaTheme="minorHAnsi" w:hAnsi="Arial" w:cs="Arial"/>
          <w:color w:val="333333"/>
          <w:sz w:val="20"/>
        </w:rPr>
        <w:t>3828702</w:t>
      </w:r>
      <w:r>
        <w:rPr>
          <w:rFonts w:ascii="Arial" w:eastAsiaTheme="minorHAnsi" w:hAnsi="Arial" w:cs="Arial"/>
          <w:color w:val="333333"/>
          <w:sz w:val="20"/>
        </w:rPr>
        <w:t>'</w:t>
      </w:r>
      <w:r w:rsidRPr="00FB4D83">
        <w:rPr>
          <w:rFonts w:ascii="Arial" w:eastAsiaTheme="minorHAnsi" w:hAnsi="Arial" w:cs="Arial"/>
          <w:color w:val="333333"/>
          <w:sz w:val="20"/>
        </w:rPr>
        <w:t>,</w:t>
      </w:r>
      <w:r>
        <w:rPr>
          <w:rFonts w:ascii="Arial" w:eastAsiaTheme="minorHAnsi" w:hAnsi="Arial" w:cs="Arial"/>
          <w:color w:val="333333"/>
          <w:sz w:val="20"/>
        </w:rPr>
        <w:t>'</w:t>
      </w:r>
      <w:r w:rsidRPr="00FB4D83">
        <w:rPr>
          <w:rFonts w:ascii="Arial" w:eastAsiaTheme="minorHAnsi" w:hAnsi="Arial" w:cs="Arial"/>
          <w:color w:val="333333"/>
          <w:sz w:val="20"/>
        </w:rPr>
        <w:t>3829001</w:t>
      </w:r>
      <w:r>
        <w:rPr>
          <w:rFonts w:ascii="Arial" w:eastAsiaTheme="minorHAnsi" w:hAnsi="Arial" w:cs="Arial"/>
          <w:color w:val="333333"/>
          <w:sz w:val="20"/>
        </w:rPr>
        <w:t>'</w:t>
      </w:r>
      <w:r w:rsidRPr="00FB4D83">
        <w:rPr>
          <w:rFonts w:ascii="Arial" w:eastAsiaTheme="minorHAnsi" w:hAnsi="Arial" w:cs="Arial"/>
          <w:color w:val="333333"/>
          <w:sz w:val="20"/>
        </w:rPr>
        <w:t>,</w:t>
      </w:r>
      <w:r w:rsidRPr="00A258C0">
        <w:rPr>
          <w:rFonts w:ascii="Arial" w:hAnsi="Arial" w:cs="Arial"/>
          <w:color w:val="333333"/>
          <w:sz w:val="20"/>
        </w:rPr>
        <w:t>'3828701')</w:t>
      </w:r>
      <w:r>
        <w:rPr>
          <w:rFonts w:ascii="Arial" w:hAnsi="Arial" w:cs="Arial"/>
          <w:color w:val="333333"/>
          <w:sz w:val="20"/>
        </w:rPr>
        <w:t xml:space="preserve"> </w:t>
      </w:r>
    </w:p>
    <w:p w14:paraId="36A2239A"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053C9BF2" w14:textId="5919D715"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eps</w:t>
      </w:r>
      <w:ins w:id="352" w:author="Tracy Thompson" w:date="2024-03-08T15:55:00Z">
        <w:r w:rsidR="00DE4633">
          <w:rPr>
            <w:rFonts w:ascii="Arial" w:hAnsi="Arial" w:cs="Arial"/>
            <w:color w:val="333333"/>
            <w:sz w:val="20"/>
          </w:rPr>
          <w:t>1</w:t>
        </w:r>
      </w:ins>
      <w:r w:rsidRPr="00BA2072">
        <w:rPr>
          <w:rFonts w:ascii="Arial" w:hAnsi="Arial" w:cs="Arial"/>
          <w:color w:val="333333"/>
          <w:sz w:val="20"/>
        </w:rPr>
        <w:t xml:space="preserve">_pay = </w:t>
      </w:r>
      <w:del w:id="353" w:author="Tracy Thompson" w:date="2023-11-02T15:40:00Z">
        <w:r w:rsidR="0051364E" w:rsidDel="007E7DAE">
          <w:rPr>
            <w:rFonts w:ascii="Arial" w:hAnsi="Arial" w:cs="Arial"/>
            <w:color w:val="333333"/>
            <w:sz w:val="20"/>
          </w:rPr>
          <w:delText>0.8969</w:delText>
        </w:r>
      </w:del>
      <w:ins w:id="354" w:author="Tracy Thompson" w:date="2023-11-02T15:40:00Z">
        <w:r w:rsidR="007E7DAE">
          <w:rPr>
            <w:rFonts w:ascii="Arial" w:hAnsi="Arial" w:cs="Arial"/>
            <w:color w:val="333333"/>
            <w:sz w:val="20"/>
          </w:rPr>
          <w:t>0.7812</w:t>
        </w:r>
      </w:ins>
    </w:p>
    <w:p w14:paraId="013753F5" w14:textId="1B4A8DED"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eps</w:t>
      </w:r>
      <w:ins w:id="355" w:author="Tracy Thompson" w:date="2024-03-08T15:55:00Z">
        <w:r w:rsidR="00DE4633">
          <w:rPr>
            <w:rFonts w:ascii="Arial" w:hAnsi="Arial" w:cs="Arial"/>
            <w:color w:val="333333"/>
            <w:sz w:val="20"/>
          </w:rPr>
          <w:t>1</w:t>
        </w:r>
      </w:ins>
      <w:r w:rsidRPr="00BA2072">
        <w:rPr>
          <w:rFonts w:ascii="Arial" w:hAnsi="Arial" w:cs="Arial"/>
          <w:color w:val="333333"/>
          <w:sz w:val="20"/>
        </w:rPr>
        <w:t>_pay = 0</w:t>
      </w:r>
    </w:p>
    <w:p w14:paraId="3B846AF9" w14:textId="77777777" w:rsidR="00A63652" w:rsidRDefault="00A63652"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b/>
          <w:bCs/>
          <w:sz w:val="20"/>
        </w:rPr>
      </w:pPr>
    </w:p>
    <w:p w14:paraId="0BE02701" w14:textId="77777777" w:rsidR="007B22EE"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w:t>
      </w:r>
      <w:ins w:id="356" w:author="Tracy Thompson" w:date="2023-11-02T15:40:00Z">
        <w:r w:rsidR="007E7DAE">
          <w:rPr>
            <w:rFonts w:ascii="Arial" w:hAnsi="Arial" w:cs="Arial"/>
            <w:color w:val="333333"/>
            <w:sz w:val="20"/>
          </w:rPr>
          <w:t>4911</w:t>
        </w:r>
      </w:ins>
      <w:del w:id="357" w:author="Tracy Thompson" w:date="2023-11-02T15:40:00Z">
        <w:r w:rsidR="00543438" w:rsidDel="007E7DAE">
          <w:rPr>
            <w:rFonts w:ascii="Arial" w:hAnsi="Arial" w:cs="Arial"/>
            <w:color w:val="333333"/>
            <w:sz w:val="20"/>
          </w:rPr>
          <w:delText>8268</w:delText>
        </w:r>
      </w:del>
      <w:r w:rsidR="00543438">
        <w:rPr>
          <w:rFonts w:ascii="Arial" w:hAnsi="Arial" w:cs="Arial"/>
          <w:color w:val="333333"/>
          <w:sz w:val="20"/>
        </w:rPr>
        <w:t>'</w:t>
      </w:r>
      <w:r w:rsidR="00432FC2" w:rsidRPr="00BA2072">
        <w:rPr>
          <w:rFonts w:ascii="Arial" w:hAnsi="Arial" w:cs="Arial"/>
          <w:color w:val="333333"/>
          <w:sz w:val="20"/>
        </w:rPr>
        <w:t>)</w:t>
      </w:r>
      <w:r w:rsidR="00801BBF">
        <w:rPr>
          <w:rFonts w:ascii="Arial" w:hAnsi="Arial" w:cs="Arial"/>
          <w:color w:val="333333"/>
          <w:sz w:val="20"/>
        </w:rPr>
        <w:t xml:space="preserve"> </w:t>
      </w:r>
    </w:p>
    <w:p w14:paraId="2822498A" w14:textId="41AA3695" w:rsidR="00801BBF" w:rsidRPr="00BA2072" w:rsidRDefault="00DE0542"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AND</w:t>
      </w:r>
      <w:r w:rsidR="007B22EE">
        <w:rPr>
          <w:rFonts w:ascii="Arial" w:hAnsi="Arial" w:cs="Arial"/>
          <w:color w:val="333333"/>
          <w:sz w:val="20"/>
        </w:rPr>
        <w:t xml:space="preserve"> </w:t>
      </w:r>
      <w:r w:rsidR="00487926">
        <w:rPr>
          <w:rFonts w:ascii="Arial" w:hAnsi="Arial" w:cs="Arial"/>
          <w:color w:val="333333"/>
          <w:sz w:val="20"/>
        </w:rPr>
        <w:t>e</w:t>
      </w:r>
      <w:r w:rsidR="00801BBF">
        <w:rPr>
          <w:rFonts w:ascii="Arial" w:hAnsi="Arial" w:cs="Arial"/>
          <w:color w:val="333333"/>
          <w:sz w:val="20"/>
        </w:rPr>
        <w:t>vent fall</w:t>
      </w:r>
      <w:r w:rsidR="00487926">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1396912C"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ins w:id="358" w:author="Tracy Thompson" w:date="2024-03-08T15:55:00Z">
        <w:r w:rsidR="00DE4633">
          <w:rPr>
            <w:rFonts w:ascii="Arial" w:hAnsi="Arial" w:cs="Arial"/>
            <w:color w:val="333333"/>
            <w:sz w:val="20"/>
          </w:rPr>
          <w:t>2</w:t>
        </w:r>
      </w:ins>
      <w:r w:rsidR="000E07EB" w:rsidRPr="00BA2072">
        <w:rPr>
          <w:rFonts w:ascii="Arial" w:hAnsi="Arial" w:cs="Arial"/>
          <w:color w:val="333333"/>
          <w:sz w:val="20"/>
        </w:rPr>
        <w:t xml:space="preserve">_pay = </w:t>
      </w:r>
      <w:del w:id="359" w:author="Tracy Thompson" w:date="2023-11-02T15:40:00Z">
        <w:r w:rsidR="00776E34" w:rsidDel="007E7DAE">
          <w:rPr>
            <w:rFonts w:ascii="Arial" w:hAnsi="Arial" w:cs="Arial"/>
            <w:color w:val="333333"/>
            <w:sz w:val="20"/>
          </w:rPr>
          <w:delText>1.5081</w:delText>
        </w:r>
      </w:del>
      <w:ins w:id="360" w:author="Tracy Thompson" w:date="2023-11-02T15:40:00Z">
        <w:r w:rsidR="007E7DAE">
          <w:rPr>
            <w:rFonts w:ascii="Arial" w:hAnsi="Arial" w:cs="Arial"/>
            <w:color w:val="333333"/>
            <w:sz w:val="20"/>
          </w:rPr>
          <w:t>1.0446</w:t>
        </w:r>
      </w:ins>
    </w:p>
    <w:p w14:paraId="2CCA108A" w14:textId="17014876"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ins w:id="361" w:author="Tracy Thompson" w:date="2024-03-08T15:55:00Z">
        <w:r w:rsidR="00DE4633">
          <w:rPr>
            <w:rFonts w:ascii="Arial" w:hAnsi="Arial" w:cs="Arial"/>
            <w:color w:val="333333"/>
            <w:sz w:val="20"/>
          </w:rPr>
          <w:t>2</w:t>
        </w:r>
      </w:ins>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1DA11F1E"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527612">
        <w:rPr>
          <w:rFonts w:ascii="Arial" w:hAnsi="Arial" w:cs="Arial"/>
          <w:color w:val="333333"/>
          <w:sz w:val="20"/>
        </w:rPr>
        <w:t>e</w:t>
      </w:r>
    </w:p>
    <w:p w14:paraId="702028D1" w14:textId="77777777" w:rsidR="009C7307" w:rsidRDefault="009C7307" w:rsidP="00254E9E">
      <w:bookmarkStart w:id="362" w:name="_Ref369180375"/>
      <w:bookmarkStart w:id="363" w:name="_Ref373920056"/>
      <w:bookmarkStart w:id="364" w:name="_Ref462310362"/>
      <w:bookmarkStart w:id="365" w:name="_Toc511625996"/>
      <w:bookmarkStart w:id="366" w:name="_Toc515687095"/>
    </w:p>
    <w:p w14:paraId="53283DF8" w14:textId="77777777" w:rsidR="009C74C3" w:rsidRPr="00692C69" w:rsidRDefault="009C74C3" w:rsidP="009C74C3">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230A5163" w14:textId="09315293" w:rsidR="00C04E18" w:rsidRPr="00692C69" w:rsidRDefault="00C04E18" w:rsidP="00C04E18">
      <w:pPr>
        <w:rPr>
          <w:rFonts w:ascii="Arial" w:hAnsi="Arial" w:cs="Arial"/>
          <w:i/>
          <w:color w:val="333333"/>
        </w:rPr>
      </w:pPr>
      <w:r w:rsidRPr="00692C69">
        <w:rPr>
          <w:rFonts w:ascii="Arial" w:hAnsi="Arial" w:cs="Arial"/>
          <w:iCs/>
          <w:color w:val="333333"/>
        </w:rPr>
        <w:t>New ACHI Twelfth Edition procedure code</w:t>
      </w:r>
      <w:r w:rsidRPr="00692C69">
        <w:rPr>
          <w:rFonts w:ascii="Arial" w:hAnsi="Arial" w:cs="Arial"/>
          <w:i/>
          <w:color w:val="333333"/>
        </w:rPr>
        <w:t xml:space="preserve"> </w:t>
      </w:r>
      <w:r w:rsidRPr="00692C69">
        <w:rPr>
          <w:rFonts w:ascii="Arial" w:hAnsi="Arial" w:cs="Arial"/>
          <w:iCs/>
          <w:color w:val="333333"/>
        </w:rPr>
        <w:t>3829300 [609</w:t>
      </w:r>
      <w:r w:rsidR="005B66EF" w:rsidRPr="00692C69">
        <w:rPr>
          <w:rFonts w:ascii="Arial" w:hAnsi="Arial" w:cs="Arial"/>
          <w:iCs/>
          <w:color w:val="333333"/>
        </w:rPr>
        <w:t>]</w:t>
      </w:r>
      <w:r w:rsidR="005B66EF" w:rsidRPr="00692C69">
        <w:rPr>
          <w:color w:val="333333"/>
        </w:rPr>
        <w:t xml:space="preserve"> </w:t>
      </w:r>
      <w:r w:rsidR="005B66EF" w:rsidRPr="00692C69">
        <w:rPr>
          <w:rFonts w:ascii="Arial" w:hAnsi="Arial" w:cs="Arial"/>
          <w:i/>
          <w:color w:val="333333"/>
        </w:rPr>
        <w:t>Percutaneous ventricular muscle ablation</w:t>
      </w:r>
      <w:r w:rsidR="005B66EF" w:rsidRPr="00692C69">
        <w:rPr>
          <w:rFonts w:ascii="Arial" w:hAnsi="Arial" w:cs="Arial"/>
          <w:iCs/>
          <w:color w:val="333333"/>
        </w:rPr>
        <w:t xml:space="preserve"> </w:t>
      </w:r>
      <w:r w:rsidRPr="00692C69">
        <w:rPr>
          <w:rFonts w:ascii="Arial" w:hAnsi="Arial" w:cs="Arial"/>
          <w:iCs/>
          <w:color w:val="333333"/>
        </w:rPr>
        <w:t xml:space="preserve">back maps to ACHI Eleventh Edition procedure code </w:t>
      </w:r>
      <w:r w:rsidR="005B66EF" w:rsidRPr="00692C69">
        <w:rPr>
          <w:rFonts w:ascii="Arial" w:hAnsi="Arial" w:cs="Arial"/>
          <w:iCs/>
          <w:color w:val="333333"/>
        </w:rPr>
        <w:t xml:space="preserve">3828701 </w:t>
      </w:r>
      <w:r w:rsidRPr="00692C69">
        <w:rPr>
          <w:rFonts w:ascii="Arial" w:hAnsi="Arial" w:cs="Arial"/>
          <w:iCs/>
          <w:color w:val="333333"/>
        </w:rPr>
        <w:t>[</w:t>
      </w:r>
      <w:r w:rsidR="00C32BA7" w:rsidRPr="00692C69">
        <w:rPr>
          <w:rFonts w:ascii="Arial" w:hAnsi="Arial" w:cs="Arial"/>
          <w:iCs/>
          <w:color w:val="333333"/>
        </w:rPr>
        <w:t>601]</w:t>
      </w:r>
      <w:r w:rsidRPr="00692C69">
        <w:rPr>
          <w:rFonts w:ascii="Arial" w:hAnsi="Arial" w:cs="Arial"/>
          <w:iCs/>
          <w:color w:val="333333"/>
        </w:rPr>
        <w:t xml:space="preserve"> </w:t>
      </w:r>
      <w:r w:rsidR="00C32BA7" w:rsidRPr="00692C69">
        <w:rPr>
          <w:rFonts w:ascii="Arial" w:hAnsi="Arial" w:cs="Arial"/>
          <w:i/>
          <w:color w:val="333333"/>
        </w:rPr>
        <w:t>Catheter ablation of arrhythmia circuit or focus, not elsewhere classified</w:t>
      </w:r>
      <w:r w:rsidRPr="00692C69">
        <w:rPr>
          <w:rFonts w:ascii="Arial" w:hAnsi="Arial" w:cs="Arial"/>
          <w:i/>
          <w:color w:val="333333"/>
        </w:rPr>
        <w:t xml:space="preserve">, </w:t>
      </w:r>
      <w:r w:rsidRPr="00692C69">
        <w:rPr>
          <w:rFonts w:ascii="Arial" w:hAnsi="Arial" w:cs="Arial"/>
          <w:color w:val="333333"/>
          <w:lang w:val="en-AU"/>
        </w:rPr>
        <w:t xml:space="preserve">see </w:t>
      </w:r>
      <w:r w:rsidR="00692C69" w:rsidRPr="00550114">
        <w:rPr>
          <w:rFonts w:ascii="Arial" w:hAnsi="Arial" w:cs="Arial"/>
          <w:color w:val="333333"/>
          <w:u w:val="dotted"/>
          <w:lang w:val="en-AU"/>
        </w:rPr>
        <w:fldChar w:fldCharType="begin"/>
      </w:r>
      <w:r w:rsidR="00692C69" w:rsidRPr="00550114">
        <w:rPr>
          <w:rFonts w:ascii="Arial" w:hAnsi="Arial" w:cs="Arial"/>
          <w:color w:val="333333"/>
          <w:u w:val="dotted"/>
          <w:lang w:val="en-AU"/>
        </w:rPr>
        <w:instrText xml:space="preserve"> REF _Ref89691249 \h  \* MERGEFORMAT </w:instrText>
      </w:r>
      <w:r w:rsidR="00692C69" w:rsidRPr="00550114">
        <w:rPr>
          <w:rFonts w:ascii="Arial" w:hAnsi="Arial" w:cs="Arial"/>
          <w:color w:val="333333"/>
          <w:u w:val="dotted"/>
          <w:lang w:val="en-AU"/>
        </w:rPr>
      </w:r>
      <w:r w:rsidR="00692C69" w:rsidRPr="00550114">
        <w:rPr>
          <w:rFonts w:ascii="Arial" w:hAnsi="Arial" w:cs="Arial"/>
          <w:color w:val="333333"/>
          <w:u w:val="dotted"/>
          <w:lang w:val="en-AU"/>
        </w:rPr>
        <w:fldChar w:fldCharType="separate"/>
      </w:r>
      <w:r w:rsidR="005F050D" w:rsidRPr="00550114">
        <w:rPr>
          <w:color w:val="333333"/>
          <w:u w:val="dotted"/>
        </w:rPr>
        <w:t>Appendix 8: ICD-10-AM/ACHI Mapping Table</w:t>
      </w:r>
      <w:r w:rsidR="00692C69" w:rsidRPr="00550114">
        <w:rPr>
          <w:rFonts w:ascii="Arial" w:hAnsi="Arial" w:cs="Arial"/>
          <w:color w:val="333333"/>
          <w:u w:val="dotted"/>
          <w:lang w:val="en-AU"/>
        </w:rPr>
        <w:fldChar w:fldCharType="end"/>
      </w:r>
      <w:r w:rsidR="007D0154">
        <w:rPr>
          <w:rFonts w:ascii="Arial" w:hAnsi="Arial" w:cs="Arial"/>
          <w:color w:val="333333"/>
          <w:lang w:val="en-AU"/>
        </w:rPr>
        <w:t>.</w:t>
      </w:r>
    </w:p>
    <w:p w14:paraId="1CCACB98" w14:textId="77777777" w:rsidR="0045147C" w:rsidRDefault="0045147C" w:rsidP="00181E73">
      <w:pPr>
        <w:pStyle w:val="Heading3"/>
      </w:pPr>
      <w:bookmarkStart w:id="367" w:name="_Ref493057875"/>
      <w:bookmarkStart w:id="368" w:name="_Ref88574026"/>
      <w:bookmarkStart w:id="369" w:name="_Toc161838121"/>
      <w:r>
        <w:lastRenderedPageBreak/>
        <w:t>Co-payment for Live Donor Nephrectomy</w:t>
      </w:r>
      <w:bookmarkEnd w:id="362"/>
      <w:bookmarkEnd w:id="363"/>
      <w:bookmarkEnd w:id="364"/>
      <w:bookmarkEnd w:id="367"/>
      <w:r w:rsidR="00A76198">
        <w:t xml:space="preserve"> (LDN)</w:t>
      </w:r>
      <w:bookmarkEnd w:id="368"/>
      <w:bookmarkEnd w:id="369"/>
    </w:p>
    <w:p w14:paraId="2AF14ED3" w14:textId="1DCD3CE8"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 </w:t>
      </w:r>
      <w:r w:rsidR="002B7DE8" w:rsidRPr="005204B2">
        <w:rPr>
          <w:rFonts w:ascii="Arial" w:hAnsi="Arial" w:cs="Arial"/>
          <w:color w:val="333333"/>
        </w:rPr>
        <w:t xml:space="preserve">of </w:t>
      </w:r>
      <w:del w:id="370" w:author="Tracy Thompson" w:date="2023-11-03T13:46:00Z">
        <w:r w:rsidR="007E2148" w:rsidDel="006807AE">
          <w:rPr>
            <w:rFonts w:ascii="Arial" w:hAnsi="Arial" w:cs="Arial"/>
            <w:color w:val="333333"/>
          </w:rPr>
          <w:delText>1.65</w:delText>
        </w:r>
        <w:r w:rsidR="00F97C04" w:rsidDel="006807AE">
          <w:rPr>
            <w:rFonts w:ascii="Arial" w:hAnsi="Arial" w:cs="Arial"/>
            <w:color w:val="333333"/>
          </w:rPr>
          <w:delText>11</w:delText>
        </w:r>
      </w:del>
      <w:ins w:id="371" w:author="Tracy Thompson" w:date="2023-11-07T08:05:00Z">
        <w:r w:rsidR="00786711">
          <w:rPr>
            <w:rFonts w:ascii="Arial" w:hAnsi="Arial" w:cs="Arial"/>
            <w:color w:val="333333"/>
          </w:rPr>
          <w:t>1.</w:t>
        </w:r>
        <w:r w:rsidR="00240F0F">
          <w:rPr>
            <w:rFonts w:ascii="Arial" w:hAnsi="Arial" w:cs="Arial"/>
            <w:color w:val="333333"/>
          </w:rPr>
          <w:t>6612</w:t>
        </w:r>
      </w:ins>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w:t>
      </w:r>
      <w:r w:rsidR="00094A78">
        <w:rPr>
          <w:rFonts w:ascii="Arial" w:hAnsi="Arial" w:cs="Arial"/>
          <w:i/>
          <w:color w:val="333333"/>
        </w:rPr>
        <w:t>Interventions</w:t>
      </w:r>
      <w:r w:rsidR="006463B1" w:rsidRPr="005204B2">
        <w:rPr>
          <w:rFonts w:ascii="Arial" w:hAnsi="Arial" w:cs="Arial"/>
          <w:i/>
          <w:color w:val="333333"/>
        </w:rPr>
        <w:t xml:space="preserve"> for Non-Neoplasm</w:t>
      </w:r>
      <w:r w:rsidR="007E2148">
        <w:rPr>
          <w:rFonts w:ascii="Arial" w:hAnsi="Arial" w:cs="Arial"/>
          <w:i/>
          <w:color w:val="333333"/>
        </w:rPr>
        <w:t>, Interm Comp</w:t>
      </w:r>
      <w:r w:rsidR="006242EE">
        <w:rPr>
          <w:rFonts w:ascii="Arial" w:hAnsi="Arial" w:cs="Arial"/>
          <w:iCs/>
          <w:color w:val="333333"/>
        </w:rPr>
        <w:t xml:space="preserve"> or L04C</w:t>
      </w:r>
      <w:r w:rsidR="006463B1" w:rsidRPr="005204B2">
        <w:rPr>
          <w:rFonts w:ascii="Arial" w:hAnsi="Arial" w:cs="Arial"/>
          <w:color w:val="333333"/>
        </w:rPr>
        <w:t xml:space="preserve"> </w:t>
      </w:r>
      <w:r w:rsidR="006242EE" w:rsidRPr="005204B2">
        <w:rPr>
          <w:rFonts w:ascii="Arial" w:hAnsi="Arial" w:cs="Arial"/>
          <w:i/>
          <w:color w:val="333333"/>
        </w:rPr>
        <w:t xml:space="preserve">Kidney, Ureter and Major Bladder </w:t>
      </w:r>
      <w:r w:rsidR="006242EE">
        <w:rPr>
          <w:rFonts w:ascii="Arial" w:hAnsi="Arial" w:cs="Arial"/>
          <w:i/>
          <w:color w:val="333333"/>
        </w:rPr>
        <w:t>Interventions</w:t>
      </w:r>
      <w:r w:rsidR="006242EE" w:rsidRPr="005204B2">
        <w:rPr>
          <w:rFonts w:ascii="Arial" w:hAnsi="Arial" w:cs="Arial"/>
          <w:i/>
          <w:color w:val="333333"/>
        </w:rPr>
        <w:t xml:space="preserve"> for Non-Neoplasm</w:t>
      </w:r>
      <w:r w:rsidR="006242EE">
        <w:rPr>
          <w:rFonts w:ascii="Arial" w:hAnsi="Arial" w:cs="Arial"/>
          <w:i/>
          <w:color w:val="333333"/>
        </w:rPr>
        <w:t>, Minor Comp</w:t>
      </w:r>
      <w:r w:rsidR="006242EE" w:rsidRPr="005204B2">
        <w:rPr>
          <w:rFonts w:ascii="Arial" w:hAnsi="Arial" w:cs="Arial"/>
          <w:color w:val="333333"/>
          <w:lang w:val="en-GB"/>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w:t>
      </w:r>
      <w:r w:rsidR="009A6E1C">
        <w:rPr>
          <w:rFonts w:ascii="Arial" w:hAnsi="Arial" w:cs="Arial"/>
          <w:color w:val="333333"/>
          <w:lang w:val="en-GB"/>
        </w:rPr>
        <w:t xml:space="preserve">leventh </w:t>
      </w:r>
      <w:r w:rsidR="007060B4" w:rsidRPr="005204B2">
        <w:rPr>
          <w:rFonts w:ascii="Arial" w:hAnsi="Arial" w:cs="Arial"/>
          <w:color w:val="333333"/>
          <w:lang w:val="en-GB"/>
        </w:rPr>
        <w:t xml:space="preserve">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890A7B">
      <w:pPr>
        <w:pStyle w:val="ListParagraph"/>
        <w:numPr>
          <w:ilvl w:val="0"/>
          <w:numId w:val="28"/>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4A1B019D" w:rsidR="0045147C" w:rsidRDefault="0045147C" w:rsidP="00890A7B">
      <w:pPr>
        <w:pStyle w:val="ListParagraph"/>
        <w:numPr>
          <w:ilvl w:val="0"/>
          <w:numId w:val="28"/>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3C54119A" w14:textId="77777777" w:rsidR="00383EDC" w:rsidRPr="00F46E77" w:rsidRDefault="00383EDC" w:rsidP="00F46E77">
      <w:pPr>
        <w:rPr>
          <w:rFonts w:ascii="Arial" w:hAnsi="Arial" w:cs="Arial"/>
          <w:color w:val="333333"/>
          <w:szCs w:val="24"/>
        </w:rPr>
      </w:pPr>
    </w:p>
    <w:p w14:paraId="5ACC5365" w14:textId="31C549C4"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e</w:t>
      </w:r>
      <w:r w:rsidRPr="00BA2072">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C43F9" w14:textId="77777777" w:rsidR="006E2F9F"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falls into</w:t>
      </w:r>
      <w:r w:rsidR="00C00FE3">
        <w:rPr>
          <w:rFonts w:ascii="Arial" w:hAnsi="Arial" w:cs="Arial"/>
          <w:b/>
          <w:sz w:val="20"/>
        </w:rPr>
        <w:t xml:space="preserve"> one of the</w:t>
      </w:r>
      <w:r>
        <w:rPr>
          <w:rFonts w:ascii="Arial" w:hAnsi="Arial" w:cs="Arial"/>
          <w:b/>
          <w:sz w:val="20"/>
        </w:rPr>
        <w:t xml:space="preserve"> </w:t>
      </w:r>
      <w:r w:rsidR="00236D82">
        <w:rPr>
          <w:rFonts w:ascii="Arial" w:hAnsi="Arial" w:cs="Arial"/>
          <w:b/>
          <w:sz w:val="20"/>
        </w:rPr>
        <w:t>DRG</w:t>
      </w:r>
      <w:r w:rsidR="00C00FE3">
        <w:rPr>
          <w:rFonts w:ascii="Arial" w:hAnsi="Arial" w:cs="Arial"/>
          <w:b/>
          <w:sz w:val="20"/>
        </w:rPr>
        <w:t>s</w:t>
      </w:r>
      <w:r w:rsidR="00236D82">
        <w:rPr>
          <w:rFonts w:ascii="Arial" w:hAnsi="Arial" w:cs="Arial"/>
          <w:b/>
          <w:sz w:val="20"/>
        </w:rPr>
        <w:t xml:space="preserve"> </w:t>
      </w:r>
      <w:r>
        <w:rPr>
          <w:rFonts w:ascii="Arial" w:hAnsi="Arial" w:cs="Arial"/>
          <w:b/>
          <w:sz w:val="20"/>
        </w:rPr>
        <w:t>L04B</w:t>
      </w:r>
      <w:r w:rsidR="00C00FE3">
        <w:rPr>
          <w:rFonts w:ascii="Arial" w:hAnsi="Arial" w:cs="Arial"/>
          <w:b/>
          <w:sz w:val="20"/>
        </w:rPr>
        <w:t>, L04C</w:t>
      </w:r>
      <w:r w:rsidRPr="00BA2072">
        <w:rPr>
          <w:rFonts w:ascii="Arial" w:hAnsi="Arial" w:cs="Arial"/>
          <w:b/>
          <w:sz w:val="20"/>
        </w:rPr>
        <w:t xml:space="preserve"> </w:t>
      </w:r>
    </w:p>
    <w:p w14:paraId="24E446DB" w14:textId="78021E83" w:rsidR="0011535A" w:rsidRPr="00007FBA" w:rsidRDefault="00DE0542"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DA6D6B">
        <w:rPr>
          <w:rFonts w:ascii="Arial" w:hAnsi="Arial" w:cs="Arial"/>
          <w:bCs/>
          <w:color w:val="333333"/>
          <w:sz w:val="20"/>
        </w:rPr>
        <w:t>AND</w:t>
      </w:r>
      <w:r w:rsidR="0011535A" w:rsidRPr="00DA6D6B">
        <w:rPr>
          <w:rFonts w:ascii="Arial" w:hAnsi="Arial" w:cs="Arial"/>
          <w:color w:val="333333"/>
          <w:sz w:val="20"/>
        </w:rPr>
        <w:t xml:space="preserve"> o</w:t>
      </w:r>
      <w:r w:rsidR="0011535A" w:rsidRPr="00007FBA">
        <w:rPr>
          <w:rFonts w:ascii="Arial" w:hAnsi="Arial" w:cs="Arial"/>
          <w:color w:val="333333"/>
          <w:sz w:val="20"/>
        </w:rPr>
        <w:t>ne of the procedure</w:t>
      </w:r>
      <w:r w:rsidR="007060B4" w:rsidRPr="00007FBA">
        <w:rPr>
          <w:rFonts w:ascii="Arial" w:hAnsi="Arial" w:cs="Arial"/>
          <w:color w:val="333333"/>
          <w:sz w:val="20"/>
        </w:rPr>
        <w:t xml:space="preserve">s </w:t>
      </w:r>
      <w:r w:rsidR="004F3E58">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sidR="004F3E58">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78C35FE1"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sidR="00892A73">
        <w:rPr>
          <w:rFonts w:ascii="Arial" w:hAnsi="Arial" w:cs="Arial"/>
          <w:color w:val="333333"/>
          <w:sz w:val="20"/>
        </w:rPr>
        <w:t>l</w:t>
      </w:r>
      <w:r>
        <w:rPr>
          <w:rFonts w:ascii="Arial" w:hAnsi="Arial" w:cs="Arial"/>
          <w:color w:val="333333"/>
          <w:sz w:val="20"/>
        </w:rPr>
        <w:t>dn</w:t>
      </w:r>
      <w:r w:rsidRPr="00BA2072">
        <w:rPr>
          <w:rFonts w:ascii="Arial" w:hAnsi="Arial" w:cs="Arial"/>
          <w:color w:val="333333"/>
          <w:sz w:val="20"/>
        </w:rPr>
        <w:t xml:space="preserve">_pay = </w:t>
      </w:r>
      <w:del w:id="372" w:author="Tracy Thompson" w:date="2023-11-03T13:47:00Z">
        <w:r w:rsidR="00C00FE3" w:rsidDel="006807AE">
          <w:rPr>
            <w:rFonts w:ascii="Arial" w:hAnsi="Arial" w:cs="Arial"/>
            <w:color w:val="333333"/>
            <w:sz w:val="20"/>
          </w:rPr>
          <w:delText>1.6511</w:delText>
        </w:r>
      </w:del>
      <w:ins w:id="373" w:author="Tracy Thompson" w:date="2023-11-03T13:47:00Z">
        <w:r w:rsidR="006807AE">
          <w:rPr>
            <w:rFonts w:ascii="Arial" w:hAnsi="Arial" w:cs="Arial"/>
            <w:color w:val="333333"/>
            <w:sz w:val="20"/>
          </w:rPr>
          <w:t>1.6612</w:t>
        </w:r>
      </w:ins>
    </w:p>
    <w:p w14:paraId="04D72349" w14:textId="7AB5B0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Pr="00BA2072">
        <w:rPr>
          <w:rFonts w:ascii="Arial" w:hAnsi="Arial" w:cs="Arial"/>
          <w:color w:val="333333"/>
          <w:sz w:val="20"/>
        </w:rPr>
        <w:t>_pay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27532935"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527612">
        <w:rPr>
          <w:rFonts w:ascii="Arial" w:hAnsi="Arial" w:cs="Arial"/>
          <w:color w:val="333333"/>
          <w:sz w:val="20"/>
        </w:rPr>
        <w:t>f</w:t>
      </w:r>
    </w:p>
    <w:p w14:paraId="453F0348" w14:textId="77777777" w:rsidR="00594790" w:rsidRDefault="00594790" w:rsidP="00594790">
      <w:bookmarkStart w:id="374" w:name="_Ref493057790"/>
      <w:bookmarkStart w:id="375" w:name="_Ref26184584"/>
    </w:p>
    <w:p w14:paraId="00A7A57F" w14:textId="0D8F15AB" w:rsidR="000E6CCF" w:rsidRDefault="000E6CCF" w:rsidP="00181E73">
      <w:pPr>
        <w:pStyle w:val="Heading3"/>
      </w:pPr>
      <w:bookmarkStart w:id="376" w:name="_Ref104782924"/>
      <w:bookmarkStart w:id="377" w:name="_Toc161838122"/>
      <w:r>
        <w:t>Co-payment for Ventricular Assist Device (VAD) for Adults</w:t>
      </w:r>
      <w:bookmarkEnd w:id="374"/>
      <w:bookmarkEnd w:id="375"/>
      <w:bookmarkEnd w:id="376"/>
      <w:bookmarkEnd w:id="377"/>
    </w:p>
    <w:p w14:paraId="3A84B382" w14:textId="23465B25"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w:t>
      </w:r>
      <w:r w:rsidR="0036672D">
        <w:rPr>
          <w:rFonts w:ascii="Arial" w:hAnsi="Arial" w:cs="Arial"/>
          <w:color w:val="333333"/>
          <w:szCs w:val="24"/>
        </w:rPr>
        <w:t xml:space="preserve">City hospital </w:t>
      </w:r>
      <w:r w:rsidRPr="00437099">
        <w:rPr>
          <w:rFonts w:ascii="Arial" w:hAnsi="Arial" w:cs="Arial"/>
          <w:color w:val="333333"/>
          <w:szCs w:val="24"/>
        </w:rPr>
        <w:t>includes provision of BiVADs</w:t>
      </w:r>
      <w:r w:rsidR="00EF0937">
        <w:rPr>
          <w:rFonts w:ascii="Arial" w:hAnsi="Arial" w:cs="Arial"/>
          <w:color w:val="333333"/>
          <w:szCs w:val="24"/>
        </w:rPr>
        <w:t xml:space="preserve">, which </w:t>
      </w:r>
      <w:r w:rsidRPr="00437099">
        <w:rPr>
          <w:rFonts w:ascii="Arial" w:hAnsi="Arial" w:cs="Arial"/>
          <w:color w:val="333333"/>
          <w:szCs w:val="24"/>
        </w:rPr>
        <w:t>cost twice as much as an LVAD.</w:t>
      </w:r>
      <w:r w:rsidR="0061109C">
        <w:rPr>
          <w:rFonts w:ascii="Arial" w:hAnsi="Arial" w:cs="Arial"/>
          <w:color w:val="333333"/>
          <w:szCs w:val="24"/>
        </w:rPr>
        <w:t xml:space="preserve"> </w:t>
      </w:r>
      <w:r w:rsidRPr="00437099">
        <w:rPr>
          <w:rFonts w:ascii="Arial" w:hAnsi="Arial" w:cs="Arial"/>
          <w:color w:val="333333"/>
          <w:szCs w:val="24"/>
        </w:rPr>
        <w:t xml:space="preserve">Accordingly, the co-payment rule </w:t>
      </w:r>
      <w:r w:rsidR="009512D7">
        <w:rPr>
          <w:rFonts w:ascii="Arial" w:hAnsi="Arial" w:cs="Arial"/>
          <w:color w:val="333333"/>
          <w:szCs w:val="24"/>
        </w:rPr>
        <w:t>w</w:t>
      </w:r>
      <w:r w:rsidR="00EF0937">
        <w:rPr>
          <w:rFonts w:ascii="Arial" w:hAnsi="Arial" w:cs="Arial"/>
          <w:color w:val="333333"/>
          <w:szCs w:val="24"/>
        </w:rPr>
        <w:t>as revised</w:t>
      </w:r>
      <w:r w:rsidR="009512D7">
        <w:rPr>
          <w:rFonts w:ascii="Arial" w:hAnsi="Arial" w:cs="Arial"/>
          <w:color w:val="333333"/>
          <w:szCs w:val="24"/>
        </w:rPr>
        <w:t xml:space="preserve"> </w:t>
      </w:r>
      <w:r w:rsidR="00A80E22">
        <w:rPr>
          <w:rFonts w:ascii="Arial" w:hAnsi="Arial" w:cs="Arial"/>
          <w:color w:val="333333"/>
          <w:szCs w:val="24"/>
        </w:rPr>
        <w:t>in WIESNZ22 and has been revised again in WIESN</w:t>
      </w:r>
      <w:r w:rsidR="00DA5048">
        <w:rPr>
          <w:rFonts w:ascii="Arial" w:hAnsi="Arial" w:cs="Arial"/>
          <w:color w:val="333333"/>
          <w:szCs w:val="24"/>
        </w:rPr>
        <w:t>Z</w:t>
      </w:r>
      <w:r w:rsidR="00A80E22">
        <w:rPr>
          <w:rFonts w:ascii="Arial" w:hAnsi="Arial" w:cs="Arial"/>
          <w:color w:val="333333"/>
          <w:szCs w:val="24"/>
        </w:rPr>
        <w:t>2</w:t>
      </w:r>
      <w:r w:rsidR="00D02028">
        <w:rPr>
          <w:rFonts w:ascii="Arial" w:hAnsi="Arial" w:cs="Arial"/>
          <w:color w:val="333333"/>
          <w:szCs w:val="24"/>
        </w:rPr>
        <w:t>4</w:t>
      </w:r>
      <w:r w:rsidR="00935F3D">
        <w:rPr>
          <w:rFonts w:ascii="Arial" w:hAnsi="Arial" w:cs="Arial"/>
          <w:color w:val="333333"/>
          <w:szCs w:val="24"/>
        </w:rPr>
        <w:t>.</w:t>
      </w:r>
      <w:r w:rsidR="0061109C">
        <w:rPr>
          <w:rFonts w:ascii="Arial" w:hAnsi="Arial" w:cs="Arial"/>
          <w:color w:val="333333"/>
          <w:szCs w:val="24"/>
        </w:rPr>
        <w:t xml:space="preserve"> </w:t>
      </w:r>
      <w:r w:rsidR="009D4B1F" w:rsidRPr="00176BE6">
        <w:rPr>
          <w:rFonts w:ascii="Arial" w:hAnsi="Arial" w:cs="Arial"/>
          <w:color w:val="333333"/>
          <w:szCs w:val="24"/>
        </w:rPr>
        <w:t>To be eligible for a ventricular assist device co-payment the</w:t>
      </w:r>
      <w:ins w:id="378" w:author="Tracy Thompson" w:date="2023-11-30T17:28:00Z">
        <w:r w:rsidR="002942B5" w:rsidRPr="002942B5">
          <w:rPr>
            <w:rFonts w:ascii="Arial" w:hAnsi="Arial" w:cs="Arial"/>
            <w:color w:val="333333"/>
            <w:szCs w:val="24"/>
          </w:rPr>
          <w:t xml:space="preserve"> </w:t>
        </w:r>
        <w:r w:rsidR="002942B5">
          <w:rPr>
            <w:rFonts w:ascii="Arial" w:hAnsi="Arial" w:cs="Arial"/>
            <w:color w:val="333333"/>
            <w:szCs w:val="24"/>
          </w:rPr>
          <w:t>agency must be: 1022 (Auckland) AND the</w:t>
        </w:r>
      </w:ins>
      <w:r w:rsidR="009D4B1F" w:rsidRPr="00176BE6">
        <w:rPr>
          <w:rFonts w:ascii="Arial" w:hAnsi="Arial" w:cs="Arial"/>
          <w:color w:val="333333"/>
          <w:szCs w:val="24"/>
        </w:rPr>
        <w:t xml:space="preserve"> DRG must be </w:t>
      </w:r>
      <w:r w:rsidR="00883945">
        <w:rPr>
          <w:rFonts w:ascii="Arial" w:hAnsi="Arial" w:cs="Arial"/>
          <w:color w:val="333333"/>
          <w:szCs w:val="24"/>
        </w:rPr>
        <w:t>F22Z</w:t>
      </w:r>
      <w:r w:rsidR="009D4B1F" w:rsidRPr="00176BE6">
        <w:rPr>
          <w:rFonts w:ascii="Arial" w:hAnsi="Arial" w:cs="Arial"/>
          <w:color w:val="333333"/>
          <w:szCs w:val="24"/>
        </w:rPr>
        <w:t xml:space="preserve"> </w:t>
      </w:r>
      <w:r w:rsidR="009D4B1F" w:rsidRPr="00176BE6">
        <w:rPr>
          <w:rFonts w:ascii="Arial" w:hAnsi="Arial" w:cs="Arial"/>
          <w:i/>
          <w:color w:val="333333"/>
          <w:szCs w:val="24"/>
        </w:rPr>
        <w:t xml:space="preserve">Insertion of </w:t>
      </w:r>
      <w:r w:rsidR="00883945">
        <w:rPr>
          <w:rFonts w:ascii="Arial" w:hAnsi="Arial" w:cs="Arial"/>
          <w:i/>
          <w:color w:val="333333"/>
          <w:szCs w:val="24"/>
        </w:rPr>
        <w:t>artificial heart</w:t>
      </w:r>
      <w:r w:rsidR="009D4B1F" w:rsidRPr="00176BE6">
        <w:rPr>
          <w:rFonts w:ascii="Arial" w:hAnsi="Arial" w:cs="Arial"/>
          <w:i/>
          <w:color w:val="333333"/>
          <w:szCs w:val="24"/>
        </w:rPr>
        <w:t xml:space="preserve"> devic</w:t>
      </w:r>
      <w:r w:rsidR="00FA520E">
        <w:rPr>
          <w:rFonts w:ascii="Arial" w:hAnsi="Arial" w:cs="Arial"/>
          <w:i/>
          <w:color w:val="333333"/>
          <w:szCs w:val="24"/>
        </w:rPr>
        <w:t>e</w:t>
      </w:r>
      <w:r w:rsidR="009D4B1F" w:rsidRPr="00176BE6">
        <w:rPr>
          <w:rFonts w:ascii="Arial" w:hAnsi="Arial" w:cs="Arial"/>
          <w:color w:val="333333"/>
          <w:szCs w:val="24"/>
        </w:rPr>
        <w:t xml:space="preserve"> </w:t>
      </w:r>
      <w:r w:rsidR="00AB29B0">
        <w:rPr>
          <w:rFonts w:ascii="Arial" w:hAnsi="Arial" w:cs="Arial"/>
          <w:color w:val="333333"/>
          <w:szCs w:val="24"/>
        </w:rPr>
        <w:t>AND</w:t>
      </w:r>
      <w:r w:rsidR="003C6165">
        <w:rPr>
          <w:rFonts w:ascii="Arial" w:hAnsi="Arial" w:cs="Arial"/>
          <w:color w:val="333333"/>
          <w:szCs w:val="24"/>
        </w:rPr>
        <w:t>:</w:t>
      </w:r>
      <w:r w:rsidR="009D4B1F" w:rsidRPr="00176BE6">
        <w:rPr>
          <w:rFonts w:ascii="Arial" w:hAnsi="Arial" w:cs="Arial"/>
          <w:color w:val="333333"/>
          <w:szCs w:val="24"/>
        </w:rPr>
        <w:t xml:space="preserve"> </w:t>
      </w:r>
    </w:p>
    <w:p w14:paraId="213E32F9" w14:textId="0361FF27" w:rsidR="00A462A1" w:rsidRPr="00E84FC8" w:rsidRDefault="00A462A1" w:rsidP="00FD1807">
      <w:pPr>
        <w:pStyle w:val="ListParagraph"/>
        <w:numPr>
          <w:ilvl w:val="0"/>
          <w:numId w:val="31"/>
        </w:numPr>
        <w:ind w:left="567"/>
        <w:rPr>
          <w:rFonts w:ascii="Arial" w:hAnsi="Arial" w:cs="Times"/>
          <w:color w:val="333333"/>
          <w:szCs w:val="24"/>
          <w:lang w:eastAsia="en-GB"/>
        </w:rPr>
      </w:pPr>
      <w:r w:rsidRPr="00E84FC8">
        <w:rPr>
          <w:rFonts w:ascii="Arial" w:hAnsi="Arial" w:cs="Times"/>
          <w:color w:val="333333"/>
          <w:szCs w:val="24"/>
          <w:lang w:eastAsia="en-GB"/>
        </w:rPr>
        <w:t xml:space="preserve">If a patient is adult, </w:t>
      </w:r>
      <w:r w:rsidR="00BC7BD9" w:rsidRPr="00E84FC8">
        <w:rPr>
          <w:rFonts w:ascii="Arial" w:hAnsi="Arial" w:cs="Times"/>
          <w:color w:val="333333"/>
          <w:szCs w:val="24"/>
          <w:lang w:eastAsia="en-GB"/>
        </w:rPr>
        <w:t>ie</w:t>
      </w:r>
      <w:r w:rsidR="001C360B">
        <w:rPr>
          <w:rFonts w:ascii="Arial" w:hAnsi="Arial" w:cs="Times"/>
          <w:color w:val="333333"/>
          <w:szCs w:val="24"/>
          <w:lang w:eastAsia="en-GB"/>
        </w:rPr>
        <w:t>,</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w:t>
      </w:r>
      <w:r w:rsidRPr="00BF2ADD">
        <w:rPr>
          <w:rFonts w:ascii="Arial" w:hAnsi="Arial" w:cs="Times"/>
          <w:iCs/>
          <w:color w:val="333333"/>
          <w:szCs w:val="24"/>
          <w:u w:val="single"/>
          <w:lang w:eastAsia="en-GB"/>
        </w:rPr>
        <w:t>is not</w:t>
      </w:r>
      <w:r w:rsidRPr="00E84FC8">
        <w:rPr>
          <w:rFonts w:ascii="Arial" w:hAnsi="Arial" w:cs="Times"/>
          <w:iCs/>
          <w:color w:val="333333"/>
          <w:szCs w:val="24"/>
          <w:lang w:eastAsia="en-GB"/>
        </w:rPr>
        <w:t xml:space="preserve"> coded on the event</w:t>
      </w:r>
    </w:p>
    <w:p w14:paraId="6A364469" w14:textId="77777777" w:rsidR="00A462A1" w:rsidRPr="00A462A1" w:rsidRDefault="00A462A1" w:rsidP="00FD1807">
      <w:pPr>
        <w:ind w:left="567"/>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14:paraId="3EEB54B3" w14:textId="5BFF9466" w:rsidR="00A462A1" w:rsidRPr="00BD3ED7" w:rsidRDefault="00A462A1" w:rsidP="00FD1807">
      <w:pPr>
        <w:ind w:left="567"/>
        <w:contextualSpacing/>
        <w:rPr>
          <w:rFonts w:ascii="Arial" w:hAnsi="Arial" w:cs="Times"/>
          <w:color w:val="333333"/>
          <w:szCs w:val="24"/>
          <w:lang w:eastAsia="en-GB"/>
        </w:rPr>
      </w:pPr>
      <w:r w:rsidRPr="00BD3ED7">
        <w:rPr>
          <w:rFonts w:ascii="Arial" w:hAnsi="Arial" w:cs="Times"/>
          <w:color w:val="333333"/>
          <w:szCs w:val="24"/>
          <w:lang w:eastAsia="en-GB"/>
        </w:rPr>
        <w:t xml:space="preserve">EITHER </w:t>
      </w:r>
      <w:r w:rsidR="00DB56A7">
        <w:rPr>
          <w:rFonts w:ascii="Arial" w:hAnsi="Arial" w:cs="Times"/>
          <w:color w:val="333333"/>
          <w:szCs w:val="24"/>
          <w:lang w:eastAsia="en-GB"/>
        </w:rPr>
        <w:t xml:space="preserve">one of </w:t>
      </w:r>
      <w:r w:rsidRPr="00BD3ED7">
        <w:rPr>
          <w:rFonts w:ascii="Arial" w:hAnsi="Arial" w:cs="Times"/>
          <w:color w:val="333333"/>
          <w:szCs w:val="24"/>
          <w:lang w:eastAsia="en-GB"/>
        </w:rPr>
        <w:t>the procedure code</w:t>
      </w:r>
      <w:r w:rsidR="00952DB2" w:rsidRPr="00BD3ED7">
        <w:rPr>
          <w:rFonts w:ascii="Arial" w:hAnsi="Arial" w:cs="Times"/>
          <w:color w:val="333333"/>
          <w:szCs w:val="24"/>
          <w:lang w:eastAsia="en-GB"/>
        </w:rPr>
        <w:t>s</w:t>
      </w:r>
      <w:r w:rsidR="00182B79">
        <w:rPr>
          <w:rFonts w:ascii="Arial" w:hAnsi="Arial" w:cs="Times"/>
          <w:color w:val="333333"/>
          <w:szCs w:val="24"/>
          <w:lang w:eastAsia="en-GB"/>
        </w:rPr>
        <w:t xml:space="preserve"> </w:t>
      </w:r>
      <w:r w:rsidRPr="00BD3ED7">
        <w:rPr>
          <w:rFonts w:ascii="Arial" w:hAnsi="Arial" w:cs="Times"/>
          <w:color w:val="333333"/>
          <w:szCs w:val="24"/>
          <w:lang w:eastAsia="en-GB"/>
        </w:rPr>
        <w:t xml:space="preserve">3861800 </w:t>
      </w:r>
      <w:r w:rsidR="00BF06A5" w:rsidRPr="00BD3ED7">
        <w:rPr>
          <w:rFonts w:ascii="Arial" w:hAnsi="Arial" w:cs="Times"/>
          <w:color w:val="333333"/>
          <w:szCs w:val="24"/>
          <w:lang w:eastAsia="en-GB"/>
        </w:rPr>
        <w:t xml:space="preserve">[608] </w:t>
      </w:r>
      <w:r w:rsidRPr="00BD3ED7">
        <w:rPr>
          <w:rFonts w:ascii="Arial" w:hAnsi="Arial" w:cs="Times"/>
          <w:i/>
          <w:color w:val="333333"/>
          <w:szCs w:val="24"/>
          <w:lang w:eastAsia="en-GB"/>
        </w:rPr>
        <w:t>Insertion of left and right ventricular assist device</w:t>
      </w:r>
      <w:r w:rsidR="00A30D21">
        <w:rPr>
          <w:rFonts w:ascii="Arial" w:hAnsi="Arial" w:cs="Times"/>
          <w:i/>
          <w:color w:val="333333"/>
          <w:szCs w:val="24"/>
          <w:lang w:eastAsia="en-GB"/>
        </w:rPr>
        <w:t xml:space="preserve"> </w:t>
      </w:r>
      <w:r w:rsidR="005C003F">
        <w:rPr>
          <w:rFonts w:ascii="Arial" w:hAnsi="Arial" w:cs="Times"/>
          <w:iCs/>
          <w:color w:val="333333"/>
          <w:szCs w:val="24"/>
          <w:lang w:eastAsia="en-GB"/>
        </w:rPr>
        <w:t>OR</w:t>
      </w:r>
      <w:r w:rsidR="0049078F" w:rsidRPr="00BD3ED7">
        <w:rPr>
          <w:rFonts w:ascii="Arial" w:hAnsi="Arial" w:cs="Times"/>
          <w:i/>
          <w:color w:val="333333"/>
          <w:szCs w:val="24"/>
          <w:lang w:eastAsia="en-GB"/>
        </w:rPr>
        <w:t xml:space="preserve"> </w:t>
      </w:r>
      <w:r w:rsidR="0049078F" w:rsidRPr="00BD3ED7">
        <w:rPr>
          <w:color w:val="333333"/>
        </w:rPr>
        <w:t xml:space="preserve">9622900 [608] </w:t>
      </w:r>
      <w:r w:rsidR="0049078F" w:rsidRPr="00BD3ED7">
        <w:rPr>
          <w:i/>
          <w:iCs/>
          <w:color w:val="333333"/>
        </w:rPr>
        <w:t>Implantation of total artificial heart</w:t>
      </w:r>
      <w:r w:rsidRPr="00BD3ED7">
        <w:rPr>
          <w:rFonts w:ascii="Arial" w:hAnsi="Arial" w:cs="Times"/>
          <w:color w:val="333333"/>
          <w:szCs w:val="24"/>
          <w:lang w:eastAsia="en-GB"/>
        </w:rPr>
        <w:t xml:space="preserve"> is on the event record,</w:t>
      </w:r>
    </w:p>
    <w:p w14:paraId="651D27B9" w14:textId="62CF9FC1" w:rsidR="00A462A1" w:rsidRPr="00BD3ED7" w:rsidRDefault="00A462A1" w:rsidP="00FD1807">
      <w:pPr>
        <w:ind w:left="567"/>
        <w:contextualSpacing/>
        <w:rPr>
          <w:rFonts w:ascii="Arial" w:hAnsi="Arial" w:cs="Times"/>
          <w:iCs/>
          <w:color w:val="333333"/>
          <w:szCs w:val="24"/>
          <w:lang w:eastAsia="en-GB"/>
        </w:rPr>
      </w:pPr>
      <w:r w:rsidRPr="00BD3ED7">
        <w:rPr>
          <w:rFonts w:ascii="Arial" w:hAnsi="Arial" w:cs="Times"/>
          <w:color w:val="333333"/>
          <w:szCs w:val="24"/>
          <w:lang w:eastAsia="en-GB"/>
        </w:rPr>
        <w:t xml:space="preserve">OR both procedure codes 3861500 </w:t>
      </w:r>
      <w:r w:rsidR="009657E7"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 xml:space="preserve">Insertion of left ventricular assist device </w:t>
      </w:r>
      <w:r w:rsidRPr="00BD3ED7">
        <w:rPr>
          <w:rFonts w:ascii="Arial" w:hAnsi="Arial" w:cs="Times"/>
          <w:color w:val="333333"/>
          <w:szCs w:val="24"/>
          <w:lang w:eastAsia="en-GB"/>
        </w:rPr>
        <w:t xml:space="preserve">AND 3861501 </w:t>
      </w:r>
      <w:r w:rsidR="00D21A7A"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Insertion of right ventricular assist device</w:t>
      </w:r>
      <w:r w:rsidRPr="00BD3ED7">
        <w:rPr>
          <w:rFonts w:ascii="Arial" w:hAnsi="Arial" w:cs="Times"/>
          <w:iCs/>
          <w:color w:val="333333"/>
          <w:szCs w:val="24"/>
          <w:lang w:eastAsia="en-GB"/>
        </w:rPr>
        <w:t xml:space="preserve"> are on the event record</w:t>
      </w:r>
      <w:r w:rsidR="005B65A9" w:rsidRPr="005B65A9">
        <w:rPr>
          <w:color w:val="333333"/>
          <w:lang w:eastAsia="en-GB"/>
        </w:rPr>
        <w:t xml:space="preserve"> </w:t>
      </w:r>
      <w:r w:rsidR="005B65A9">
        <w:rPr>
          <w:color w:val="333333"/>
          <w:lang w:eastAsia="en-GB"/>
        </w:rPr>
        <w:t>in the first 30 procedures reported</w:t>
      </w:r>
    </w:p>
    <w:p w14:paraId="533F9FEE" w14:textId="2E4BCB20" w:rsidR="006463AF" w:rsidRPr="00BD3ED7" w:rsidRDefault="00A462A1" w:rsidP="00FD1807">
      <w:pPr>
        <w:ind w:left="567"/>
        <w:contextualSpacing/>
        <w:rPr>
          <w:rFonts w:ascii="Arial" w:hAnsi="Arial" w:cs="Times"/>
          <w:color w:val="333333"/>
          <w:szCs w:val="24"/>
          <w:lang w:eastAsia="en-GB"/>
        </w:rPr>
      </w:pPr>
      <w:r w:rsidRPr="00BD3ED7">
        <w:rPr>
          <w:rFonts w:ascii="Arial" w:hAnsi="Arial" w:cs="Times"/>
          <w:color w:val="333333"/>
          <w:szCs w:val="24"/>
          <w:lang w:eastAsia="en-GB"/>
        </w:rPr>
        <w:t xml:space="preserve">THEN a co-payment of weight equivalent </w:t>
      </w:r>
      <w:del w:id="379" w:author="Tracy Thompson" w:date="2023-11-07T08:04:00Z">
        <w:r w:rsidR="0027276C" w:rsidRPr="00BD3ED7" w:rsidDel="00CD286E">
          <w:rPr>
            <w:rFonts w:ascii="Arial" w:hAnsi="Arial" w:cs="Times"/>
            <w:color w:val="333333"/>
            <w:szCs w:val="24"/>
            <w:lang w:eastAsia="en-GB"/>
          </w:rPr>
          <w:delText>40.5564</w:delText>
        </w:r>
      </w:del>
      <w:ins w:id="380" w:author="Tracy Thompson" w:date="2023-11-07T08:04:00Z">
        <w:r w:rsidR="00CD286E">
          <w:rPr>
            <w:rFonts w:ascii="Arial" w:hAnsi="Arial" w:cs="Times"/>
            <w:color w:val="333333"/>
            <w:szCs w:val="24"/>
            <w:lang w:eastAsia="en-GB"/>
          </w:rPr>
          <w:t>34.8054</w:t>
        </w:r>
      </w:ins>
      <w:r w:rsidRPr="00BD3ED7">
        <w:rPr>
          <w:rFonts w:ascii="Arial" w:hAnsi="Arial" w:cs="Times"/>
          <w:color w:val="333333"/>
          <w:szCs w:val="24"/>
          <w:lang w:eastAsia="en-GB"/>
        </w:rPr>
        <w:t xml:space="preserve"> applies</w:t>
      </w:r>
      <w:r w:rsidR="00C3688E" w:rsidRPr="00BD3ED7">
        <w:rPr>
          <w:rFonts w:ascii="Arial" w:hAnsi="Arial" w:cs="Times"/>
          <w:color w:val="333333"/>
          <w:szCs w:val="24"/>
          <w:lang w:eastAsia="en-GB"/>
        </w:rPr>
        <w:t>.</w:t>
      </w:r>
    </w:p>
    <w:p w14:paraId="14FC4BAA" w14:textId="77777777" w:rsidR="0008101A" w:rsidRPr="00BD3ED7" w:rsidRDefault="0008101A" w:rsidP="00FD1807">
      <w:pPr>
        <w:ind w:left="567"/>
        <w:contextualSpacing/>
        <w:rPr>
          <w:rFonts w:ascii="Arial" w:hAnsi="Arial" w:cs="Times"/>
          <w:color w:val="333333"/>
          <w:sz w:val="22"/>
          <w:szCs w:val="22"/>
          <w:lang w:eastAsia="en-GB"/>
        </w:rPr>
      </w:pPr>
    </w:p>
    <w:p w14:paraId="3F62FA30" w14:textId="77777777" w:rsidR="002325F0" w:rsidRDefault="00DF488C" w:rsidP="00FD1807">
      <w:pPr>
        <w:pStyle w:val="ListParagraph"/>
        <w:numPr>
          <w:ilvl w:val="0"/>
          <w:numId w:val="31"/>
        </w:numPr>
        <w:ind w:left="567"/>
        <w:rPr>
          <w:color w:val="333333"/>
          <w:lang w:eastAsia="en-GB"/>
        </w:rPr>
      </w:pPr>
      <w:r w:rsidRPr="00BD3ED7">
        <w:rPr>
          <w:rFonts w:ascii="Arial" w:hAnsi="Arial" w:cs="Times"/>
          <w:color w:val="333333"/>
          <w:szCs w:val="24"/>
          <w:lang w:eastAsia="en-GB"/>
        </w:rPr>
        <w:t>If a patient is adult</w:t>
      </w:r>
      <w:r w:rsidRPr="00BD3ED7">
        <w:rPr>
          <w:color w:val="333333"/>
          <w:lang w:eastAsia="en-GB"/>
        </w:rPr>
        <w:t xml:space="preserve">, ie, age at admission is &gt; 15, AND the procedure code 3862101 [608] </w:t>
      </w:r>
      <w:r w:rsidRPr="00BD3ED7">
        <w:rPr>
          <w:i/>
          <w:iCs/>
          <w:color w:val="333333"/>
          <w:lang w:eastAsia="en-GB"/>
        </w:rPr>
        <w:t>Removal of right ventricular assist device</w:t>
      </w:r>
      <w:r w:rsidRPr="00BD3ED7">
        <w:rPr>
          <w:color w:val="333333"/>
          <w:lang w:eastAsia="en-GB"/>
        </w:rPr>
        <w:t xml:space="preserve"> </w:t>
      </w:r>
      <w:r w:rsidRPr="00BD3ED7">
        <w:rPr>
          <w:color w:val="333333"/>
          <w:u w:val="single"/>
          <w:lang w:eastAsia="en-GB"/>
        </w:rPr>
        <w:t>is</w:t>
      </w:r>
      <w:r w:rsidRPr="00BD3ED7">
        <w:rPr>
          <w:color w:val="333333"/>
          <w:lang w:eastAsia="en-GB"/>
        </w:rPr>
        <w:t xml:space="preserve"> coded on the event</w:t>
      </w:r>
      <w:r w:rsidR="004711E8">
        <w:rPr>
          <w:color w:val="333333"/>
          <w:lang w:eastAsia="en-GB"/>
        </w:rPr>
        <w:t xml:space="preserve"> </w:t>
      </w:r>
    </w:p>
    <w:p w14:paraId="7E1F5E74" w14:textId="2FFE0718" w:rsidR="00DF488C" w:rsidRPr="00016838" w:rsidRDefault="002325F0" w:rsidP="00016838">
      <w:pPr>
        <w:ind w:left="207" w:firstLine="360"/>
        <w:rPr>
          <w:color w:val="333333"/>
          <w:lang w:eastAsia="en-GB"/>
        </w:rPr>
      </w:pPr>
      <w:r w:rsidRPr="00016838">
        <w:rPr>
          <w:color w:val="333333"/>
          <w:lang w:eastAsia="en-GB"/>
        </w:rPr>
        <w:t>AND</w:t>
      </w:r>
    </w:p>
    <w:p w14:paraId="4F2FB4E3" w14:textId="350EDD80" w:rsidR="00450485" w:rsidRDefault="00DF488C" w:rsidP="00FD1807">
      <w:pPr>
        <w:pStyle w:val="NoSpacing"/>
        <w:ind w:left="567"/>
        <w:rPr>
          <w:color w:val="333333"/>
          <w:lang w:eastAsia="en-GB"/>
        </w:rPr>
      </w:pPr>
      <w:r w:rsidRPr="00BD3ED7">
        <w:rPr>
          <w:color w:val="333333"/>
          <w:lang w:eastAsia="en-GB"/>
        </w:rPr>
        <w:t xml:space="preserve">EITHER </w:t>
      </w:r>
      <w:r w:rsidR="009071F0">
        <w:rPr>
          <w:color w:val="333333"/>
          <w:lang w:eastAsia="en-GB"/>
        </w:rPr>
        <w:t xml:space="preserve">(the </w:t>
      </w:r>
      <w:r w:rsidRPr="00BD3ED7">
        <w:rPr>
          <w:color w:val="333333"/>
          <w:lang w:eastAsia="en-GB"/>
        </w:rPr>
        <w:t xml:space="preserve">procedure codes </w:t>
      </w:r>
      <w:r w:rsidR="00351F81">
        <w:rPr>
          <w:color w:val="333333"/>
          <w:lang w:eastAsia="en-GB"/>
        </w:rPr>
        <w:t>(</w:t>
      </w:r>
      <w:r w:rsidRPr="00BD3ED7">
        <w:rPr>
          <w:color w:val="333333"/>
          <w:lang w:eastAsia="en-GB"/>
        </w:rPr>
        <w:t xml:space="preserve">3861800 [608] </w:t>
      </w:r>
      <w:r w:rsidRPr="00BD3ED7">
        <w:rPr>
          <w:i/>
          <w:iCs/>
          <w:color w:val="333333"/>
          <w:lang w:eastAsia="en-GB"/>
        </w:rPr>
        <w:t>Insertion of left and right ventricular assist device</w:t>
      </w:r>
      <w:r w:rsidR="0047444F">
        <w:rPr>
          <w:color w:val="333333"/>
          <w:lang w:eastAsia="en-GB"/>
        </w:rPr>
        <w:t xml:space="preserve"> </w:t>
      </w:r>
      <w:r w:rsidR="007906B8">
        <w:rPr>
          <w:color w:val="333333"/>
          <w:lang w:eastAsia="en-GB"/>
        </w:rPr>
        <w:t>AND</w:t>
      </w:r>
      <w:r w:rsidR="0047444F">
        <w:rPr>
          <w:color w:val="333333"/>
          <w:lang w:eastAsia="en-GB"/>
        </w:rPr>
        <w:t xml:space="preserve"> </w:t>
      </w:r>
      <w:r w:rsidR="007519FC">
        <w:rPr>
          <w:color w:val="333333"/>
          <w:lang w:eastAsia="en-GB"/>
        </w:rPr>
        <w:t>(</w:t>
      </w:r>
      <w:r w:rsidRPr="00BD3ED7">
        <w:rPr>
          <w:color w:val="333333"/>
          <w:lang w:eastAsia="en-GB"/>
        </w:rPr>
        <w:t xml:space="preserve">9622900 [608] </w:t>
      </w:r>
      <w:r w:rsidRPr="00BD3ED7">
        <w:rPr>
          <w:i/>
          <w:iCs/>
          <w:color w:val="333333"/>
          <w:lang w:eastAsia="en-GB"/>
        </w:rPr>
        <w:t>Implantation of total artificial heart</w:t>
      </w:r>
      <w:r w:rsidRPr="00BD3ED7">
        <w:rPr>
          <w:color w:val="333333"/>
          <w:lang w:eastAsia="en-GB"/>
        </w:rPr>
        <w:t xml:space="preserve"> </w:t>
      </w:r>
      <w:r w:rsidR="007906B8">
        <w:rPr>
          <w:color w:val="333333"/>
          <w:lang w:eastAsia="en-GB"/>
        </w:rPr>
        <w:t xml:space="preserve">OR </w:t>
      </w:r>
      <w:r w:rsidR="002F56E9" w:rsidRPr="002F56E9">
        <w:rPr>
          <w:color w:val="333333"/>
          <w:lang w:eastAsia="en-GB"/>
        </w:rPr>
        <w:t xml:space="preserve">3861501 [608] </w:t>
      </w:r>
      <w:r w:rsidR="002F56E9" w:rsidRPr="00E03083">
        <w:rPr>
          <w:i/>
          <w:iCs/>
          <w:color w:val="333333"/>
          <w:lang w:eastAsia="en-GB"/>
        </w:rPr>
        <w:t>Insertion of right ventricular assist device</w:t>
      </w:r>
      <w:r w:rsidR="009071F0">
        <w:rPr>
          <w:color w:val="333333"/>
          <w:lang w:eastAsia="en-GB"/>
        </w:rPr>
        <w:t>)</w:t>
      </w:r>
      <w:r w:rsidR="00351F81">
        <w:rPr>
          <w:color w:val="333333"/>
          <w:lang w:eastAsia="en-GB"/>
        </w:rPr>
        <w:t>)</w:t>
      </w:r>
      <w:r w:rsidR="007519FC">
        <w:rPr>
          <w:color w:val="333333"/>
          <w:lang w:eastAsia="en-GB"/>
        </w:rPr>
        <w:t>)</w:t>
      </w:r>
      <w:r w:rsidR="002F56E9">
        <w:rPr>
          <w:color w:val="333333"/>
          <w:lang w:eastAsia="en-GB"/>
        </w:rPr>
        <w:t xml:space="preserve"> </w:t>
      </w:r>
      <w:r w:rsidR="00450485">
        <w:rPr>
          <w:color w:val="333333"/>
          <w:lang w:eastAsia="en-GB"/>
        </w:rPr>
        <w:t>are</w:t>
      </w:r>
      <w:r w:rsidR="00450485" w:rsidRPr="00BD3ED7">
        <w:rPr>
          <w:color w:val="333333"/>
          <w:lang w:eastAsia="en-GB"/>
        </w:rPr>
        <w:t xml:space="preserve"> on the event record</w:t>
      </w:r>
      <w:r w:rsidR="002F56E9">
        <w:rPr>
          <w:color w:val="333333"/>
          <w:lang w:eastAsia="en-GB"/>
        </w:rPr>
        <w:t>,</w:t>
      </w:r>
    </w:p>
    <w:p w14:paraId="1B87C74F" w14:textId="07234341" w:rsidR="00DF488C" w:rsidRPr="00BD3ED7" w:rsidRDefault="00DF488C" w:rsidP="00FD1807">
      <w:pPr>
        <w:pStyle w:val="NoSpacing"/>
        <w:ind w:left="567"/>
        <w:rPr>
          <w:color w:val="333333"/>
          <w:lang w:eastAsia="en-GB"/>
        </w:rPr>
      </w:pPr>
      <w:r w:rsidRPr="00BD3ED7">
        <w:rPr>
          <w:color w:val="333333"/>
          <w:lang w:eastAsia="en-GB"/>
        </w:rPr>
        <w:t xml:space="preserve">OR </w:t>
      </w:r>
      <w:r w:rsidR="00037325">
        <w:rPr>
          <w:color w:val="333333"/>
          <w:lang w:eastAsia="en-GB"/>
        </w:rPr>
        <w:t>(</w:t>
      </w:r>
      <w:r w:rsidRPr="00BD3ED7">
        <w:rPr>
          <w:color w:val="333333"/>
          <w:lang w:eastAsia="en-GB"/>
        </w:rPr>
        <w:t xml:space="preserve">both procedure codes 3861500 [608] </w:t>
      </w:r>
      <w:r w:rsidRPr="00BD3ED7">
        <w:rPr>
          <w:i/>
          <w:iCs/>
          <w:color w:val="333333"/>
          <w:lang w:eastAsia="en-GB"/>
        </w:rPr>
        <w:t>Insertion of left ventricular assist device</w:t>
      </w:r>
      <w:r w:rsidRPr="00BD3ED7">
        <w:rPr>
          <w:color w:val="333333"/>
          <w:lang w:eastAsia="en-GB"/>
        </w:rPr>
        <w:t xml:space="preserve"> </w:t>
      </w:r>
      <w:r w:rsidR="00037325">
        <w:rPr>
          <w:color w:val="333333"/>
          <w:lang w:eastAsia="en-GB"/>
        </w:rPr>
        <w:t>AND</w:t>
      </w:r>
      <w:r w:rsidRPr="00BD3ED7">
        <w:rPr>
          <w:color w:val="333333"/>
          <w:lang w:eastAsia="en-GB"/>
        </w:rPr>
        <w:t xml:space="preserve"> 3861501 [608] </w:t>
      </w:r>
      <w:r w:rsidRPr="00BD3ED7">
        <w:rPr>
          <w:i/>
          <w:iCs/>
          <w:color w:val="333333"/>
          <w:lang w:eastAsia="en-GB"/>
        </w:rPr>
        <w:t>Insertion of right ventricular assist device</w:t>
      </w:r>
      <w:r w:rsidR="00037325">
        <w:rPr>
          <w:color w:val="333333"/>
          <w:lang w:eastAsia="en-GB"/>
        </w:rPr>
        <w:t xml:space="preserve"> </w:t>
      </w:r>
      <w:r w:rsidRPr="00BD3ED7">
        <w:rPr>
          <w:color w:val="333333"/>
          <w:lang w:eastAsia="en-GB"/>
        </w:rPr>
        <w:t>AND the procedure code 3861501 is coded twice</w:t>
      </w:r>
      <w:r w:rsidR="00B45340">
        <w:rPr>
          <w:color w:val="333333"/>
          <w:lang w:eastAsia="en-GB"/>
        </w:rPr>
        <w:t>)</w:t>
      </w:r>
      <w:r w:rsidRPr="00BD3ED7">
        <w:rPr>
          <w:color w:val="333333"/>
          <w:lang w:eastAsia="en-GB"/>
        </w:rPr>
        <w:t xml:space="preserve"> on the event recor</w:t>
      </w:r>
      <w:r w:rsidR="00182B79">
        <w:rPr>
          <w:color w:val="333333"/>
          <w:lang w:eastAsia="en-GB"/>
        </w:rPr>
        <w:t>d</w:t>
      </w:r>
      <w:r w:rsidR="004230AE">
        <w:rPr>
          <w:color w:val="333333"/>
          <w:lang w:eastAsia="en-GB"/>
        </w:rPr>
        <w:t xml:space="preserve"> in the first 30 procedures reported</w:t>
      </w:r>
    </w:p>
    <w:p w14:paraId="42F5EE80" w14:textId="52C2298E" w:rsidR="00DF488C" w:rsidRDefault="00DF488C" w:rsidP="00FD1807">
      <w:pPr>
        <w:pStyle w:val="NoSpacing"/>
        <w:ind w:left="567" w:firstLine="284"/>
        <w:rPr>
          <w:color w:val="333333"/>
          <w:lang w:eastAsia="en-GB"/>
        </w:rPr>
      </w:pPr>
      <w:r w:rsidRPr="00BD3ED7">
        <w:rPr>
          <w:color w:val="333333"/>
          <w:lang w:eastAsia="en-GB"/>
        </w:rPr>
        <w:t xml:space="preserve">THEN a co-payment of weight equivalent </w:t>
      </w:r>
      <w:del w:id="381" w:author="Tracy Thompson" w:date="2023-11-07T08:04:00Z">
        <w:r w:rsidRPr="00BD3ED7" w:rsidDel="00CD286E">
          <w:rPr>
            <w:color w:val="333333"/>
            <w:lang w:eastAsia="en-GB"/>
          </w:rPr>
          <w:delText>40.5564</w:delText>
        </w:r>
      </w:del>
      <w:ins w:id="382" w:author="Tracy Thompson" w:date="2023-11-07T08:04:00Z">
        <w:r w:rsidR="00CD286E">
          <w:rPr>
            <w:color w:val="333333"/>
            <w:lang w:eastAsia="en-GB"/>
          </w:rPr>
          <w:t>34.8054</w:t>
        </w:r>
      </w:ins>
      <w:r w:rsidRPr="00BD3ED7">
        <w:rPr>
          <w:color w:val="333333"/>
          <w:lang w:eastAsia="en-GB"/>
        </w:rPr>
        <w:t xml:space="preserve"> applies.</w:t>
      </w:r>
    </w:p>
    <w:p w14:paraId="35902A02" w14:textId="77777777" w:rsidR="003A3FAD" w:rsidRPr="00BD3ED7" w:rsidRDefault="003A3FAD" w:rsidP="00FD1807">
      <w:pPr>
        <w:pStyle w:val="NoSpacing"/>
        <w:ind w:left="567" w:firstLine="720"/>
        <w:rPr>
          <w:color w:val="333333"/>
          <w:sz w:val="22"/>
          <w:szCs w:val="18"/>
          <w:lang w:eastAsia="en-GB"/>
        </w:rPr>
      </w:pPr>
    </w:p>
    <w:p w14:paraId="3A886733" w14:textId="73C09090" w:rsidR="00A462A1" w:rsidRPr="00BD3ED7" w:rsidRDefault="00A462A1" w:rsidP="00FD1807">
      <w:pPr>
        <w:pStyle w:val="NoSpacing"/>
        <w:numPr>
          <w:ilvl w:val="0"/>
          <w:numId w:val="31"/>
        </w:numPr>
        <w:ind w:left="567"/>
        <w:rPr>
          <w:color w:val="333333"/>
          <w:lang w:eastAsia="en-GB"/>
        </w:rPr>
      </w:pPr>
      <w:r w:rsidRPr="00BD3ED7">
        <w:rPr>
          <w:color w:val="333333"/>
          <w:lang w:eastAsia="en-GB"/>
        </w:rPr>
        <w:t xml:space="preserve">If a patient is adult, </w:t>
      </w:r>
      <w:r w:rsidR="00BC7BD9" w:rsidRPr="00BD3ED7">
        <w:rPr>
          <w:color w:val="333333"/>
          <w:lang w:eastAsia="en-GB"/>
        </w:rPr>
        <w:t>ie</w:t>
      </w:r>
      <w:r w:rsidR="0027276C" w:rsidRPr="00BD3ED7">
        <w:rPr>
          <w:color w:val="333333"/>
          <w:lang w:eastAsia="en-GB"/>
        </w:rPr>
        <w:t>,</w:t>
      </w:r>
      <w:r w:rsidRPr="00BD3ED7">
        <w:rPr>
          <w:color w:val="333333"/>
          <w:lang w:eastAsia="en-GB"/>
        </w:rPr>
        <w:t xml:space="preserve"> age at admission is &gt; 15, AND</w:t>
      </w:r>
    </w:p>
    <w:p w14:paraId="1DEBE2ED" w14:textId="0D5072C6" w:rsidR="00A462A1" w:rsidRPr="00BD3ED7" w:rsidRDefault="00A462A1" w:rsidP="00FD1807">
      <w:pPr>
        <w:pStyle w:val="NoSpacing"/>
        <w:ind w:left="567"/>
        <w:rPr>
          <w:color w:val="333333"/>
          <w:lang w:eastAsia="en-GB"/>
        </w:rPr>
      </w:pPr>
      <w:r w:rsidRPr="00BD3ED7">
        <w:rPr>
          <w:color w:val="333333"/>
          <w:lang w:eastAsia="en-GB"/>
        </w:rPr>
        <w:t xml:space="preserve">EITHER the procedure code 3861500 </w:t>
      </w:r>
      <w:r w:rsidR="007124D9" w:rsidRPr="00BD3ED7">
        <w:rPr>
          <w:color w:val="333333"/>
          <w:lang w:eastAsia="en-GB"/>
        </w:rPr>
        <w:t xml:space="preserve">[608] </w:t>
      </w:r>
      <w:r w:rsidRPr="00BD3ED7">
        <w:rPr>
          <w:i/>
          <w:color w:val="333333"/>
          <w:lang w:eastAsia="en-GB"/>
        </w:rPr>
        <w:t>Insertion of left ventricular assist device</w:t>
      </w:r>
      <w:r w:rsidRPr="00BD3ED7">
        <w:rPr>
          <w:color w:val="333333"/>
          <w:lang w:eastAsia="en-GB"/>
        </w:rPr>
        <w:t xml:space="preserve"> is on the event record,</w:t>
      </w:r>
    </w:p>
    <w:p w14:paraId="7D6D57F0" w14:textId="19B0CD31" w:rsidR="00A462A1" w:rsidRPr="00BD3ED7" w:rsidRDefault="00A462A1" w:rsidP="003E571A">
      <w:pPr>
        <w:pStyle w:val="NoSpacing"/>
        <w:ind w:left="709"/>
        <w:rPr>
          <w:color w:val="333333"/>
          <w:lang w:eastAsia="en-GB"/>
        </w:rPr>
      </w:pPr>
      <w:r w:rsidRPr="00BD3ED7">
        <w:rPr>
          <w:color w:val="333333"/>
          <w:lang w:eastAsia="en-GB"/>
        </w:rPr>
        <w:t xml:space="preserve">OR the event record contains 3862101 </w:t>
      </w:r>
      <w:r w:rsidR="007124D9" w:rsidRPr="00BD3ED7">
        <w:rPr>
          <w:color w:val="333333"/>
          <w:lang w:eastAsia="en-GB"/>
        </w:rPr>
        <w:t xml:space="preserve">[608] </w:t>
      </w:r>
      <w:r w:rsidRPr="00BD3ED7">
        <w:rPr>
          <w:i/>
          <w:iCs/>
          <w:color w:val="333333"/>
          <w:lang w:eastAsia="en-GB"/>
        </w:rPr>
        <w:t xml:space="preserve">Removal of right ventricular assist device </w:t>
      </w:r>
      <w:r w:rsidRPr="00BD3ED7">
        <w:rPr>
          <w:iCs/>
          <w:color w:val="333333"/>
          <w:lang w:eastAsia="en-GB"/>
        </w:rPr>
        <w:t>AND</w:t>
      </w:r>
    </w:p>
    <w:p w14:paraId="66D39B14" w14:textId="0794DA0B" w:rsidR="00A462A1" w:rsidRPr="00BD3ED7" w:rsidRDefault="00A462A1" w:rsidP="00FD1807">
      <w:pPr>
        <w:pStyle w:val="NoSpacing"/>
        <w:ind w:left="720" w:firstLine="273"/>
        <w:rPr>
          <w:i/>
          <w:iCs/>
          <w:color w:val="333333"/>
          <w:lang w:eastAsia="en-GB"/>
        </w:rPr>
      </w:pPr>
      <w:r w:rsidRPr="00BD3ED7">
        <w:rPr>
          <w:color w:val="333333"/>
          <w:lang w:eastAsia="en-GB"/>
        </w:rPr>
        <w:lastRenderedPageBreak/>
        <w:t>EITHER</w:t>
      </w:r>
      <w:r w:rsidR="0061109C">
        <w:rPr>
          <w:color w:val="333333"/>
          <w:lang w:eastAsia="en-GB"/>
        </w:rPr>
        <w:t xml:space="preserve"> </w:t>
      </w:r>
      <w:r w:rsidRPr="00BD3ED7">
        <w:rPr>
          <w:color w:val="333333"/>
          <w:lang w:eastAsia="en-GB"/>
        </w:rPr>
        <w:t xml:space="preserve">3861800 </w:t>
      </w:r>
      <w:r w:rsidR="00EC60E1" w:rsidRPr="00BD3ED7">
        <w:rPr>
          <w:color w:val="333333"/>
          <w:lang w:eastAsia="en-GB"/>
        </w:rPr>
        <w:t xml:space="preserve">[608] </w:t>
      </w:r>
      <w:r w:rsidRPr="00BD3ED7">
        <w:rPr>
          <w:i/>
          <w:iCs/>
          <w:color w:val="333333"/>
          <w:lang w:eastAsia="en-GB"/>
        </w:rPr>
        <w:t>Insertion of left and right ventricular assist device</w:t>
      </w:r>
    </w:p>
    <w:p w14:paraId="5EF14912" w14:textId="02143DF9" w:rsidR="00A462A1" w:rsidRPr="006D17DF" w:rsidRDefault="00A462A1" w:rsidP="00FD1807">
      <w:pPr>
        <w:pStyle w:val="NoSpacing"/>
        <w:ind w:left="993"/>
        <w:rPr>
          <w:color w:val="333333"/>
          <w:lang w:eastAsia="en-GB"/>
        </w:rPr>
      </w:pPr>
      <w:r w:rsidRPr="00BD3ED7">
        <w:rPr>
          <w:iCs/>
          <w:color w:val="333333"/>
          <w:lang w:eastAsia="en-GB"/>
        </w:rPr>
        <w:t xml:space="preserve">OR both of </w:t>
      </w:r>
      <w:r w:rsidRPr="00BD3ED7">
        <w:rPr>
          <w:color w:val="333333"/>
          <w:lang w:eastAsia="en-GB"/>
        </w:rPr>
        <w:t xml:space="preserve">3861500 </w:t>
      </w:r>
      <w:r w:rsidR="00EC60E1" w:rsidRPr="00BD3ED7">
        <w:rPr>
          <w:color w:val="333333"/>
          <w:lang w:eastAsia="en-GB"/>
        </w:rPr>
        <w:t xml:space="preserve">[608] </w:t>
      </w:r>
      <w:r w:rsidRPr="00BD3ED7">
        <w:rPr>
          <w:i/>
          <w:iCs/>
          <w:color w:val="333333"/>
          <w:lang w:eastAsia="en-GB"/>
        </w:rPr>
        <w:t xml:space="preserve">Insertion of left ventricular assist device </w:t>
      </w:r>
      <w:r w:rsidRPr="00BD3ED7">
        <w:rPr>
          <w:color w:val="333333"/>
          <w:lang w:eastAsia="en-GB"/>
        </w:rPr>
        <w:t xml:space="preserve">AND 3861501 </w:t>
      </w:r>
      <w:r w:rsidR="00EC60E1" w:rsidRPr="00BD3ED7">
        <w:rPr>
          <w:color w:val="333333"/>
          <w:lang w:eastAsia="en-GB"/>
        </w:rPr>
        <w:t xml:space="preserve">[608] </w:t>
      </w:r>
      <w:r w:rsidRPr="00BD3ED7">
        <w:rPr>
          <w:i/>
          <w:iCs/>
          <w:color w:val="333333"/>
          <w:lang w:eastAsia="en-GB"/>
        </w:rPr>
        <w:t>Insertion of right ventricular assist device</w:t>
      </w:r>
      <w:r w:rsidR="006D17DF">
        <w:rPr>
          <w:i/>
          <w:iCs/>
          <w:color w:val="333333"/>
          <w:lang w:eastAsia="en-GB"/>
        </w:rPr>
        <w:t xml:space="preserve"> </w:t>
      </w:r>
      <w:r w:rsidR="006D17DF" w:rsidRPr="00BD3ED7">
        <w:rPr>
          <w:color w:val="333333"/>
          <w:lang w:eastAsia="en-GB"/>
        </w:rPr>
        <w:t>on the event recor</w:t>
      </w:r>
      <w:r w:rsidR="006D17DF">
        <w:rPr>
          <w:color w:val="333333"/>
          <w:lang w:eastAsia="en-GB"/>
        </w:rPr>
        <w:t>d in the first 30 procedures reported</w:t>
      </w:r>
    </w:p>
    <w:p w14:paraId="36E1168D" w14:textId="29908ED7" w:rsidR="009D4B1F" w:rsidRPr="00054D38" w:rsidRDefault="00A462A1" w:rsidP="003E571A">
      <w:pPr>
        <w:pStyle w:val="NoSpacing"/>
        <w:ind w:firstLine="709"/>
        <w:rPr>
          <w:color w:val="333333"/>
          <w:lang w:eastAsia="en-GB"/>
        </w:rPr>
      </w:pPr>
      <w:r w:rsidRPr="00BD3ED7">
        <w:rPr>
          <w:color w:val="333333"/>
          <w:lang w:eastAsia="en-GB"/>
        </w:rPr>
        <w:t xml:space="preserve">THEN a co-payment of weight equivalent </w:t>
      </w:r>
      <w:del w:id="383" w:author="Tracy Thompson" w:date="2023-11-03T13:46:00Z">
        <w:r w:rsidR="00E72F6A" w:rsidRPr="00BD3ED7" w:rsidDel="00FF591D">
          <w:rPr>
            <w:color w:val="333333"/>
            <w:lang w:eastAsia="en-GB"/>
          </w:rPr>
          <w:delText>20</w:delText>
        </w:r>
        <w:r w:rsidR="00920B73" w:rsidRPr="00BD3ED7" w:rsidDel="00FF591D">
          <w:rPr>
            <w:color w:val="333333"/>
            <w:lang w:eastAsia="en-GB"/>
          </w:rPr>
          <w:delText>.2782</w:delText>
        </w:r>
      </w:del>
      <w:ins w:id="384" w:author="Tracy Thompson" w:date="2024-03-08T17:09:00Z">
        <w:r w:rsidR="005164B5">
          <w:rPr>
            <w:color w:val="333333"/>
            <w:lang w:eastAsia="en-GB"/>
          </w:rPr>
          <w:t>17.4027</w:t>
        </w:r>
      </w:ins>
      <w:r w:rsidRPr="00BD3ED7">
        <w:rPr>
          <w:color w:val="333333"/>
          <w:lang w:eastAsia="en-GB"/>
        </w:rPr>
        <w:t>applies</w:t>
      </w:r>
      <w:r w:rsidR="007A5773" w:rsidRPr="00054D38">
        <w:rPr>
          <w:color w:val="333333"/>
          <w:lang w:eastAsia="en-GB"/>
        </w:rPr>
        <w:t>.</w:t>
      </w:r>
    </w:p>
    <w:p w14:paraId="48312CD5" w14:textId="77777777" w:rsidR="001E0CA1" w:rsidRDefault="001E0CA1" w:rsidP="000E6CCF"/>
    <w:p w14:paraId="742AE188" w14:textId="21574650" w:rsidR="000E6CCF" w:rsidRPr="00BA2072" w:rsidRDefault="000E6CCF" w:rsidP="00E836A1">
      <w:pPr>
        <w:pStyle w:val="tabletext"/>
        <w:widowControl/>
        <w:pBdr>
          <w:top w:val="single" w:sz="6" w:space="1" w:color="auto"/>
          <w:left w:val="single" w:sz="6" w:space="4" w:color="auto"/>
          <w:bottom w:val="single" w:sz="6" w:space="1" w:color="auto"/>
          <w:right w:val="single" w:sz="6" w:space="4" w:color="auto"/>
        </w:pBdr>
        <w:tabs>
          <w:tab w:val="left" w:pos="1418"/>
        </w:tabs>
        <w:outlineLvl w:val="0"/>
        <w:rPr>
          <w:rFonts w:ascii="Arial" w:hAnsi="Arial" w:cs="Arial"/>
          <w:b/>
          <w:sz w:val="20"/>
        </w:rPr>
      </w:pPr>
      <w:r w:rsidRPr="00BA2072">
        <w:rPr>
          <w:rFonts w:ascii="Arial" w:hAnsi="Arial" w:cs="Arial"/>
          <w:b/>
          <w:sz w:val="20"/>
        </w:rPr>
        <w:t>Box 1</w:t>
      </w:r>
      <w:r w:rsidR="00475609">
        <w:rPr>
          <w:rFonts w:ascii="Arial" w:hAnsi="Arial" w:cs="Arial"/>
          <w:b/>
          <w:sz w:val="20"/>
        </w:rPr>
        <w:t>f</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 for Adults </w:t>
      </w:r>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4C1097FF" w14:textId="66614175" w:rsidR="00E0682B" w:rsidRDefault="00E0682B" w:rsidP="00E0682B">
      <w:pPr>
        <w:pStyle w:val="tabletext"/>
        <w:widowControl/>
        <w:pBdr>
          <w:top w:val="single" w:sz="6" w:space="1" w:color="auto"/>
          <w:left w:val="single" w:sz="6" w:space="4" w:color="auto"/>
          <w:bottom w:val="single" w:sz="6" w:space="1" w:color="auto"/>
          <w:right w:val="single" w:sz="6" w:space="4" w:color="auto"/>
        </w:pBdr>
        <w:rPr>
          <w:ins w:id="385" w:author="Tracy Thompson" w:date="2023-11-30T17:29:00Z"/>
          <w:rFonts w:ascii="Arial" w:hAnsi="Arial" w:cs="Arial"/>
          <w:b/>
          <w:sz w:val="20"/>
        </w:rPr>
      </w:pPr>
      <w:bookmarkStart w:id="386" w:name="_Hlk117247389"/>
      <w:ins w:id="387" w:author="Tracy Thompson" w:date="2023-11-30T17:29:00Z">
        <w:r w:rsidRPr="00B74BB7">
          <w:rPr>
            <w:rFonts w:ascii="Arial" w:hAnsi="Arial" w:cs="Arial"/>
            <w:b/>
            <w:sz w:val="20"/>
          </w:rPr>
          <w:t xml:space="preserve">When </w:t>
        </w:r>
        <w:r>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w:t>
        </w:r>
        <w:r>
          <w:rPr>
            <w:rFonts w:ascii="Arial" w:hAnsi="Arial" w:cs="Arial"/>
            <w:color w:val="333333"/>
            <w:sz w:val="20"/>
          </w:rPr>
          <w:t>'1022')</w:t>
        </w:r>
      </w:ins>
    </w:p>
    <w:p w14:paraId="2EF39FC1" w14:textId="2A395E09" w:rsidR="00404ADC" w:rsidRPr="005E6071"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del w:id="388" w:author="Tracy Thompson" w:date="2023-11-30T17:28:00Z">
        <w:r w:rsidRPr="006E0A11" w:rsidDel="005E6071">
          <w:rPr>
            <w:rFonts w:ascii="Arial" w:hAnsi="Arial" w:cs="Arial"/>
            <w:b/>
            <w:sz w:val="20"/>
          </w:rPr>
          <w:delText>When</w:delText>
        </w:r>
      </w:del>
      <w:ins w:id="389" w:author="Tracy Thompson" w:date="2023-11-30T17:28:00Z">
        <w:r w:rsidR="005E6071" w:rsidRPr="005E6071">
          <w:rPr>
            <w:rFonts w:ascii="Arial" w:hAnsi="Arial" w:cs="Arial"/>
            <w:bCs/>
            <w:sz w:val="20"/>
          </w:rPr>
          <w:t>AND</w:t>
        </w:r>
      </w:ins>
      <w:ins w:id="390" w:author="Tracy Thompson" w:date="2023-11-30T17:29:00Z">
        <w:r w:rsidR="005E6071" w:rsidRPr="005E6071">
          <w:rPr>
            <w:rFonts w:ascii="Arial" w:hAnsi="Arial" w:cs="Arial"/>
            <w:bCs/>
            <w:sz w:val="20"/>
          </w:rPr>
          <w:t xml:space="preserve"> the</w:t>
        </w:r>
      </w:ins>
      <w:r w:rsidRPr="005E6071">
        <w:rPr>
          <w:rFonts w:ascii="Arial" w:hAnsi="Arial" w:cs="Arial"/>
          <w:bCs/>
          <w:sz w:val="20"/>
        </w:rPr>
        <w:t xml:space="preserve"> event record falls into DRG </w:t>
      </w:r>
      <w:r w:rsidR="00C65D26" w:rsidRPr="005E6071">
        <w:rPr>
          <w:rFonts w:ascii="Arial" w:hAnsi="Arial" w:cs="Arial"/>
          <w:bCs/>
          <w:sz w:val="20"/>
        </w:rPr>
        <w:t>F22Z</w:t>
      </w:r>
      <w:r w:rsidRPr="005E6071">
        <w:rPr>
          <w:rFonts w:ascii="Arial" w:hAnsi="Arial" w:cs="Arial"/>
          <w:bCs/>
          <w:sz w:val="20"/>
        </w:rPr>
        <w:t xml:space="preserve"> </w:t>
      </w:r>
    </w:p>
    <w:p w14:paraId="7A5C6037" w14:textId="011700A3"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Pr="00067EF2">
        <w:rPr>
          <w:rFonts w:ascii="Arial" w:hAnsi="Arial" w:cs="Arial"/>
          <w:color w:val="333333"/>
          <w:sz w:val="20"/>
        </w:rPr>
        <w:t xml:space="preserve"> </w:t>
      </w: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A32F0D">
        <w:rPr>
          <w:rFonts w:ascii="Arial" w:hAnsi="Arial" w:cs="Arial"/>
          <w:color w:val="333333"/>
          <w:sz w:val="20"/>
          <w:u w:val="single"/>
        </w:rPr>
        <w:t>is not</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14:paraId="460B06DE" w14:textId="555B8035" w:rsidR="00C91348"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EITHER </w:t>
      </w:r>
      <w:r w:rsidR="008B52D2">
        <w:rPr>
          <w:rFonts w:ascii="Arial" w:hAnsi="Arial" w:cs="Arial"/>
          <w:color w:val="333333"/>
          <w:sz w:val="20"/>
        </w:rPr>
        <w:t xml:space="preserve">one of </w:t>
      </w:r>
      <w:r>
        <w:rPr>
          <w:rFonts w:ascii="Arial" w:hAnsi="Arial" w:cs="Arial"/>
          <w:color w:val="333333"/>
          <w:sz w:val="20"/>
        </w:rPr>
        <w:t xml:space="preserve">the </w:t>
      </w:r>
      <w:r w:rsidRPr="00A97124">
        <w:rPr>
          <w:rFonts w:ascii="Arial" w:hAnsi="Arial" w:cs="Arial"/>
          <w:color w:val="333333"/>
          <w:sz w:val="20"/>
        </w:rPr>
        <w:t>procedure code</w:t>
      </w:r>
      <w:r w:rsidR="00DE00D7">
        <w:rPr>
          <w:rFonts w:ascii="Arial" w:hAnsi="Arial" w:cs="Arial"/>
          <w:color w:val="333333"/>
          <w:sz w:val="20"/>
        </w:rPr>
        <w:t>s</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bookmarkStart w:id="391" w:name="_Hlk117248162"/>
      <w:r w:rsidR="00C91348">
        <w:rPr>
          <w:rFonts w:ascii="Arial" w:hAnsi="Arial" w:cs="Arial"/>
          <w:color w:val="333333"/>
          <w:sz w:val="20"/>
        </w:rPr>
        <w:t xml:space="preserve"> OR </w:t>
      </w:r>
      <w:r w:rsidR="00DE00D7">
        <w:rPr>
          <w:rFonts w:ascii="Arial" w:hAnsi="Arial" w:cs="Arial"/>
          <w:color w:val="333333"/>
          <w:sz w:val="20"/>
        </w:rPr>
        <w:t>'</w:t>
      </w:r>
      <w:r w:rsidR="00E70D71">
        <w:rPr>
          <w:rFonts w:ascii="Arial" w:hAnsi="Arial" w:cs="Arial"/>
          <w:color w:val="333333"/>
          <w:sz w:val="20"/>
        </w:rPr>
        <w:t>9622900</w:t>
      </w:r>
      <w:bookmarkEnd w:id="391"/>
      <w:r w:rsidR="00DE00D7">
        <w:rPr>
          <w:rFonts w:ascii="Arial" w:hAnsi="Arial" w:cs="Arial"/>
          <w:color w:val="333333"/>
          <w:sz w:val="20"/>
        </w:rPr>
        <w:t>'</w:t>
      </w:r>
      <w:r w:rsidR="008B52D2">
        <w:rPr>
          <w:rFonts w:ascii="Arial" w:hAnsi="Arial" w:cs="Arial"/>
          <w:color w:val="333333"/>
          <w:sz w:val="20"/>
        </w:rPr>
        <w:t xml:space="preserve"> </w:t>
      </w:r>
    </w:p>
    <w:p w14:paraId="7AB22D7F" w14:textId="6E9D670A"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00896913">
        <w:rPr>
          <w:rFonts w:ascii="Arial" w:hAnsi="Arial" w:cs="Arial"/>
          <w:color w:val="333333"/>
          <w:sz w:val="20"/>
        </w:rPr>
        <w:t>AND</w:t>
      </w:r>
      <w:r w:rsidRPr="00A97124">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w:t>
      </w:r>
      <w:r w:rsidR="0007196D">
        <w:rPr>
          <w:rFonts w:ascii="Arial" w:hAnsi="Arial" w:cs="Arial"/>
          <w:color w:val="333333"/>
          <w:sz w:val="20"/>
        </w:rPr>
        <w:t>s</w:t>
      </w:r>
      <w:r w:rsidR="007B303C">
        <w:rPr>
          <w:rFonts w:ascii="Arial" w:hAnsi="Arial" w:cs="Arial"/>
          <w:color w:val="333333"/>
          <w:sz w:val="20"/>
        </w:rPr>
        <w:t xml:space="preserve"> re</w:t>
      </w:r>
      <w:r w:rsidR="006A32F1">
        <w:rPr>
          <w:rFonts w:ascii="Arial" w:hAnsi="Arial" w:cs="Arial"/>
          <w:color w:val="333333"/>
          <w:sz w:val="20"/>
        </w:rPr>
        <w:t>corded</w:t>
      </w:r>
    </w:p>
    <w:p w14:paraId="208852BB"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28DA917F" w14:textId="49B867A8"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del w:id="392" w:author="Tracy Thompson" w:date="2023-11-06T10:13:00Z">
        <w:r w:rsidR="00C033EB" w:rsidDel="00F72E0C">
          <w:rPr>
            <w:rFonts w:ascii="Arial" w:hAnsi="Arial" w:cs="Arial"/>
            <w:color w:val="333333"/>
            <w:sz w:val="20"/>
          </w:rPr>
          <w:delText>40.5564</w:delText>
        </w:r>
      </w:del>
      <w:ins w:id="393" w:author="Tracy Thompson" w:date="2023-11-06T10:14:00Z">
        <w:r w:rsidR="007F5D69">
          <w:rPr>
            <w:rFonts w:ascii="Arial" w:hAnsi="Arial" w:cs="Arial"/>
            <w:color w:val="333333"/>
            <w:sz w:val="20"/>
          </w:rPr>
          <w:t>34</w:t>
        </w:r>
        <w:r w:rsidR="00935276">
          <w:rPr>
            <w:rFonts w:ascii="Arial" w:hAnsi="Arial" w:cs="Arial"/>
            <w:color w:val="333333"/>
            <w:sz w:val="20"/>
          </w:rPr>
          <w:t>.8054</w:t>
        </w:r>
      </w:ins>
    </w:p>
    <w:p w14:paraId="640C8C80" w14:textId="77777777"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bookmarkEnd w:id="386"/>
    <w:p w14:paraId="1586C34F" w14:textId="50B29D4D" w:rsidR="00191CF4" w:rsidRDefault="00191CF4" w:rsidP="000E6CCF">
      <w:pPr>
        <w:pStyle w:val="tabletext"/>
        <w:widowControl/>
        <w:pBdr>
          <w:top w:val="single" w:sz="6" w:space="1" w:color="auto"/>
          <w:left w:val="single" w:sz="6" w:space="4" w:color="auto"/>
          <w:bottom w:val="single" w:sz="6" w:space="1" w:color="auto"/>
          <w:right w:val="single" w:sz="6" w:space="4" w:color="auto"/>
        </w:pBdr>
        <w:rPr>
          <w:ins w:id="394" w:author="Tracy Thompson" w:date="2023-11-30T17:29:00Z"/>
          <w:rFonts w:ascii="Arial" w:hAnsi="Arial" w:cs="Arial"/>
          <w:b/>
          <w:sz w:val="20"/>
          <w:lang w:val="en-NZ"/>
        </w:rPr>
      </w:pPr>
    </w:p>
    <w:p w14:paraId="13EE84AA" w14:textId="71F1EF70" w:rsidR="00E0682B" w:rsidRDefault="00E0682B" w:rsidP="00E0682B">
      <w:pPr>
        <w:pStyle w:val="tabletext"/>
        <w:widowControl/>
        <w:pBdr>
          <w:top w:val="single" w:sz="6" w:space="1" w:color="auto"/>
          <w:left w:val="single" w:sz="6" w:space="4" w:color="auto"/>
          <w:bottom w:val="single" w:sz="6" w:space="1" w:color="auto"/>
          <w:right w:val="single" w:sz="6" w:space="4" w:color="auto"/>
        </w:pBdr>
        <w:rPr>
          <w:ins w:id="395" w:author="Tracy Thompson" w:date="2023-11-30T17:29:00Z"/>
          <w:rFonts w:ascii="Arial" w:hAnsi="Arial" w:cs="Arial"/>
          <w:b/>
          <w:sz w:val="20"/>
        </w:rPr>
      </w:pPr>
      <w:ins w:id="396" w:author="Tracy Thompson" w:date="2023-11-30T17:29:00Z">
        <w:r w:rsidRPr="00B74BB7">
          <w:rPr>
            <w:rFonts w:ascii="Arial" w:hAnsi="Arial" w:cs="Arial"/>
            <w:b/>
            <w:sz w:val="20"/>
          </w:rPr>
          <w:t xml:space="preserve">When </w:t>
        </w:r>
        <w:r>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w:t>
        </w:r>
        <w:r>
          <w:rPr>
            <w:rFonts w:ascii="Arial" w:hAnsi="Arial" w:cs="Arial"/>
            <w:color w:val="333333"/>
            <w:sz w:val="20"/>
          </w:rPr>
          <w:t>'1022')</w:t>
        </w:r>
      </w:ins>
    </w:p>
    <w:p w14:paraId="51E5C74A" w14:textId="72417B30" w:rsidR="00404ADC" w:rsidRPr="005E6071"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del w:id="397" w:author="Tracy Thompson" w:date="2023-11-30T17:29:00Z">
        <w:r w:rsidRPr="005E6071" w:rsidDel="00E0682B">
          <w:rPr>
            <w:rFonts w:ascii="Arial" w:hAnsi="Arial" w:cs="Arial"/>
            <w:bCs/>
            <w:sz w:val="20"/>
          </w:rPr>
          <w:delText>When</w:delText>
        </w:r>
      </w:del>
      <w:ins w:id="398" w:author="Tracy Thompson" w:date="2023-11-30T17:29:00Z">
        <w:r w:rsidR="00E0682B">
          <w:rPr>
            <w:rFonts w:ascii="Arial" w:hAnsi="Arial" w:cs="Arial"/>
            <w:bCs/>
            <w:sz w:val="20"/>
          </w:rPr>
          <w:t>AND the</w:t>
        </w:r>
      </w:ins>
      <w:r w:rsidRPr="005E6071">
        <w:rPr>
          <w:rFonts w:ascii="Arial" w:hAnsi="Arial" w:cs="Arial"/>
          <w:bCs/>
          <w:sz w:val="20"/>
        </w:rPr>
        <w:t xml:space="preserve"> event record falls into DRG F22Z </w:t>
      </w:r>
    </w:p>
    <w:p w14:paraId="6A08F0F8" w14:textId="37824E3C" w:rsidR="001D5E65" w:rsidRPr="00A97124"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Pr="00067EF2">
        <w:rPr>
          <w:rFonts w:ascii="Arial" w:hAnsi="Arial" w:cs="Arial"/>
          <w:color w:val="333333"/>
          <w:sz w:val="20"/>
        </w:rPr>
        <w:t xml:space="preserve"> </w:t>
      </w: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E53048">
        <w:rPr>
          <w:rFonts w:ascii="Arial" w:hAnsi="Arial" w:cs="Arial"/>
          <w:color w:val="333333"/>
          <w:sz w:val="20"/>
          <w:u w:val="single"/>
        </w:rPr>
        <w:t>is</w:t>
      </w:r>
      <w:r w:rsidRPr="00A97124">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3862101</w:t>
      </w:r>
      <w:r>
        <w:rPr>
          <w:rFonts w:ascii="Arial" w:hAnsi="Arial" w:cs="Arial"/>
          <w:color w:val="333333"/>
          <w:sz w:val="20"/>
        </w:rPr>
        <w:t xml:space="preserve">' </w:t>
      </w:r>
    </w:p>
    <w:p w14:paraId="100B60E2" w14:textId="3076B73C" w:rsidR="001F3591"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AND EITHER</w:t>
      </w:r>
      <w:r w:rsidR="00A90D85">
        <w:rPr>
          <w:rFonts w:ascii="Arial" w:hAnsi="Arial" w:cs="Arial"/>
          <w:color w:val="333333"/>
          <w:sz w:val="20"/>
        </w:rPr>
        <w:t xml:space="preserve"> </w:t>
      </w:r>
      <w:r w:rsidR="00925A2B">
        <w:rPr>
          <w:rFonts w:ascii="Arial" w:hAnsi="Arial" w:cs="Arial"/>
          <w:color w:val="333333"/>
          <w:sz w:val="20"/>
        </w:rPr>
        <w:t>(</w:t>
      </w:r>
      <w:r>
        <w:rPr>
          <w:rFonts w:ascii="Arial" w:hAnsi="Arial" w:cs="Arial"/>
          <w:color w:val="333333"/>
          <w:sz w:val="20"/>
        </w:rPr>
        <w:t xml:space="preserve">the </w:t>
      </w:r>
      <w:r w:rsidRPr="00A97124">
        <w:rPr>
          <w:rFonts w:ascii="Arial" w:hAnsi="Arial" w:cs="Arial"/>
          <w:color w:val="333333"/>
          <w:sz w:val="20"/>
        </w:rPr>
        <w:t>procedure code</w:t>
      </w:r>
      <w:r w:rsidR="00A90D85">
        <w:rPr>
          <w:rFonts w:ascii="Arial" w:hAnsi="Arial" w:cs="Arial"/>
          <w:color w:val="333333"/>
          <w:sz w:val="20"/>
        </w:rPr>
        <w:t>s</w:t>
      </w:r>
      <w:r>
        <w:rPr>
          <w:rFonts w:ascii="Arial" w:hAnsi="Arial" w:cs="Arial"/>
          <w:color w:val="333333"/>
          <w:sz w:val="20"/>
        </w:rPr>
        <w:t xml:space="preserve"> </w:t>
      </w:r>
      <w:r w:rsidR="000F3A7B">
        <w:rPr>
          <w:rFonts w:ascii="Arial" w:hAnsi="Arial" w:cs="Arial"/>
          <w:color w:val="333333"/>
          <w:sz w:val="20"/>
        </w:rPr>
        <w:t>(</w:t>
      </w:r>
      <w:r>
        <w:rPr>
          <w:rFonts w:ascii="Arial" w:hAnsi="Arial" w:cs="Arial"/>
          <w:color w:val="333333"/>
          <w:sz w:val="20"/>
        </w:rPr>
        <w:t>'</w:t>
      </w:r>
      <w:r w:rsidRPr="00A97124">
        <w:rPr>
          <w:rFonts w:ascii="Arial" w:hAnsi="Arial" w:cs="Arial"/>
          <w:color w:val="333333"/>
          <w:sz w:val="20"/>
        </w:rPr>
        <w:t>3861800</w:t>
      </w:r>
      <w:r>
        <w:rPr>
          <w:rFonts w:ascii="Arial" w:hAnsi="Arial" w:cs="Arial"/>
          <w:color w:val="333333"/>
          <w:sz w:val="20"/>
        </w:rPr>
        <w:t>'</w:t>
      </w:r>
      <w:r w:rsidR="00B1440B">
        <w:rPr>
          <w:rFonts w:ascii="Arial" w:hAnsi="Arial" w:cs="Arial"/>
          <w:color w:val="333333"/>
          <w:sz w:val="20"/>
        </w:rPr>
        <w:t xml:space="preserve"> </w:t>
      </w:r>
      <w:r w:rsidR="004F4909">
        <w:rPr>
          <w:rFonts w:ascii="Arial" w:hAnsi="Arial" w:cs="Arial"/>
          <w:color w:val="333333"/>
          <w:sz w:val="20"/>
        </w:rPr>
        <w:t>AND</w:t>
      </w:r>
      <w:r w:rsidR="00582F96">
        <w:rPr>
          <w:rFonts w:ascii="Arial" w:hAnsi="Arial" w:cs="Arial"/>
          <w:color w:val="333333"/>
          <w:sz w:val="20"/>
        </w:rPr>
        <w:t xml:space="preserve"> </w:t>
      </w:r>
      <w:r w:rsidR="00843D44">
        <w:rPr>
          <w:rFonts w:ascii="Arial" w:hAnsi="Arial" w:cs="Arial"/>
          <w:color w:val="333333"/>
          <w:sz w:val="20"/>
        </w:rPr>
        <w:t>(</w:t>
      </w:r>
      <w:r w:rsidR="00A90D85" w:rsidRPr="00A90D85">
        <w:rPr>
          <w:rFonts w:ascii="Arial" w:hAnsi="Arial" w:cs="Arial"/>
          <w:color w:val="333333"/>
          <w:sz w:val="20"/>
        </w:rPr>
        <w:t>'9622900</w:t>
      </w:r>
      <w:r w:rsidR="00227B9B" w:rsidRPr="00227B9B">
        <w:rPr>
          <w:rFonts w:ascii="Arial" w:hAnsi="Arial" w:cs="Arial"/>
          <w:color w:val="333333"/>
          <w:sz w:val="20"/>
        </w:rPr>
        <w:t>'</w:t>
      </w:r>
      <w:r>
        <w:rPr>
          <w:rFonts w:ascii="Arial" w:hAnsi="Arial" w:cs="Arial"/>
          <w:color w:val="333333"/>
          <w:sz w:val="20"/>
        </w:rPr>
        <w:t xml:space="preserve"> </w:t>
      </w:r>
      <w:r w:rsidR="000D658D">
        <w:rPr>
          <w:rFonts w:ascii="Arial" w:hAnsi="Arial" w:cs="Arial"/>
          <w:color w:val="333333"/>
          <w:sz w:val="20"/>
        </w:rPr>
        <w:t>OR</w:t>
      </w:r>
      <w:r w:rsidR="001F3591">
        <w:rPr>
          <w:rFonts w:ascii="Arial" w:hAnsi="Arial" w:cs="Arial"/>
          <w:color w:val="333333"/>
          <w:sz w:val="20"/>
        </w:rPr>
        <w:t xml:space="preserve"> </w:t>
      </w:r>
      <w:r w:rsidR="001F3591" w:rsidRPr="00A90D85">
        <w:rPr>
          <w:rFonts w:ascii="Arial" w:hAnsi="Arial" w:cs="Arial"/>
          <w:color w:val="333333"/>
          <w:sz w:val="20"/>
        </w:rPr>
        <w:t>'</w:t>
      </w:r>
      <w:r w:rsidR="001F3591">
        <w:rPr>
          <w:rFonts w:ascii="Arial" w:hAnsi="Arial" w:cs="Arial"/>
          <w:color w:val="333333"/>
          <w:sz w:val="20"/>
        </w:rPr>
        <w:t>3861501</w:t>
      </w:r>
      <w:r w:rsidR="001F3591" w:rsidRPr="00227B9B">
        <w:rPr>
          <w:rFonts w:ascii="Arial" w:hAnsi="Arial" w:cs="Arial"/>
          <w:color w:val="333333"/>
          <w:sz w:val="20"/>
        </w:rPr>
        <w:t>'</w:t>
      </w:r>
      <w:r w:rsidR="00A35C48">
        <w:rPr>
          <w:rFonts w:ascii="Arial" w:hAnsi="Arial" w:cs="Arial"/>
          <w:color w:val="333333"/>
          <w:sz w:val="20"/>
        </w:rPr>
        <w:t>)</w:t>
      </w:r>
      <w:r w:rsidR="00631730">
        <w:rPr>
          <w:rFonts w:ascii="Arial" w:hAnsi="Arial" w:cs="Arial"/>
          <w:color w:val="333333"/>
          <w:sz w:val="20"/>
        </w:rPr>
        <w:t>)</w:t>
      </w:r>
      <w:r w:rsidR="00843D44">
        <w:rPr>
          <w:rFonts w:ascii="Arial" w:hAnsi="Arial" w:cs="Arial"/>
          <w:color w:val="333333"/>
          <w:sz w:val="20"/>
        </w:rPr>
        <w:t>)</w:t>
      </w:r>
    </w:p>
    <w:p w14:paraId="54389B87" w14:textId="734DF50A" w:rsidR="001D5E65" w:rsidRPr="00A97124"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OR </w:t>
      </w:r>
      <w:r w:rsidR="000703BE">
        <w:rPr>
          <w:rFonts w:ascii="Arial" w:hAnsi="Arial" w:cs="Arial"/>
          <w:color w:val="333333"/>
          <w:sz w:val="20"/>
        </w:rPr>
        <w:t>(</w:t>
      </w:r>
      <w:r w:rsidRPr="00A97124">
        <w:rPr>
          <w:rFonts w:ascii="Arial" w:hAnsi="Arial" w:cs="Arial"/>
          <w:color w:val="333333"/>
          <w:sz w:val="20"/>
        </w:rPr>
        <w:t xml:space="preserve">both procedure codes </w:t>
      </w:r>
      <w:r w:rsidR="001F3591">
        <w:rPr>
          <w:rFonts w:ascii="Arial" w:hAnsi="Arial" w:cs="Arial"/>
          <w:color w:val="333333"/>
          <w:sz w:val="20"/>
        </w:rPr>
        <w:t>(</w:t>
      </w:r>
      <w:r>
        <w:rPr>
          <w:rFonts w:ascii="Arial" w:hAnsi="Arial" w:cs="Arial"/>
          <w:color w:val="333333"/>
          <w:sz w:val="20"/>
        </w:rPr>
        <w:t>'</w:t>
      </w:r>
      <w:r w:rsidRPr="00A97124">
        <w:rPr>
          <w:rFonts w:ascii="Arial" w:hAnsi="Arial" w:cs="Arial"/>
          <w:color w:val="333333"/>
          <w:sz w:val="20"/>
        </w:rPr>
        <w:t>3861500</w:t>
      </w:r>
      <w:r>
        <w:rPr>
          <w:rFonts w:ascii="Arial" w:hAnsi="Arial" w:cs="Arial"/>
          <w:color w:val="333333"/>
          <w:sz w:val="20"/>
        </w:rPr>
        <w:t xml:space="preserve">' </w:t>
      </w:r>
      <w:r w:rsidR="004F4909">
        <w:rPr>
          <w:rFonts w:ascii="Arial" w:hAnsi="Arial" w:cs="Arial"/>
          <w:color w:val="333333"/>
          <w:sz w:val="20"/>
        </w:rPr>
        <w:t>AND</w:t>
      </w:r>
      <w:r w:rsidR="0007538E">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3861501</w:t>
      </w:r>
      <w:r>
        <w:rPr>
          <w:rFonts w:ascii="Arial" w:hAnsi="Arial" w:cs="Arial"/>
          <w:color w:val="333333"/>
          <w:sz w:val="20"/>
        </w:rPr>
        <w:t>'</w:t>
      </w:r>
      <w:r w:rsidR="006536F9">
        <w:rPr>
          <w:rFonts w:ascii="Arial" w:hAnsi="Arial" w:cs="Arial"/>
          <w:color w:val="333333"/>
          <w:sz w:val="20"/>
        </w:rPr>
        <w:t>)</w:t>
      </w:r>
      <w:r w:rsidR="0007538E">
        <w:rPr>
          <w:rFonts w:ascii="Arial" w:hAnsi="Arial" w:cs="Arial"/>
          <w:color w:val="333333"/>
          <w:sz w:val="20"/>
        </w:rPr>
        <w:t xml:space="preserve"> </w:t>
      </w:r>
      <w:r w:rsidR="00D82B41">
        <w:rPr>
          <w:rFonts w:ascii="Arial" w:hAnsi="Arial" w:cs="Arial"/>
          <w:color w:val="333333"/>
          <w:sz w:val="20"/>
        </w:rPr>
        <w:t xml:space="preserve">AND procedure code </w:t>
      </w:r>
      <w:r w:rsidR="00C00611">
        <w:rPr>
          <w:rFonts w:ascii="Arial" w:hAnsi="Arial" w:cs="Arial"/>
          <w:color w:val="333333"/>
          <w:sz w:val="20"/>
        </w:rPr>
        <w:t>(</w:t>
      </w:r>
      <w:r w:rsidR="00D82B41" w:rsidRPr="00E5070C">
        <w:rPr>
          <w:rFonts w:ascii="Arial" w:hAnsi="Arial" w:cs="Arial"/>
          <w:color w:val="333333"/>
          <w:sz w:val="20"/>
        </w:rPr>
        <w:t>'3861501'</w:t>
      </w:r>
      <w:r w:rsidR="00C00611">
        <w:rPr>
          <w:rFonts w:ascii="Arial" w:hAnsi="Arial" w:cs="Arial"/>
          <w:color w:val="333333"/>
          <w:sz w:val="20"/>
        </w:rPr>
        <w:t>)</w:t>
      </w:r>
      <w:r w:rsidR="00D82B41">
        <w:rPr>
          <w:rFonts w:ascii="Arial" w:hAnsi="Arial" w:cs="Arial"/>
          <w:color w:val="333333"/>
          <w:sz w:val="20"/>
        </w:rPr>
        <w:t xml:space="preserve"> is recorded twice) </w:t>
      </w:r>
      <w:r w:rsidR="002F72AD">
        <w:rPr>
          <w:rFonts w:ascii="Arial" w:hAnsi="Arial" w:cs="Arial"/>
          <w:color w:val="333333"/>
          <w:sz w:val="20"/>
        </w:rPr>
        <w:t xml:space="preserve">are recorded </w:t>
      </w:r>
      <w:r>
        <w:rPr>
          <w:rFonts w:ascii="Arial" w:hAnsi="Arial" w:cs="Arial"/>
          <w:color w:val="333333"/>
          <w:sz w:val="20"/>
        </w:rPr>
        <w:t>for the event in the first 30 procedure</w:t>
      </w:r>
      <w:r w:rsidR="0007196D">
        <w:rPr>
          <w:rFonts w:ascii="Arial" w:hAnsi="Arial" w:cs="Arial"/>
          <w:color w:val="333333"/>
          <w:sz w:val="20"/>
        </w:rPr>
        <w:t>s</w:t>
      </w:r>
      <w:r>
        <w:rPr>
          <w:rFonts w:ascii="Arial" w:hAnsi="Arial" w:cs="Arial"/>
          <w:color w:val="333333"/>
          <w:sz w:val="20"/>
        </w:rPr>
        <w:t xml:space="preserve"> recorded</w:t>
      </w:r>
      <w:r w:rsidR="005942AA">
        <w:rPr>
          <w:rFonts w:ascii="Arial" w:hAnsi="Arial" w:cs="Arial"/>
          <w:color w:val="333333"/>
          <w:sz w:val="20"/>
        </w:rPr>
        <w:t xml:space="preserve"> </w:t>
      </w:r>
    </w:p>
    <w:p w14:paraId="1AB372DF"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14A8CE8" w14:textId="2394E708"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del w:id="399" w:author="Tracy Thompson" w:date="2023-11-06T12:52:00Z">
        <w:r w:rsidDel="00292891">
          <w:rPr>
            <w:rFonts w:ascii="Arial" w:hAnsi="Arial" w:cs="Arial"/>
            <w:color w:val="333333"/>
            <w:sz w:val="20"/>
          </w:rPr>
          <w:delText>40.5564</w:delText>
        </w:r>
      </w:del>
      <w:ins w:id="400" w:author="Tracy Thompson" w:date="2023-11-06T12:52:00Z">
        <w:r w:rsidR="00292891">
          <w:rPr>
            <w:rFonts w:ascii="Arial" w:hAnsi="Arial" w:cs="Arial"/>
            <w:color w:val="333333"/>
            <w:sz w:val="20"/>
          </w:rPr>
          <w:t>34.8054</w:t>
        </w:r>
      </w:ins>
    </w:p>
    <w:p w14:paraId="540C8D73" w14:textId="77777777" w:rsidR="001D5E65" w:rsidRPr="00176BE6"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p w14:paraId="6FADCC68" w14:textId="77777777" w:rsidR="00E0682B" w:rsidRDefault="00E0682B" w:rsidP="00E0682B">
      <w:pPr>
        <w:pStyle w:val="tabletext"/>
        <w:widowControl/>
        <w:pBdr>
          <w:top w:val="single" w:sz="6" w:space="1" w:color="auto"/>
          <w:left w:val="single" w:sz="6" w:space="4" w:color="auto"/>
          <w:bottom w:val="single" w:sz="6" w:space="1" w:color="auto"/>
          <w:right w:val="single" w:sz="6" w:space="4" w:color="auto"/>
        </w:pBdr>
        <w:rPr>
          <w:ins w:id="401" w:author="Tracy Thompson" w:date="2023-11-30T17:29:00Z"/>
          <w:rFonts w:ascii="Arial" w:hAnsi="Arial" w:cs="Arial"/>
          <w:b/>
          <w:sz w:val="20"/>
        </w:rPr>
      </w:pPr>
    </w:p>
    <w:p w14:paraId="635BC56A" w14:textId="62A2C4CC" w:rsidR="009B5A77" w:rsidRDefault="00E0682B"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ins w:id="402" w:author="Tracy Thompson" w:date="2023-11-30T17:29:00Z">
        <w:r w:rsidRPr="00B74BB7">
          <w:rPr>
            <w:rFonts w:ascii="Arial" w:hAnsi="Arial" w:cs="Arial"/>
            <w:b/>
            <w:sz w:val="20"/>
          </w:rPr>
          <w:t xml:space="preserve">When </w:t>
        </w:r>
        <w:r>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w:t>
        </w:r>
        <w:r>
          <w:rPr>
            <w:rFonts w:ascii="Arial" w:hAnsi="Arial" w:cs="Arial"/>
            <w:color w:val="333333"/>
            <w:sz w:val="20"/>
          </w:rPr>
          <w:t>'1022')</w:t>
        </w:r>
      </w:ins>
    </w:p>
    <w:p w14:paraId="2945AA83" w14:textId="0E4BBE7E" w:rsidR="00404ADC" w:rsidRPr="005E6071"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del w:id="403" w:author="Tracy Thompson" w:date="2023-11-30T17:30:00Z">
        <w:r w:rsidRPr="005E6071" w:rsidDel="00E0682B">
          <w:rPr>
            <w:rFonts w:ascii="Arial" w:hAnsi="Arial" w:cs="Arial"/>
            <w:bCs/>
            <w:sz w:val="20"/>
          </w:rPr>
          <w:delText>When</w:delText>
        </w:r>
      </w:del>
      <w:ins w:id="404" w:author="Tracy Thompson" w:date="2023-11-30T17:30:00Z">
        <w:r w:rsidR="00E0682B">
          <w:rPr>
            <w:rFonts w:ascii="Arial" w:hAnsi="Arial" w:cs="Arial"/>
            <w:bCs/>
            <w:sz w:val="20"/>
          </w:rPr>
          <w:t>AND the</w:t>
        </w:r>
      </w:ins>
      <w:r w:rsidRPr="005E6071">
        <w:rPr>
          <w:rFonts w:ascii="Arial" w:hAnsi="Arial" w:cs="Arial"/>
          <w:bCs/>
          <w:sz w:val="20"/>
        </w:rPr>
        <w:t xml:space="preserve"> event record fall</w:t>
      </w:r>
      <w:r w:rsidR="00AD2B34" w:rsidRPr="005E6071">
        <w:rPr>
          <w:rFonts w:ascii="Arial" w:hAnsi="Arial" w:cs="Arial"/>
          <w:bCs/>
          <w:sz w:val="20"/>
        </w:rPr>
        <w:t>s</w:t>
      </w:r>
      <w:r w:rsidRPr="005E6071">
        <w:rPr>
          <w:rFonts w:ascii="Arial" w:hAnsi="Arial" w:cs="Arial"/>
          <w:bCs/>
          <w:sz w:val="20"/>
        </w:rPr>
        <w:t xml:space="preserve"> into DRG </w:t>
      </w:r>
      <w:r w:rsidR="001D5E65" w:rsidRPr="005E6071">
        <w:rPr>
          <w:rFonts w:ascii="Arial" w:hAnsi="Arial" w:cs="Arial"/>
          <w:bCs/>
          <w:sz w:val="20"/>
        </w:rPr>
        <w:t>F22Z</w:t>
      </w:r>
      <w:r w:rsidRPr="005E6071">
        <w:rPr>
          <w:rFonts w:ascii="Arial" w:hAnsi="Arial" w:cs="Arial"/>
          <w:bCs/>
          <w:sz w:val="20"/>
        </w:rPr>
        <w:t xml:space="preserve"> </w:t>
      </w:r>
    </w:p>
    <w:p w14:paraId="6605DA7B" w14:textId="733D00A2" w:rsidR="00E24CCD" w:rsidRPr="00C65D2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000E6CCF" w:rsidRPr="00067EF2">
        <w:rPr>
          <w:rFonts w:ascii="Arial" w:hAnsi="Arial" w:cs="Arial"/>
          <w:color w:val="333333"/>
          <w:sz w:val="20"/>
        </w:rPr>
        <w:t xml:space="preserve"> </w:t>
      </w:r>
      <w:r w:rsidR="000E6CCF" w:rsidRPr="00C65D26">
        <w:rPr>
          <w:rFonts w:ascii="Arial" w:hAnsi="Arial" w:cs="Arial"/>
          <w:color w:val="333333"/>
          <w:sz w:val="20"/>
        </w:rPr>
        <w:t xml:space="preserve">the </w:t>
      </w:r>
      <w:r w:rsidR="009D4B1F" w:rsidRPr="00C65D26">
        <w:rPr>
          <w:rFonts w:ascii="Arial" w:hAnsi="Arial" w:cs="Arial"/>
          <w:color w:val="333333"/>
          <w:sz w:val="20"/>
        </w:rPr>
        <w:t>age at admission &gt;15 years o</w:t>
      </w:r>
      <w:r w:rsidR="00445537" w:rsidRPr="00C65D26">
        <w:rPr>
          <w:rFonts w:ascii="Arial" w:hAnsi="Arial" w:cs="Arial"/>
          <w:color w:val="333333"/>
          <w:sz w:val="20"/>
        </w:rPr>
        <w:t>f</w:t>
      </w:r>
      <w:r w:rsidR="009D4B1F" w:rsidRPr="00C65D26">
        <w:rPr>
          <w:rFonts w:ascii="Arial" w:hAnsi="Arial" w:cs="Arial"/>
          <w:color w:val="333333"/>
          <w:sz w:val="20"/>
        </w:rPr>
        <w:t xml:space="preserve"> age</w:t>
      </w:r>
      <w:r w:rsidR="00164C7E" w:rsidRPr="00C65D26">
        <w:rPr>
          <w:rFonts w:ascii="Arial" w:hAnsi="Arial" w:cs="Arial"/>
          <w:color w:val="333333"/>
          <w:sz w:val="20"/>
        </w:rPr>
        <w:t>, AN</w:t>
      </w:r>
      <w:r w:rsidR="00502C6A" w:rsidRPr="00C65D26">
        <w:rPr>
          <w:rFonts w:ascii="Arial" w:hAnsi="Arial" w:cs="Arial"/>
          <w:color w:val="333333"/>
          <w:sz w:val="20"/>
        </w:rPr>
        <w:t xml:space="preserve">D </w:t>
      </w:r>
    </w:p>
    <w:p w14:paraId="23E04D82" w14:textId="6AAD89E6" w:rsidR="001B05A6"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the procedure code is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Pr="00C65D26">
        <w:rPr>
          <w:rFonts w:ascii="Arial" w:hAnsi="Arial" w:cs="Arial"/>
          <w:color w:val="333333"/>
          <w:sz w:val="20"/>
        </w:rPr>
        <w:t xml:space="preserve"> </w:t>
      </w:r>
    </w:p>
    <w:p w14:paraId="47BCDCF2" w14:textId="3041D35B" w:rsidR="00517953" w:rsidRPr="00C65D26"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OR </w:t>
      </w:r>
      <w:r w:rsidR="00F42253">
        <w:rPr>
          <w:rFonts w:ascii="Arial" w:hAnsi="Arial" w:cs="Arial"/>
          <w:color w:val="333333"/>
          <w:sz w:val="20"/>
        </w:rPr>
        <w:t>(</w:t>
      </w:r>
      <w:r w:rsidRPr="00C65D26">
        <w:rPr>
          <w:rFonts w:ascii="Arial" w:hAnsi="Arial" w:cs="Arial"/>
          <w:color w:val="333333"/>
          <w:sz w:val="20"/>
        </w:rPr>
        <w:t xml:space="preserve">the event record contains procedure code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3862101</w:t>
      </w:r>
      <w:r w:rsidR="001A4AB9" w:rsidRPr="00C65D26">
        <w:rPr>
          <w:rFonts w:ascii="Arial" w:hAnsi="Arial" w:cs="Arial"/>
          <w:color w:val="333333"/>
          <w:sz w:val="20"/>
        </w:rPr>
        <w:t>'</w:t>
      </w:r>
      <w:r w:rsidR="00F42253">
        <w:rPr>
          <w:rFonts w:ascii="Arial" w:hAnsi="Arial" w:cs="Arial"/>
          <w:color w:val="333333"/>
          <w:sz w:val="20"/>
        </w:rPr>
        <w:t>)</w:t>
      </w:r>
      <w:r w:rsidR="001A4AB9" w:rsidRPr="00C65D26">
        <w:rPr>
          <w:rFonts w:ascii="Arial" w:hAnsi="Arial" w:cs="Arial"/>
          <w:color w:val="333333"/>
          <w:sz w:val="20"/>
        </w:rPr>
        <w:t xml:space="preserve"> </w:t>
      </w:r>
      <w:r w:rsidR="00517953" w:rsidRPr="00C65D26">
        <w:rPr>
          <w:rFonts w:ascii="Arial" w:hAnsi="Arial" w:cs="Arial"/>
          <w:color w:val="333333"/>
          <w:sz w:val="20"/>
        </w:rPr>
        <w:t>AND</w:t>
      </w:r>
      <w:r w:rsidR="00EE5F75">
        <w:rPr>
          <w:rFonts w:ascii="Arial" w:hAnsi="Arial" w:cs="Arial"/>
          <w:color w:val="333333"/>
          <w:sz w:val="20"/>
        </w:rPr>
        <w:t xml:space="preserve"> </w:t>
      </w:r>
    </w:p>
    <w:p w14:paraId="712127A8" w14:textId="3826636A" w:rsidR="00AF5978" w:rsidRPr="00C65D26"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w:t>
      </w:r>
      <w:r w:rsidR="004C7F9A" w:rsidRPr="00C65D26">
        <w:rPr>
          <w:rFonts w:ascii="Arial" w:hAnsi="Arial" w:cs="Arial"/>
          <w:color w:val="333333"/>
          <w:sz w:val="20"/>
        </w:rPr>
        <w:t>procedure code</w:t>
      </w:r>
      <w:r w:rsidR="001A4AB9" w:rsidRPr="00C65D26">
        <w:rPr>
          <w:rFonts w:ascii="Arial" w:hAnsi="Arial" w:cs="Arial"/>
          <w:color w:val="333333"/>
          <w:sz w:val="20"/>
        </w:rPr>
        <w:t xml:space="preserv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3861800</w:t>
      </w:r>
      <w:r w:rsidR="001A4AB9" w:rsidRPr="00C65D26">
        <w:rPr>
          <w:rFonts w:ascii="Arial" w:hAnsi="Arial" w:cs="Arial"/>
          <w:color w:val="333333"/>
          <w:sz w:val="20"/>
        </w:rPr>
        <w:t>'</w:t>
      </w:r>
      <w:r w:rsidR="00F42253">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OR both </w:t>
      </w:r>
      <w:r w:rsidR="004C7F9A" w:rsidRPr="00C65D26">
        <w:rPr>
          <w:rFonts w:ascii="Arial" w:hAnsi="Arial" w:cs="Arial"/>
          <w:color w:val="333333"/>
          <w:sz w:val="20"/>
        </w:rPr>
        <w:t>procedure codes</w:t>
      </w:r>
      <w:r w:rsidRPr="00C65D26">
        <w:rPr>
          <w:rFonts w:ascii="Arial" w:hAnsi="Arial" w:cs="Arial"/>
          <w:color w:val="333333"/>
          <w:sz w:val="20"/>
        </w:rPr>
        <w:t xml:space="preserv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005D47EE">
        <w:rPr>
          <w:rFonts w:ascii="Arial" w:hAnsi="Arial" w:cs="Arial"/>
          <w:color w:val="333333"/>
          <w:sz w:val="20"/>
        </w:rPr>
        <w:t>and</w:t>
      </w:r>
      <w:r w:rsidRPr="00C65D26">
        <w:rPr>
          <w:rFonts w:ascii="Arial" w:hAnsi="Arial" w:cs="Arial"/>
          <w:color w:val="333333"/>
          <w:sz w:val="20"/>
        </w:rPr>
        <w:t xml:space="preserve"> </w:t>
      </w:r>
      <w:r w:rsidR="001A4AB9" w:rsidRPr="00C65D26">
        <w:rPr>
          <w:rFonts w:ascii="Arial" w:hAnsi="Arial" w:cs="Arial"/>
          <w:color w:val="333333"/>
          <w:sz w:val="20"/>
        </w:rPr>
        <w:t>'</w:t>
      </w:r>
      <w:r w:rsidRPr="00C65D26">
        <w:rPr>
          <w:rFonts w:ascii="Arial" w:hAnsi="Arial" w:cs="Arial"/>
          <w:color w:val="333333"/>
          <w:sz w:val="20"/>
        </w:rPr>
        <w:t>3861501</w:t>
      </w:r>
      <w:r w:rsidR="001A4AB9" w:rsidRPr="00C65D26">
        <w:rPr>
          <w:rFonts w:ascii="Arial" w:hAnsi="Arial" w:cs="Arial"/>
          <w:color w:val="333333"/>
          <w:sz w:val="20"/>
        </w:rPr>
        <w:t>'</w:t>
      </w:r>
      <w:r w:rsidR="003C303B">
        <w:rPr>
          <w:rFonts w:ascii="Arial" w:hAnsi="Arial" w:cs="Arial"/>
          <w:color w:val="333333"/>
          <w:sz w:val="20"/>
        </w:rPr>
        <w:t>)</w:t>
      </w:r>
      <w:r w:rsidR="006E038E">
        <w:rPr>
          <w:rFonts w:ascii="Arial" w:hAnsi="Arial" w:cs="Arial"/>
          <w:color w:val="333333"/>
          <w:sz w:val="20"/>
        </w:rPr>
        <w:t>)</w:t>
      </w:r>
      <w:r w:rsidR="00AB4928" w:rsidRPr="00C65D26">
        <w:rPr>
          <w:rFonts w:ascii="Arial" w:hAnsi="Arial" w:cs="Arial"/>
          <w:color w:val="333333"/>
          <w:sz w:val="20"/>
        </w:rPr>
        <w:t xml:space="preserve"> are recorded </w:t>
      </w:r>
      <w:r w:rsidR="005B533E" w:rsidRPr="00C65D26">
        <w:rPr>
          <w:rFonts w:ascii="Arial" w:hAnsi="Arial" w:cs="Arial"/>
          <w:color w:val="333333"/>
          <w:sz w:val="20"/>
        </w:rPr>
        <w:t>for the event</w:t>
      </w:r>
      <w:r w:rsidR="00075235" w:rsidRPr="00C65D26">
        <w:rPr>
          <w:rFonts w:ascii="Arial" w:hAnsi="Arial" w:cs="Arial"/>
          <w:color w:val="333333"/>
          <w:sz w:val="20"/>
        </w:rPr>
        <w:t xml:space="preserve"> </w:t>
      </w:r>
      <w:r w:rsidR="00AF5978" w:rsidRPr="00C65D26">
        <w:rPr>
          <w:rFonts w:ascii="Arial" w:hAnsi="Arial" w:cs="Arial"/>
          <w:color w:val="333333"/>
          <w:sz w:val="20"/>
        </w:rPr>
        <w:t>in the first 30 procedure</w:t>
      </w:r>
      <w:r w:rsidR="0007196D">
        <w:rPr>
          <w:rFonts w:ascii="Arial" w:hAnsi="Arial" w:cs="Arial"/>
          <w:color w:val="333333"/>
          <w:sz w:val="20"/>
        </w:rPr>
        <w:t>s</w:t>
      </w:r>
      <w:r w:rsidR="00AF5978" w:rsidRPr="00C65D26">
        <w:rPr>
          <w:rFonts w:ascii="Arial" w:hAnsi="Arial" w:cs="Arial"/>
          <w:color w:val="333333"/>
          <w:sz w:val="20"/>
        </w:rPr>
        <w:t xml:space="preserve"> recorded</w:t>
      </w:r>
    </w:p>
    <w:p w14:paraId="021853D7" w14:textId="77777777" w:rsidR="004556FC" w:rsidRPr="00C65D2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10DD4497"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then </w:t>
      </w:r>
      <w:r w:rsidR="00FC2A9E" w:rsidRPr="00C65D26">
        <w:rPr>
          <w:rFonts w:ascii="Arial" w:hAnsi="Arial" w:cs="Arial"/>
          <w:color w:val="333333"/>
          <w:sz w:val="20"/>
        </w:rPr>
        <w:t>vad</w:t>
      </w:r>
      <w:r w:rsidRPr="00C65D26">
        <w:rPr>
          <w:rFonts w:ascii="Arial" w:hAnsi="Arial" w:cs="Arial"/>
          <w:color w:val="333333"/>
          <w:sz w:val="20"/>
        </w:rPr>
        <w:t xml:space="preserve">_pay = </w:t>
      </w:r>
      <w:del w:id="405" w:author="Tracy Thompson" w:date="2023-11-03T13:46:00Z">
        <w:r w:rsidR="00C033EB" w:rsidDel="00FF591D">
          <w:rPr>
            <w:rFonts w:ascii="Arial" w:hAnsi="Arial" w:cs="Arial"/>
            <w:color w:val="333333"/>
            <w:sz w:val="20"/>
          </w:rPr>
          <w:delText>20.2782</w:delText>
        </w:r>
      </w:del>
      <w:ins w:id="406" w:author="Tracy Thompson" w:date="2023-11-03T13:46:00Z">
        <w:r w:rsidR="00FF591D">
          <w:rPr>
            <w:rFonts w:ascii="Arial" w:hAnsi="Arial" w:cs="Arial"/>
            <w:color w:val="333333"/>
            <w:sz w:val="20"/>
          </w:rPr>
          <w:t>17.4027</w:t>
        </w:r>
      </w:ins>
    </w:p>
    <w:p w14:paraId="1C3EAA50" w14:textId="00288DE7"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else </w:t>
      </w:r>
      <w:r w:rsidR="00FC2A9E" w:rsidRPr="00C65D26">
        <w:rPr>
          <w:rFonts w:ascii="Arial" w:hAnsi="Arial" w:cs="Arial"/>
          <w:color w:val="333333"/>
          <w:sz w:val="20"/>
        </w:rPr>
        <w:t>vad</w:t>
      </w:r>
      <w:r w:rsidRPr="00C65D26">
        <w:rPr>
          <w:rFonts w:ascii="Arial" w:hAnsi="Arial" w:cs="Arial"/>
          <w:color w:val="333333"/>
          <w:sz w:val="20"/>
        </w:rPr>
        <w:t>_pay = 0;</w:t>
      </w:r>
    </w:p>
    <w:p w14:paraId="2ED88BE5" w14:textId="77777777"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D50AF7" w14:textId="2DC8C585"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g</w:t>
      </w:r>
    </w:p>
    <w:p w14:paraId="4D989A1E" w14:textId="77777777" w:rsidR="00F34F6E" w:rsidRDefault="00F34F6E" w:rsidP="00F34F6E">
      <w:bookmarkStart w:id="407" w:name="_Ref493057799"/>
      <w:bookmarkStart w:id="408" w:name="_Ref54941031"/>
      <w:bookmarkStart w:id="409" w:name="_Ref54941042"/>
      <w:bookmarkStart w:id="410" w:name="_Ref118889001"/>
    </w:p>
    <w:p w14:paraId="09327679" w14:textId="68DBA6BD" w:rsidR="000E6CCF" w:rsidRDefault="000E6CCF" w:rsidP="00181E73">
      <w:pPr>
        <w:pStyle w:val="Heading3"/>
      </w:pPr>
      <w:bookmarkStart w:id="411" w:name="_Ref142463665"/>
      <w:bookmarkStart w:id="412" w:name="_Toc161838123"/>
      <w:r>
        <w:t>Co-payment for Complex Traumatic Limb</w:t>
      </w:r>
      <w:bookmarkEnd w:id="407"/>
      <w:r w:rsidR="002A2FDB">
        <w:t xml:space="preserve"> (TLC)</w:t>
      </w:r>
      <w:bookmarkEnd w:id="408"/>
      <w:bookmarkEnd w:id="409"/>
      <w:bookmarkEnd w:id="410"/>
      <w:bookmarkEnd w:id="411"/>
      <w:bookmarkEnd w:id="412"/>
    </w:p>
    <w:p w14:paraId="46EBDD1C" w14:textId="4ADD2CBE" w:rsidR="00C45C04"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del w:id="413" w:author="Tracy Thompson" w:date="2023-11-03T17:14:00Z">
        <w:r w:rsidR="00EE315A" w:rsidDel="000C3134">
          <w:rPr>
            <w:rFonts w:ascii="Arial" w:hAnsi="Arial" w:cs="Arial"/>
            <w:color w:val="333333"/>
            <w:szCs w:val="24"/>
          </w:rPr>
          <w:delText>4.9426</w:delText>
        </w:r>
      </w:del>
      <w:ins w:id="414" w:author="Tracy Thompson" w:date="2023-11-03T17:14:00Z">
        <w:r w:rsidR="00313500">
          <w:rPr>
            <w:rFonts w:ascii="Arial" w:hAnsi="Arial" w:cs="Arial"/>
            <w:color w:val="333333"/>
            <w:szCs w:val="24"/>
          </w:rPr>
          <w:t>3.9</w:t>
        </w:r>
      </w:ins>
      <w:ins w:id="415" w:author="Tracy Thompson" w:date="2023-11-03T17:15:00Z">
        <w:r w:rsidR="00313500">
          <w:rPr>
            <w:rFonts w:ascii="Arial" w:hAnsi="Arial" w:cs="Arial"/>
            <w:color w:val="333333"/>
            <w:szCs w:val="24"/>
          </w:rPr>
          <w:t>709</w:t>
        </w:r>
      </w:ins>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Excl</w:t>
      </w:r>
      <w:r w:rsidR="00E576ED">
        <w:rPr>
          <w:rFonts w:ascii="Arial" w:hAnsi="Arial" w:cs="Arial"/>
          <w:i/>
          <w:color w:val="333333"/>
          <w:szCs w:val="24"/>
        </w:rPr>
        <w:t>uding</w:t>
      </w:r>
      <w:r w:rsidR="006E0A11" w:rsidRPr="00176BE6">
        <w:rPr>
          <w:rFonts w:ascii="Arial" w:hAnsi="Arial" w:cs="Arial"/>
          <w:i/>
          <w:color w:val="333333"/>
          <w:szCs w:val="24"/>
        </w:rPr>
        <w:t xml:space="preserve"> Hand</w:t>
      </w:r>
      <w:r w:rsidR="00D00833">
        <w:rPr>
          <w:rFonts w:ascii="Arial" w:hAnsi="Arial" w:cs="Arial"/>
          <w:i/>
          <w:color w:val="333333"/>
          <w:szCs w:val="24"/>
        </w:rPr>
        <w:t>, Major Complexity</w:t>
      </w:r>
      <w:r w:rsidR="00996F9E">
        <w:rPr>
          <w:rFonts w:ascii="Arial" w:hAnsi="Arial" w:cs="Arial"/>
          <w:iCs/>
          <w:color w:val="333333"/>
          <w:szCs w:val="24"/>
        </w:rPr>
        <w:t xml:space="preserve"> or I02B</w:t>
      </w:r>
      <w:r w:rsidRPr="00176BE6">
        <w:rPr>
          <w:rFonts w:ascii="Arial" w:hAnsi="Arial" w:cs="Arial"/>
          <w:color w:val="333333"/>
          <w:szCs w:val="24"/>
        </w:rPr>
        <w:t xml:space="preserve"> </w:t>
      </w:r>
      <w:r w:rsidR="00CC1B3C" w:rsidRPr="00CC1B3C">
        <w:rPr>
          <w:rFonts w:ascii="Arial" w:hAnsi="Arial" w:cs="Arial"/>
          <w:i/>
          <w:iCs/>
          <w:color w:val="333333"/>
          <w:szCs w:val="24"/>
        </w:rPr>
        <w:t>Microvascular Tissue Transfers or Skin Grafts, Excluding Hand, Intermediate Comp</w:t>
      </w:r>
      <w:r w:rsidR="00CC1B3C" w:rsidRPr="00CC1B3C">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3970D138" w14:textId="3C966472" w:rsidR="000A0CC6" w:rsidRDefault="000A0CC6" w:rsidP="003C4E91">
      <w:pPr>
        <w:rPr>
          <w:lang w:val="en-GB"/>
        </w:rPr>
      </w:pPr>
    </w:p>
    <w:p w14:paraId="5284005F" w14:textId="3B4D43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475609">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03F1B6DF" w14:textId="77777777" w:rsidR="00404ADC"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w:t>
      </w:r>
      <w:r w:rsidR="00E702DD">
        <w:rPr>
          <w:rFonts w:ascii="Arial" w:hAnsi="Arial" w:cs="Arial"/>
          <w:b/>
          <w:sz w:val="20"/>
        </w:rPr>
        <w:t xml:space="preserve">one of the </w:t>
      </w:r>
      <w:r>
        <w:rPr>
          <w:rFonts w:ascii="Arial" w:hAnsi="Arial" w:cs="Arial"/>
          <w:b/>
          <w:sz w:val="20"/>
        </w:rPr>
        <w:t>DRG</w:t>
      </w:r>
      <w:r w:rsidR="00E702DD">
        <w:rPr>
          <w:rFonts w:ascii="Arial" w:hAnsi="Arial" w:cs="Arial"/>
          <w:b/>
          <w:sz w:val="20"/>
        </w:rPr>
        <w:t>s</w:t>
      </w:r>
      <w:r>
        <w:rPr>
          <w:rFonts w:ascii="Arial" w:hAnsi="Arial" w:cs="Arial"/>
          <w:b/>
          <w:sz w:val="20"/>
        </w:rPr>
        <w:t xml:space="preserve"> </w:t>
      </w:r>
      <w:r w:rsidR="000F2736">
        <w:rPr>
          <w:rFonts w:ascii="Arial" w:hAnsi="Arial" w:cs="Arial"/>
          <w:b/>
          <w:sz w:val="20"/>
        </w:rPr>
        <w:t>I02A</w:t>
      </w:r>
      <w:r w:rsidR="00B573E6">
        <w:rPr>
          <w:rFonts w:ascii="Arial" w:hAnsi="Arial" w:cs="Arial"/>
          <w:b/>
          <w:sz w:val="20"/>
        </w:rPr>
        <w:t xml:space="preserve">, </w:t>
      </w:r>
      <w:r w:rsidR="00E702DD">
        <w:rPr>
          <w:rFonts w:ascii="Arial" w:hAnsi="Arial" w:cs="Arial"/>
          <w:b/>
          <w:sz w:val="20"/>
        </w:rPr>
        <w:t xml:space="preserve">I02B </w:t>
      </w:r>
    </w:p>
    <w:p w14:paraId="56C2E517" w14:textId="45F931EA"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139AB">
        <w:rPr>
          <w:rFonts w:ascii="Arial" w:hAnsi="Arial" w:cs="Arial"/>
          <w:bCs/>
          <w:color w:val="333333"/>
          <w:sz w:val="20"/>
        </w:rPr>
        <w:t>AND</w:t>
      </w:r>
      <w:r w:rsidR="000F2736" w:rsidRPr="00C139AB">
        <w:rPr>
          <w:rFonts w:ascii="Arial" w:hAnsi="Arial" w:cs="Arial"/>
          <w:b/>
          <w:color w:val="333333"/>
          <w:sz w:val="20"/>
        </w:rPr>
        <w:t xml:space="preserve"> </w:t>
      </w:r>
      <w:r w:rsidRPr="00C139AB">
        <w:rPr>
          <w:rFonts w:ascii="Arial" w:hAnsi="Arial" w:cs="Arial"/>
          <w:color w:val="333333"/>
          <w:sz w:val="20"/>
        </w:rPr>
        <w:t>w</w:t>
      </w:r>
      <w:r w:rsidR="000F2736" w:rsidRPr="00C139AB">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3B53069B"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del w:id="416" w:author="Tracy Thompson" w:date="2023-11-06T09:30:00Z">
        <w:r w:rsidR="00B55997" w:rsidDel="00F54FC2">
          <w:rPr>
            <w:rFonts w:ascii="Arial" w:hAnsi="Arial" w:cs="Arial"/>
            <w:color w:val="333333"/>
            <w:sz w:val="20"/>
          </w:rPr>
          <w:delText>4.9</w:delText>
        </w:r>
        <w:r w:rsidR="00762E18" w:rsidDel="00F54FC2">
          <w:rPr>
            <w:rFonts w:ascii="Arial" w:hAnsi="Arial" w:cs="Arial"/>
            <w:color w:val="333333"/>
            <w:sz w:val="20"/>
          </w:rPr>
          <w:delText>426</w:delText>
        </w:r>
      </w:del>
      <w:ins w:id="417" w:author="Tracy Thompson" w:date="2023-11-06T09:30:00Z">
        <w:r w:rsidR="004509D3">
          <w:rPr>
            <w:rFonts w:ascii="Arial" w:hAnsi="Arial" w:cs="Arial"/>
            <w:color w:val="333333"/>
            <w:sz w:val="20"/>
          </w:rPr>
          <w:t>3.9709</w:t>
        </w:r>
      </w:ins>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6338909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h</w:t>
      </w:r>
    </w:p>
    <w:p w14:paraId="76899F38" w14:textId="77777777" w:rsidR="000E6CCF" w:rsidRPr="000E6CCF" w:rsidRDefault="000E6CCF" w:rsidP="000E6CCF"/>
    <w:p w14:paraId="18AE0B87" w14:textId="77777777" w:rsidR="000E6CCF" w:rsidRDefault="000E6CCF" w:rsidP="00181E73">
      <w:pPr>
        <w:pStyle w:val="Heading3"/>
      </w:pPr>
      <w:bookmarkStart w:id="418" w:name="_Ref493057822"/>
      <w:bookmarkStart w:id="419" w:name="_Toc493762202"/>
      <w:bookmarkStart w:id="420" w:name="_Ref526928863"/>
      <w:bookmarkStart w:id="421" w:name="_Ref54941104"/>
      <w:bookmarkStart w:id="422" w:name="_Toc161838124"/>
      <w:r>
        <w:lastRenderedPageBreak/>
        <w:t>Co-payment for Bilateral Mastectomy or Combined Mastectomy and</w:t>
      </w:r>
      <w:bookmarkEnd w:id="418"/>
      <w:bookmarkEnd w:id="419"/>
      <w:r w:rsidR="00C44623">
        <w:t xml:space="preserve"> Reconstruction</w:t>
      </w:r>
      <w:bookmarkEnd w:id="420"/>
      <w:r w:rsidR="00AE2F4F">
        <w:t xml:space="preserve"> (MR)</w:t>
      </w:r>
      <w:bookmarkEnd w:id="421"/>
      <w:bookmarkEnd w:id="422"/>
      <w:r>
        <w:t xml:space="preserve"> </w:t>
      </w:r>
    </w:p>
    <w:p w14:paraId="67FCE7F9" w14:textId="57EC025E"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w:t>
      </w:r>
      <w:r w:rsidR="00F040CD">
        <w:rPr>
          <w:rFonts w:ascii="Arial" w:hAnsi="Arial" w:cs="Arial"/>
          <w:i/>
          <w:color w:val="333333"/>
          <w:szCs w:val="22"/>
        </w:rPr>
        <w:t>Interventions</w:t>
      </w:r>
      <w:r w:rsidR="00C22FAE" w:rsidRPr="00CC3F4D">
        <w:rPr>
          <w:rFonts w:ascii="Arial" w:hAnsi="Arial" w:cs="Arial"/>
          <w:i/>
          <w:color w:val="333333"/>
          <w:szCs w:val="22"/>
        </w:rPr>
        <w:t xml:space="preserve"> for Breast Disorders</w:t>
      </w:r>
      <w:r w:rsidR="00890BDB">
        <w:rPr>
          <w:rFonts w:ascii="Arial" w:hAnsi="Arial" w:cs="Arial"/>
          <w:i/>
          <w:color w:val="333333"/>
          <w:szCs w:val="22"/>
        </w:rPr>
        <w:t>, Minor Complexity</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890A7B">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890A7B">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890A7B">
      <w:pPr>
        <w:pStyle w:val="ListParagraph"/>
        <w:numPr>
          <w:ilvl w:val="0"/>
          <w:numId w:val="20"/>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890A7B">
      <w:pPr>
        <w:pStyle w:val="ListParagraph"/>
        <w:numPr>
          <w:ilvl w:val="0"/>
          <w:numId w:val="20"/>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890A7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890A7B">
      <w:pPr>
        <w:pStyle w:val="ListParagraph"/>
        <w:numPr>
          <w:ilvl w:val="0"/>
          <w:numId w:val="17"/>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890A7B">
      <w:pPr>
        <w:pStyle w:val="ListParagraph"/>
        <w:numPr>
          <w:ilvl w:val="0"/>
          <w:numId w:val="17"/>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890A7B">
      <w:pPr>
        <w:pStyle w:val="ListParagraph"/>
        <w:numPr>
          <w:ilvl w:val="0"/>
          <w:numId w:val="17"/>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6DB8BD02" w14:textId="77777777" w:rsidR="00225602" w:rsidRDefault="00225602" w:rsidP="00C5734B">
      <w:pPr>
        <w:rPr>
          <w:rFonts w:ascii="Arial" w:hAnsi="Arial" w:cs="Arial"/>
          <w:color w:val="333333"/>
          <w:lang w:val="en-GB"/>
        </w:rPr>
      </w:pPr>
    </w:p>
    <w:p w14:paraId="4B2BA179" w14:textId="41301C41" w:rsidR="00C555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36870862" w14:textId="77777777" w:rsidR="00194EEB" w:rsidRDefault="00194EEB" w:rsidP="00C5734B">
      <w:pPr>
        <w:rPr>
          <w:rFonts w:ascii="Arial" w:hAnsi="Arial" w:cs="Arial"/>
          <w:color w:val="333333"/>
          <w:lang w:val="en-GB"/>
        </w:rPr>
      </w:pPr>
    </w:p>
    <w:p w14:paraId="6AA74671" w14:textId="3D7BD604"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w:t>
      </w:r>
      <w:r w:rsidR="009A6E1C">
        <w:rPr>
          <w:rFonts w:ascii="Arial" w:hAnsi="Arial" w:cs="Arial"/>
          <w:color w:val="333333"/>
          <w:lang w:val="en-GB"/>
        </w:rPr>
        <w:t xml:space="preserve">leventh </w:t>
      </w:r>
      <w:r w:rsidRPr="00176BE6">
        <w:rPr>
          <w:rFonts w:ascii="Arial" w:hAnsi="Arial" w:cs="Arial"/>
          <w:color w:val="333333"/>
          <w:lang w:val="en-GB"/>
        </w:rPr>
        <w:t xml:space="preserve">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5838A90A" w14:textId="64F1F5AB" w:rsidR="00C22FAE"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r w:rsidR="003C4E91">
        <w:rPr>
          <w:rFonts w:ascii="Arial" w:hAnsi="Arial" w:cs="Arial"/>
          <w:color w:val="333333"/>
          <w:lang w:val="en-GB"/>
        </w:rPr>
        <w:t xml:space="preserve"> </w:t>
      </w: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4398B96D" w14:textId="2EE4B03D" w:rsidR="00C22FAE" w:rsidRDefault="00AC42FC" w:rsidP="00890A7B">
      <w:pPr>
        <w:pStyle w:val="ListParagraph"/>
        <w:numPr>
          <w:ilvl w:val="0"/>
          <w:numId w:val="16"/>
        </w:numPr>
        <w:rPr>
          <w:rFonts w:ascii="Arial" w:hAnsi="Arial" w:cs="Arial"/>
          <w:color w:val="333333"/>
          <w:szCs w:val="24"/>
          <w:lang w:val="en-GB"/>
        </w:rPr>
      </w:pPr>
      <w:del w:id="423" w:author="Tracy Thompson" w:date="2023-11-03T13:47:00Z">
        <w:r w:rsidDel="008072B1">
          <w:rPr>
            <w:rFonts w:ascii="Arial" w:hAnsi="Arial" w:cs="Arial"/>
            <w:color w:val="333333"/>
            <w:szCs w:val="24"/>
            <w:lang w:val="en-GB"/>
          </w:rPr>
          <w:delText>0.8133</w:delText>
        </w:r>
      </w:del>
      <w:ins w:id="424" w:author="Tracy Thompson" w:date="2023-11-03T13:47:00Z">
        <w:r w:rsidR="008072B1">
          <w:rPr>
            <w:rFonts w:ascii="Arial" w:hAnsi="Arial" w:cs="Arial"/>
            <w:color w:val="333333"/>
            <w:szCs w:val="24"/>
            <w:lang w:val="en-GB"/>
          </w:rPr>
          <w:t>0.6801</w:t>
        </w:r>
      </w:ins>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w:t>
      </w:r>
      <w:r w:rsidR="00D67C58">
        <w:rPr>
          <w:rFonts w:ascii="Arial" w:hAnsi="Arial" w:cs="Arial"/>
          <w:i/>
          <w:color w:val="333333"/>
          <w:szCs w:val="24"/>
        </w:rPr>
        <w:t>Interventions</w:t>
      </w:r>
      <w:r w:rsidR="00C22FAE" w:rsidRPr="00CC3F4D">
        <w:rPr>
          <w:rFonts w:ascii="Arial" w:hAnsi="Arial" w:cs="Arial"/>
          <w:i/>
          <w:color w:val="333333"/>
          <w:szCs w:val="24"/>
        </w:rPr>
        <w:t xml:space="preserve"> for Breast Disorders</w:t>
      </w:r>
      <w:r w:rsidR="00BF5B39">
        <w:rPr>
          <w:rFonts w:ascii="Arial" w:hAnsi="Arial" w:cs="Arial"/>
          <w:i/>
          <w:color w:val="333333"/>
          <w:szCs w:val="24"/>
        </w:rPr>
        <w:t>, Minor Complexity</w:t>
      </w:r>
      <w:r w:rsidR="00C22FAE" w:rsidRPr="00CC3F4D">
        <w:rPr>
          <w:rFonts w:ascii="Arial" w:hAnsi="Arial" w:cs="Arial"/>
          <w:color w:val="333333"/>
          <w:szCs w:val="24"/>
          <w:lang w:val="en-GB"/>
        </w:rPr>
        <w:t xml:space="preserve"> (MRB)</w:t>
      </w:r>
    </w:p>
    <w:p w14:paraId="550E6DA7" w14:textId="2FD2C0FA" w:rsidR="001277C4" w:rsidRDefault="00AC42FC" w:rsidP="00890A7B">
      <w:pPr>
        <w:pStyle w:val="ListParagraph"/>
        <w:numPr>
          <w:ilvl w:val="0"/>
          <w:numId w:val="16"/>
        </w:numPr>
        <w:rPr>
          <w:rFonts w:ascii="Arial" w:hAnsi="Arial" w:cs="Arial"/>
          <w:color w:val="333333"/>
          <w:szCs w:val="24"/>
          <w:lang w:val="en-GB"/>
        </w:rPr>
      </w:pPr>
      <w:del w:id="425" w:author="Tracy Thompson" w:date="2023-11-03T13:47:00Z">
        <w:r w:rsidDel="008072B1">
          <w:rPr>
            <w:rFonts w:ascii="Arial" w:hAnsi="Arial" w:cs="Arial"/>
            <w:color w:val="333333"/>
            <w:szCs w:val="24"/>
            <w:lang w:val="en-GB"/>
          </w:rPr>
          <w:delText>1.5</w:delText>
        </w:r>
        <w:r w:rsidR="00D67C58" w:rsidDel="008072B1">
          <w:rPr>
            <w:rFonts w:ascii="Arial" w:hAnsi="Arial" w:cs="Arial"/>
            <w:color w:val="333333"/>
            <w:szCs w:val="24"/>
            <w:lang w:val="en-GB"/>
          </w:rPr>
          <w:delText>273</w:delText>
        </w:r>
      </w:del>
      <w:ins w:id="426" w:author="Tracy Thompson" w:date="2023-11-03T13:47:00Z">
        <w:r w:rsidR="00CB347E">
          <w:rPr>
            <w:rFonts w:ascii="Arial" w:hAnsi="Arial" w:cs="Arial"/>
            <w:color w:val="333333"/>
            <w:szCs w:val="24"/>
            <w:lang w:val="en-GB"/>
          </w:rPr>
          <w:t>1.8647</w:t>
        </w:r>
      </w:ins>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r w:rsidR="00E13411">
        <w:rPr>
          <w:rFonts w:ascii="Arial" w:hAnsi="Arial" w:cs="Arial"/>
          <w:color w:val="333333"/>
          <w:szCs w:val="24"/>
          <w:lang w:val="en-GB"/>
        </w:rPr>
        <w:t>.</w:t>
      </w:r>
    </w:p>
    <w:p w14:paraId="6043D24A" w14:textId="77777777" w:rsidR="00F34F6E" w:rsidRDefault="00F34F6E" w:rsidP="00F34F6E">
      <w:pPr>
        <w:pStyle w:val="ListParagraph"/>
        <w:rPr>
          <w:rFonts w:ascii="Arial" w:hAnsi="Arial" w:cs="Arial"/>
          <w:color w:val="333333"/>
          <w:szCs w:val="24"/>
          <w:lang w:val="en-GB"/>
        </w:rPr>
      </w:pPr>
    </w:p>
    <w:p w14:paraId="59ACF95D" w14:textId="46EA5B31"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bookmarkStart w:id="427" w:name="_Hlk25608133"/>
      <w:r w:rsidRPr="00BA2072">
        <w:rPr>
          <w:rFonts w:ascii="Arial" w:hAnsi="Arial" w:cs="Arial"/>
          <w:b/>
          <w:sz w:val="20"/>
        </w:rPr>
        <w:t>Box 1</w:t>
      </w:r>
      <w:r w:rsidR="00475609">
        <w:rPr>
          <w:rFonts w:ascii="Arial" w:hAnsi="Arial" w:cs="Arial"/>
          <w:b/>
          <w:sz w:val="20"/>
        </w:rPr>
        <w:t>h</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380042C" w14:textId="77777777" w:rsidR="00404ADC"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 J06B</w:t>
      </w:r>
      <w:r w:rsidRPr="00BA2072">
        <w:rPr>
          <w:rFonts w:ascii="Arial" w:hAnsi="Arial" w:cs="Arial"/>
          <w:b/>
          <w:sz w:val="20"/>
        </w:rPr>
        <w:t xml:space="preserve"> </w:t>
      </w:r>
    </w:p>
    <w:p w14:paraId="669E4D57" w14:textId="3A3AD2CF" w:rsidR="004E7212" w:rsidRPr="00176BE6" w:rsidRDefault="005235A5"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00E45661"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r w:rsidR="00404ADC">
        <w:rPr>
          <w:rFonts w:ascii="Arial" w:hAnsi="Arial" w:cs="Arial"/>
          <w:color w:val="333333"/>
          <w:sz w:val="20"/>
        </w:rPr>
        <w:t xml:space="preserve"> </w:t>
      </w:r>
      <w:r w:rsidR="005B6A2E">
        <w:rPr>
          <w:rFonts w:ascii="Arial" w:hAnsi="Arial" w:cs="Arial"/>
          <w:color w:val="333333"/>
          <w:sz w:val="20"/>
        </w:rPr>
        <w:t>('3151801','315</w:t>
      </w:r>
      <w:r w:rsidR="004E7212" w:rsidRPr="00176BE6">
        <w:rPr>
          <w:rFonts w:ascii="Arial" w:hAnsi="Arial" w:cs="Arial"/>
          <w:color w:val="333333"/>
          <w:sz w:val="20"/>
        </w:rPr>
        <w:t>2401') is recorded</w:t>
      </w:r>
      <w:r w:rsidR="00404ADC">
        <w:rPr>
          <w:rFonts w:ascii="Arial" w:hAnsi="Arial" w:cs="Arial"/>
          <w:color w:val="333333"/>
          <w:sz w:val="20"/>
        </w:rPr>
        <w:t xml:space="preserve"> </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341A5B29"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del w:id="428" w:author="Tracy Thompson" w:date="2023-11-03T13:47:00Z">
        <w:r w:rsidR="00E13CAF" w:rsidDel="00CB347E">
          <w:rPr>
            <w:rFonts w:ascii="Arial" w:hAnsi="Arial" w:cs="Arial"/>
            <w:color w:val="333333"/>
            <w:sz w:val="20"/>
          </w:rPr>
          <w:delText>0.8133</w:delText>
        </w:r>
      </w:del>
      <w:ins w:id="429" w:author="Tracy Thompson" w:date="2023-11-03T13:47:00Z">
        <w:r w:rsidR="00CB347E">
          <w:rPr>
            <w:rFonts w:ascii="Arial" w:hAnsi="Arial" w:cs="Arial"/>
            <w:color w:val="333333"/>
            <w:sz w:val="20"/>
          </w:rPr>
          <w:t>0.6</w:t>
        </w:r>
      </w:ins>
      <w:ins w:id="430" w:author="Tracy Thompson" w:date="2023-11-03T13:48:00Z">
        <w:r w:rsidR="00CB347E">
          <w:rPr>
            <w:rFonts w:ascii="Arial" w:hAnsi="Arial" w:cs="Arial"/>
            <w:color w:val="333333"/>
            <w:sz w:val="20"/>
          </w:rPr>
          <w:t>801</w:t>
        </w:r>
      </w:ins>
    </w:p>
    <w:p w14:paraId="343C9B90" w14:textId="4403F9F2" w:rsidR="00E45661"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14:paraId="642D9981" w14:textId="77777777" w:rsidR="00B87914" w:rsidRPr="00176BE6" w:rsidRDefault="00B87914"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9089289" w14:textId="77777777" w:rsidR="00404AD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 J14Z</w:t>
      </w:r>
      <w:r w:rsidRPr="00BA2072">
        <w:rPr>
          <w:rFonts w:ascii="Arial" w:hAnsi="Arial" w:cs="Arial"/>
          <w:b/>
          <w:sz w:val="20"/>
        </w:rPr>
        <w:t xml:space="preserve"> </w:t>
      </w:r>
    </w:p>
    <w:p w14:paraId="3ABECD9C" w14:textId="763A02E1" w:rsidR="00590AAC" w:rsidRPr="00176BE6" w:rsidRDefault="005235A5"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00590AAC" w:rsidRPr="00176BE6">
        <w:rPr>
          <w:rFonts w:ascii="Arial" w:hAnsi="Arial" w:cs="Arial"/>
          <w:color w:val="333333"/>
          <w:sz w:val="20"/>
        </w:rPr>
        <w:t xml:space="preserve"> in the first 30 procedures recorded EITHER one procedure from</w:t>
      </w:r>
      <w:r w:rsidR="00404ADC">
        <w:rPr>
          <w:rFonts w:ascii="Arial" w:hAnsi="Arial" w:cs="Arial"/>
          <w:color w:val="333333"/>
          <w:sz w:val="20"/>
        </w:rPr>
        <w:t xml:space="preserve"> </w:t>
      </w:r>
      <w:r w:rsidR="00590AAC">
        <w:rPr>
          <w:rFonts w:ascii="Arial" w:hAnsi="Arial" w:cs="Arial"/>
          <w:color w:val="333333"/>
          <w:sz w:val="20"/>
        </w:rPr>
        <w:t>('3151801','315</w:t>
      </w:r>
      <w:r w:rsidR="00590AAC" w:rsidRPr="00176BE6">
        <w:rPr>
          <w:rFonts w:ascii="Arial" w:hAnsi="Arial" w:cs="Arial"/>
          <w:color w:val="333333"/>
          <w:sz w:val="20"/>
        </w:rPr>
        <w:t>2401') is recorded</w:t>
      </w:r>
      <w:r w:rsidR="00404ADC">
        <w:rPr>
          <w:rFonts w:ascii="Arial" w:hAnsi="Arial" w:cs="Arial"/>
          <w:color w:val="333333"/>
          <w:sz w:val="20"/>
        </w:rPr>
        <w:t xml:space="preserve"> </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38FE88FC"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r w:rsidR="00E13CAF">
        <w:rPr>
          <w:rFonts w:ascii="Arial" w:hAnsi="Arial" w:cs="Arial"/>
          <w:color w:val="333333"/>
          <w:sz w:val="20"/>
        </w:rPr>
        <w:t xml:space="preserve"> </w:t>
      </w:r>
      <w:del w:id="431" w:author="Tracy Thompson" w:date="2023-11-03T13:48:00Z">
        <w:r w:rsidR="00FA57A5" w:rsidDel="00CB347E">
          <w:rPr>
            <w:rFonts w:ascii="Arial" w:hAnsi="Arial" w:cs="Arial"/>
            <w:color w:val="333333"/>
            <w:sz w:val="20"/>
          </w:rPr>
          <w:delText>1.5273</w:delText>
        </w:r>
      </w:del>
      <w:ins w:id="432" w:author="Tracy Thompson" w:date="2023-11-03T13:48:00Z">
        <w:r w:rsidR="00CB347E">
          <w:rPr>
            <w:rFonts w:ascii="Arial" w:hAnsi="Arial" w:cs="Arial"/>
            <w:color w:val="333333"/>
            <w:sz w:val="20"/>
          </w:rPr>
          <w:t>1.8647</w:t>
        </w:r>
      </w:ins>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F885F3E"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475609">
        <w:rPr>
          <w:rFonts w:ascii="Arial" w:hAnsi="Arial" w:cs="Arial"/>
          <w:color w:val="333333"/>
          <w:sz w:val="20"/>
        </w:rPr>
        <w:t>i</w:t>
      </w:r>
    </w:p>
    <w:p w14:paraId="4FB0F87E" w14:textId="77777777" w:rsidR="00C37ADE" w:rsidRDefault="00C37ADE" w:rsidP="00C37ADE">
      <w:bookmarkStart w:id="433" w:name="_Ref26184532"/>
      <w:bookmarkStart w:id="434" w:name="_Ref54941059"/>
      <w:bookmarkEnd w:id="427"/>
    </w:p>
    <w:p w14:paraId="018817D8" w14:textId="7B0025A4" w:rsidR="00623383" w:rsidRDefault="00623383" w:rsidP="00181E73">
      <w:pPr>
        <w:pStyle w:val="Heading3"/>
      </w:pPr>
      <w:bookmarkStart w:id="435" w:name="_Toc161838125"/>
      <w:r>
        <w:lastRenderedPageBreak/>
        <w:t xml:space="preserve">Co-payment for </w:t>
      </w:r>
      <w:r w:rsidR="000025CA">
        <w:t xml:space="preserve">Gender </w:t>
      </w:r>
      <w:r w:rsidR="00D97B4B">
        <w:t>Rea</w:t>
      </w:r>
      <w:r w:rsidR="001309C6">
        <w:t>ffirming Surgery</w:t>
      </w:r>
      <w:bookmarkEnd w:id="433"/>
      <w:r w:rsidR="00AE2F4F">
        <w:t xml:space="preserve"> (GR)</w:t>
      </w:r>
      <w:bookmarkEnd w:id="434"/>
      <w:bookmarkEnd w:id="435"/>
      <w:r w:rsidR="0061109C">
        <w:t xml:space="preserve"> </w:t>
      </w:r>
      <w:r>
        <w:t xml:space="preserve"> </w:t>
      </w:r>
    </w:p>
    <w:p w14:paraId="5D0769CC" w14:textId="1281ECFD"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del w:id="436" w:author="Tracy Thompson" w:date="2023-11-03T14:26:00Z">
        <w:r w:rsidR="0054542B" w:rsidDel="00D67414">
          <w:rPr>
            <w:rFonts w:ascii="Arial" w:hAnsi="Arial" w:cs="Arial"/>
            <w:color w:val="333333"/>
          </w:rPr>
          <w:delText>1.1876</w:delText>
        </w:r>
      </w:del>
      <w:ins w:id="437" w:author="Tracy Thompson" w:date="2023-11-06T09:32:00Z">
        <w:r w:rsidR="00A54FA5">
          <w:rPr>
            <w:rFonts w:ascii="Arial" w:hAnsi="Arial" w:cs="Arial"/>
            <w:color w:val="333333"/>
          </w:rPr>
          <w:t>1.3</w:t>
        </w:r>
        <w:r w:rsidR="00C5186B">
          <w:rPr>
            <w:rFonts w:ascii="Arial" w:hAnsi="Arial" w:cs="Arial"/>
            <w:color w:val="333333"/>
          </w:rPr>
          <w:t>249</w:t>
        </w:r>
      </w:ins>
      <w:r w:rsidR="001309C6">
        <w:rPr>
          <w:rFonts w:ascii="Arial" w:hAnsi="Arial" w:cs="Arial"/>
          <w:color w:val="333333"/>
        </w:rPr>
        <w:t xml:space="preserve"> WIES the DRG must be U67</w:t>
      </w:r>
      <w:r w:rsidR="009C678A">
        <w:rPr>
          <w:rFonts w:ascii="Arial" w:hAnsi="Arial" w:cs="Arial"/>
          <w:color w:val="333333"/>
        </w:rPr>
        <w:t>A</w:t>
      </w:r>
      <w:r w:rsidR="001309C6">
        <w:rPr>
          <w:rFonts w:ascii="Arial" w:hAnsi="Arial" w:cs="Arial"/>
          <w:color w:val="333333"/>
        </w:rPr>
        <w:t xml:space="preserve"> </w:t>
      </w:r>
      <w:r w:rsidR="001309C6" w:rsidRPr="001309C6">
        <w:rPr>
          <w:rFonts w:ascii="Arial" w:hAnsi="Arial" w:cs="Arial"/>
          <w:i/>
          <w:color w:val="333333"/>
        </w:rPr>
        <w:t>Personality Disorders and Acute Reactions</w:t>
      </w:r>
      <w:r w:rsidR="008F782F">
        <w:rPr>
          <w:rFonts w:ascii="Arial" w:hAnsi="Arial" w:cs="Arial"/>
          <w:i/>
          <w:color w:val="333333"/>
        </w:rPr>
        <w:t>, Major Complexity</w:t>
      </w:r>
      <w:r w:rsidR="001309C6" w:rsidRPr="001309C6">
        <w:rPr>
          <w:rFonts w:ascii="Arial" w:hAnsi="Arial" w:cs="Arial"/>
          <w:color w:val="333333"/>
        </w:rPr>
        <w:t xml:space="preserve"> </w:t>
      </w:r>
      <w:r w:rsidR="009C678A">
        <w:rPr>
          <w:rFonts w:ascii="Arial" w:hAnsi="Arial" w:cs="Arial"/>
          <w:color w:val="333333"/>
        </w:rPr>
        <w:t>or U67B</w:t>
      </w:r>
      <w:r w:rsidR="008F782F">
        <w:rPr>
          <w:rFonts w:ascii="Arial" w:hAnsi="Arial" w:cs="Arial"/>
          <w:color w:val="333333"/>
        </w:rPr>
        <w:t xml:space="preserve"> </w:t>
      </w:r>
      <w:r w:rsidR="008F782F" w:rsidRPr="001309C6">
        <w:rPr>
          <w:rFonts w:ascii="Arial" w:hAnsi="Arial" w:cs="Arial"/>
          <w:i/>
          <w:color w:val="333333"/>
        </w:rPr>
        <w:t>Personality Disorders and Acute Reactions</w:t>
      </w:r>
      <w:r w:rsidR="008F782F">
        <w:rPr>
          <w:rFonts w:ascii="Arial" w:hAnsi="Arial" w:cs="Arial"/>
          <w:i/>
          <w:color w:val="333333"/>
        </w:rPr>
        <w:t>, M</w:t>
      </w:r>
      <w:r w:rsidR="00B9428D">
        <w:rPr>
          <w:rFonts w:ascii="Arial" w:hAnsi="Arial" w:cs="Arial"/>
          <w:i/>
          <w:color w:val="333333"/>
        </w:rPr>
        <w:t>inor</w:t>
      </w:r>
      <w:r w:rsidR="008F782F">
        <w:rPr>
          <w:rFonts w:ascii="Arial" w:hAnsi="Arial" w:cs="Arial"/>
          <w:i/>
          <w:color w:val="333333"/>
        </w:rPr>
        <w:t xml:space="preserve"> Complexity</w:t>
      </w:r>
      <w:r w:rsidR="008F782F" w:rsidRPr="001309C6">
        <w:rPr>
          <w:rFonts w:ascii="Arial" w:hAnsi="Arial" w:cs="Arial"/>
          <w:color w:val="333333"/>
        </w:rPr>
        <w:t xml:space="preserve"> </w:t>
      </w:r>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564935">
        <w:rPr>
          <w:rFonts w:ascii="Arial" w:hAnsi="Arial" w:cs="Arial"/>
          <w:color w:val="333333"/>
        </w:rPr>
        <w:t>*</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w:t>
      </w:r>
      <w:r w:rsidR="009A6E1C">
        <w:rPr>
          <w:rFonts w:ascii="Arial" w:hAnsi="Arial" w:cs="Arial"/>
          <w:color w:val="333333"/>
        </w:rPr>
        <w:t xml:space="preserve">leventh </w:t>
      </w:r>
      <w:r w:rsidR="001309C6" w:rsidRPr="00F64FC7">
        <w:rPr>
          <w:rFonts w:ascii="Arial" w:hAnsi="Arial" w:cs="Arial"/>
          <w:color w:val="333333"/>
        </w:rPr>
        <w:t xml:space="preserve">Edition procedure codes must be: </w:t>
      </w:r>
    </w:p>
    <w:p w14:paraId="2F67506A" w14:textId="7DC5F3B7" w:rsidR="00230C45" w:rsidRPr="00230C45" w:rsidRDefault="00230C45" w:rsidP="00890A7B">
      <w:pPr>
        <w:pStyle w:val="ListParagraph"/>
        <w:numPr>
          <w:ilvl w:val="0"/>
          <w:numId w:val="25"/>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14:paraId="00729706" w14:textId="62248DF8"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292B9D82" w14:textId="77777777" w:rsidR="00BD2F73" w:rsidRDefault="00BD2F73" w:rsidP="00890A7B">
      <w:pPr>
        <w:pStyle w:val="ListParagraph"/>
        <w:numPr>
          <w:ilvl w:val="0"/>
          <w:numId w:val="25"/>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693BE644" w:rsidR="00883BCA" w:rsidRDefault="00C42F01" w:rsidP="00890A7B">
      <w:pPr>
        <w:pStyle w:val="ListParagraph"/>
        <w:numPr>
          <w:ilvl w:val="0"/>
          <w:numId w:val="25"/>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39FDBF5B" w14:textId="46F9F3A0" w:rsidR="00A71B67" w:rsidRPr="00A71B67" w:rsidRDefault="00A71B67" w:rsidP="00890A7B">
      <w:pPr>
        <w:pStyle w:val="ListParagraph"/>
        <w:numPr>
          <w:ilvl w:val="0"/>
          <w:numId w:val="25"/>
        </w:numPr>
        <w:rPr>
          <w:rFonts w:ascii="Arial" w:hAnsi="Arial" w:cs="Arial"/>
          <w:i/>
          <w:color w:val="333333"/>
          <w:szCs w:val="24"/>
          <w:lang w:val="en-GB" w:eastAsia="en-GB"/>
        </w:rPr>
      </w:pPr>
      <w:r w:rsidRPr="00C72ECA">
        <w:rPr>
          <w:rFonts w:ascii="Arial" w:hAnsi="Arial" w:cs="Arial"/>
          <w:color w:val="333333"/>
          <w:szCs w:val="24"/>
          <w:lang w:eastAsia="en-GB"/>
        </w:rPr>
        <w:t xml:space="preserve">3566702 [1268] </w:t>
      </w:r>
      <w:r w:rsidRPr="00C72ECA">
        <w:rPr>
          <w:rFonts w:ascii="Arial" w:hAnsi="Arial" w:cs="Arial"/>
          <w:i/>
          <w:iCs/>
          <w:color w:val="333333"/>
          <w:szCs w:val="24"/>
          <w:lang w:eastAsia="en-GB"/>
        </w:rPr>
        <w:t>Laparoscopic radical abdominal hysterectomy</w:t>
      </w:r>
    </w:p>
    <w:p w14:paraId="00099635" w14:textId="77777777" w:rsidR="00A71B67" w:rsidRPr="00351FF2" w:rsidRDefault="00A71B67" w:rsidP="00890A7B">
      <w:pPr>
        <w:pStyle w:val="ListParagraph"/>
        <w:numPr>
          <w:ilvl w:val="0"/>
          <w:numId w:val="25"/>
        </w:numPr>
        <w:rPr>
          <w:rFonts w:ascii="Arial" w:hAnsi="Arial" w:cs="Arial"/>
          <w:i/>
          <w:iCs/>
          <w:color w:val="333333"/>
          <w:szCs w:val="24"/>
          <w:lang w:val="en-GB" w:eastAsia="en-GB"/>
        </w:rPr>
      </w:pPr>
      <w:r w:rsidRPr="00351FF2">
        <w:rPr>
          <w:rFonts w:ascii="Arial" w:hAnsi="Arial" w:cs="Arial"/>
          <w:color w:val="333333"/>
          <w:szCs w:val="24"/>
          <w:lang w:eastAsia="en-GB"/>
        </w:rPr>
        <w:t xml:space="preserve">3566703 [1269] </w:t>
      </w:r>
      <w:r w:rsidRPr="00351FF2">
        <w:rPr>
          <w:rFonts w:ascii="Arial" w:hAnsi="Arial" w:cs="Arial"/>
          <w:i/>
          <w:iCs/>
          <w:color w:val="333333"/>
          <w:lang w:val="en-AU"/>
        </w:rPr>
        <w:t>Laparoscopically assisted radical vaginal hysterectomy</w:t>
      </w:r>
    </w:p>
    <w:p w14:paraId="597BC2A1" w14:textId="77777777" w:rsidR="00A71B67" w:rsidRPr="00351FF2" w:rsidRDefault="00A71B67" w:rsidP="00890A7B">
      <w:pPr>
        <w:pStyle w:val="ListParagraph"/>
        <w:numPr>
          <w:ilvl w:val="0"/>
          <w:numId w:val="25"/>
        </w:numPr>
        <w:rPr>
          <w:rFonts w:ascii="Arial" w:hAnsi="Arial" w:cs="Arial"/>
          <w:i/>
          <w:iCs/>
          <w:color w:val="333333"/>
          <w:szCs w:val="24"/>
          <w:lang w:val="en-GB" w:eastAsia="en-GB"/>
        </w:rPr>
      </w:pPr>
      <w:r w:rsidRPr="00351FF2">
        <w:rPr>
          <w:rFonts w:ascii="Arial" w:hAnsi="Arial" w:cs="Arial"/>
          <w:color w:val="333333"/>
          <w:szCs w:val="24"/>
          <w:lang w:val="en-GB" w:eastAsia="en-GB"/>
        </w:rPr>
        <w:t xml:space="preserve">3565307 [1268] </w:t>
      </w:r>
      <w:r w:rsidRPr="00351FF2">
        <w:rPr>
          <w:rFonts w:ascii="Arial" w:hAnsi="Arial" w:cs="Arial"/>
          <w:i/>
          <w:iCs/>
          <w:color w:val="333333"/>
          <w:szCs w:val="24"/>
          <w:lang w:val="en-GB" w:eastAsia="en-GB"/>
        </w:rPr>
        <w:t>Laparoscopic total abdominal hysterectomy</w:t>
      </w:r>
    </w:p>
    <w:p w14:paraId="5BB1743C" w14:textId="54D2CA4C" w:rsidR="00351FF2" w:rsidRPr="00A71B67" w:rsidRDefault="00A71B67" w:rsidP="00890A7B">
      <w:pPr>
        <w:pStyle w:val="ListParagraph"/>
        <w:numPr>
          <w:ilvl w:val="0"/>
          <w:numId w:val="25"/>
        </w:numPr>
        <w:rPr>
          <w:rFonts w:ascii="Arial" w:hAnsi="Arial" w:cs="Arial"/>
          <w:color w:val="333333"/>
          <w:szCs w:val="24"/>
          <w:lang w:val="en-GB" w:eastAsia="en-GB"/>
        </w:rPr>
      </w:pPr>
      <w:r w:rsidRPr="00A71B67">
        <w:rPr>
          <w:rFonts w:ascii="Arial" w:hAnsi="Arial" w:cs="Arial"/>
          <w:color w:val="333333"/>
          <w:szCs w:val="24"/>
          <w:lang w:val="en-GB" w:eastAsia="en-GB"/>
        </w:rPr>
        <w:t xml:space="preserve">3575000 [1269] </w:t>
      </w:r>
      <w:r w:rsidRPr="00856144">
        <w:rPr>
          <w:rFonts w:ascii="Arial" w:hAnsi="Arial" w:cs="Arial"/>
          <w:i/>
          <w:iCs/>
          <w:color w:val="333333"/>
          <w:szCs w:val="24"/>
          <w:lang w:val="en-GB" w:eastAsia="en-GB"/>
        </w:rPr>
        <w:t>Laparoscopically assisted vaginal hysterectomy</w:t>
      </w:r>
    </w:p>
    <w:p w14:paraId="2E581376" w14:textId="77777777" w:rsidR="00CD2F14" w:rsidRPr="00FB4AEA" w:rsidRDefault="00CD2F14" w:rsidP="00FB4AEA">
      <w:pPr>
        <w:ind w:left="360"/>
      </w:pPr>
    </w:p>
    <w:p w14:paraId="654F7374" w14:textId="42A9FAFC"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i</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304322">
        <w:rPr>
          <w:rFonts w:ascii="Arial" w:hAnsi="Arial" w:cs="Arial"/>
          <w:b/>
          <w:sz w:val="20"/>
        </w:rPr>
        <w:t>Re</w:t>
      </w:r>
      <w:r w:rsidR="00BA7595">
        <w:rPr>
          <w:rFonts w:ascii="Arial" w:hAnsi="Arial" w:cs="Arial"/>
          <w:b/>
          <w:sz w:val="20"/>
        </w:rPr>
        <w:t>a</w:t>
      </w:r>
      <w:r w:rsidR="001469BA">
        <w:rPr>
          <w:rFonts w:ascii="Arial" w:hAnsi="Arial" w:cs="Arial"/>
          <w:b/>
          <w:sz w:val="20"/>
        </w:rPr>
        <w:t xml:space="preserve">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02AD2C9" w14:textId="77777777" w:rsidR="00404ADC"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w:t>
      </w:r>
      <w:r w:rsidR="00345081">
        <w:rPr>
          <w:rFonts w:ascii="Arial" w:hAnsi="Arial" w:cs="Arial"/>
          <w:b/>
          <w:sz w:val="20"/>
        </w:rPr>
        <w:t xml:space="preserve"> one of the</w:t>
      </w:r>
      <w:r>
        <w:rPr>
          <w:rFonts w:ascii="Arial" w:hAnsi="Arial" w:cs="Arial"/>
          <w:b/>
          <w:sz w:val="20"/>
        </w:rPr>
        <w:t xml:space="preserve"> DRG</w:t>
      </w:r>
      <w:r w:rsidR="00345081">
        <w:rPr>
          <w:rFonts w:ascii="Arial" w:hAnsi="Arial" w:cs="Arial"/>
          <w:b/>
          <w:sz w:val="20"/>
        </w:rPr>
        <w:t>s</w:t>
      </w:r>
      <w:r>
        <w:rPr>
          <w:rFonts w:ascii="Arial" w:hAnsi="Arial" w:cs="Arial"/>
          <w:b/>
          <w:sz w:val="20"/>
        </w:rPr>
        <w:t xml:space="preserve"> U67</w:t>
      </w:r>
      <w:r w:rsidR="00345081">
        <w:rPr>
          <w:rFonts w:ascii="Arial" w:hAnsi="Arial" w:cs="Arial"/>
          <w:b/>
          <w:sz w:val="20"/>
        </w:rPr>
        <w:t>A, U67B</w:t>
      </w:r>
      <w:r>
        <w:rPr>
          <w:rFonts w:ascii="Arial" w:hAnsi="Arial" w:cs="Arial"/>
          <w:b/>
          <w:sz w:val="20"/>
        </w:rPr>
        <w:t xml:space="preserve"> </w:t>
      </w:r>
    </w:p>
    <w:p w14:paraId="611BF08A" w14:textId="66992D39" w:rsidR="001469BA" w:rsidRDefault="00D80DD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64CC8">
        <w:rPr>
          <w:rFonts w:ascii="Arial" w:hAnsi="Arial" w:cs="Arial"/>
          <w:bCs/>
          <w:color w:val="333333"/>
          <w:sz w:val="20"/>
        </w:rPr>
        <w:t>AND</w:t>
      </w:r>
      <w:r w:rsidR="00404ADC">
        <w:rPr>
          <w:rFonts w:ascii="Arial" w:hAnsi="Arial" w:cs="Arial"/>
          <w:bCs/>
          <w:color w:val="333333"/>
          <w:sz w:val="20"/>
        </w:rPr>
        <w:t xml:space="preserve"> </w:t>
      </w:r>
      <w:r w:rsidR="000025CA">
        <w:rPr>
          <w:rFonts w:ascii="Arial" w:hAnsi="Arial" w:cs="Arial"/>
          <w:color w:val="333333"/>
          <w:sz w:val="20"/>
        </w:rPr>
        <w:t>the principal diagnosis is</w:t>
      </w:r>
      <w:r w:rsidR="00116B53">
        <w:rPr>
          <w:rFonts w:ascii="Arial" w:hAnsi="Arial" w:cs="Arial"/>
          <w:color w:val="333333"/>
          <w:sz w:val="20"/>
        </w:rPr>
        <w:t xml:space="preserve"> like</w:t>
      </w:r>
      <w:r w:rsidR="000025CA">
        <w:rPr>
          <w:rFonts w:ascii="Arial" w:hAnsi="Arial" w:cs="Arial"/>
          <w:color w:val="333333"/>
          <w:sz w:val="20"/>
        </w:rPr>
        <w:t xml:space="preserve"> </w:t>
      </w:r>
      <w:r w:rsidR="001469BA" w:rsidRPr="00176BE6">
        <w:rPr>
          <w:rFonts w:ascii="Arial" w:hAnsi="Arial" w:cs="Arial"/>
          <w:color w:val="333333"/>
          <w:sz w:val="20"/>
        </w:rPr>
        <w:t>'</w:t>
      </w:r>
      <w:r w:rsidR="000025CA">
        <w:rPr>
          <w:rFonts w:ascii="Arial" w:hAnsi="Arial" w:cs="Arial"/>
          <w:color w:val="333333"/>
          <w:sz w:val="20"/>
        </w:rPr>
        <w:t>F64</w:t>
      </w:r>
      <w:r w:rsidR="00DF1306">
        <w:rPr>
          <w:rFonts w:ascii="Arial" w:hAnsi="Arial" w:cs="Arial"/>
          <w:color w:val="333333"/>
          <w:sz w:val="20"/>
        </w:rPr>
        <w:t>*</w:t>
      </w:r>
      <w:r w:rsidR="001469BA" w:rsidRPr="00176BE6">
        <w:rPr>
          <w:rFonts w:ascii="Arial" w:hAnsi="Arial" w:cs="Arial"/>
          <w:color w:val="333333"/>
          <w:sz w:val="20"/>
        </w:rPr>
        <w:t>'</w:t>
      </w:r>
      <w:r w:rsidR="000025CA">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34BB8173"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3566702</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3566703</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w:t>
      </w:r>
      <w:r w:rsidR="00D97FC9">
        <w:rPr>
          <w:rFonts w:ascii="Arial" w:hAnsi="Arial" w:cs="Arial"/>
          <w:color w:val="333333"/>
          <w:sz w:val="20"/>
        </w:rPr>
        <w:t>5307</w:t>
      </w:r>
      <w:r w:rsidR="00883E39" w:rsidRPr="00176BE6">
        <w:rPr>
          <w:rFonts w:ascii="Arial" w:hAnsi="Arial" w:cs="Arial"/>
          <w:color w:val="333333"/>
          <w:sz w:val="20"/>
        </w:rPr>
        <w:t>'</w:t>
      </w:r>
      <w:r w:rsidR="00883E39">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607C455D"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del w:id="438" w:author="Tracy Thompson" w:date="2023-11-06T09:32:00Z">
        <w:r w:rsidR="0044731B" w:rsidDel="00C5186B">
          <w:rPr>
            <w:rFonts w:ascii="Arial" w:hAnsi="Arial" w:cs="Arial"/>
            <w:color w:val="333333"/>
            <w:sz w:val="20"/>
          </w:rPr>
          <w:delText>1.1876</w:delText>
        </w:r>
      </w:del>
      <w:ins w:id="439" w:author="Tracy Thompson" w:date="2023-11-06T09:32:00Z">
        <w:r w:rsidR="00C5186B">
          <w:rPr>
            <w:rFonts w:ascii="Arial" w:hAnsi="Arial" w:cs="Arial"/>
            <w:color w:val="333333"/>
            <w:sz w:val="20"/>
          </w:rPr>
          <w:t>1.3249</w:t>
        </w:r>
      </w:ins>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E8BE140"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r w:rsidR="00AC74D5">
        <w:rPr>
          <w:rFonts w:ascii="Arial" w:hAnsi="Arial" w:cs="Arial"/>
          <w:color w:val="333333"/>
          <w:sz w:val="20"/>
        </w:rPr>
        <w:t>j</w:t>
      </w:r>
    </w:p>
    <w:p w14:paraId="5DA6E989" w14:textId="4074BB6E" w:rsidR="00646A02" w:rsidRDefault="00646A02" w:rsidP="00646A02">
      <w:bookmarkStart w:id="440" w:name="_Ref26184542"/>
      <w:bookmarkStart w:id="441" w:name="_Ref54941110"/>
      <w:bookmarkStart w:id="442" w:name="_Ref118889039"/>
      <w:bookmarkStart w:id="443" w:name="_Hlk54689565"/>
    </w:p>
    <w:p w14:paraId="55BFE5AD" w14:textId="05B19779" w:rsidR="00A5078D" w:rsidRDefault="00A5078D" w:rsidP="00181E73">
      <w:pPr>
        <w:pStyle w:val="Heading3"/>
      </w:pPr>
      <w:bookmarkStart w:id="444" w:name="_Ref142463685"/>
      <w:bookmarkStart w:id="445" w:name="_Toc161838126"/>
      <w:r>
        <w:t>Co-payment for Cardiac Lead Extraction</w:t>
      </w:r>
      <w:bookmarkEnd w:id="440"/>
      <w:r w:rsidR="00AE2F4F">
        <w:t xml:space="preserve"> (LE)</w:t>
      </w:r>
      <w:bookmarkEnd w:id="441"/>
      <w:bookmarkEnd w:id="442"/>
      <w:bookmarkEnd w:id="444"/>
      <w:bookmarkEnd w:id="445"/>
      <w:r w:rsidR="0061109C">
        <w:t xml:space="preserve"> </w:t>
      </w:r>
      <w:r>
        <w:t xml:space="preserve"> </w:t>
      </w:r>
    </w:p>
    <w:p w14:paraId="3DDB04E0" w14:textId="402917C6"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del w:id="446" w:author="Tracy Thompson" w:date="2023-11-03T17:13:00Z">
        <w:r w:rsidR="00B94909" w:rsidDel="009C75ED">
          <w:rPr>
            <w:rFonts w:ascii="Arial" w:hAnsi="Arial" w:cs="Arial"/>
            <w:color w:val="333333"/>
          </w:rPr>
          <w:delText>4.4932</w:delText>
        </w:r>
      </w:del>
      <w:ins w:id="447" w:author="Tracy Thompson" w:date="2023-11-03T17:13:00Z">
        <w:r w:rsidR="009C75ED">
          <w:rPr>
            <w:rFonts w:ascii="Arial" w:hAnsi="Arial" w:cs="Arial"/>
            <w:color w:val="333333"/>
          </w:rPr>
          <w:t>3.8248</w:t>
        </w:r>
      </w:ins>
      <w:r>
        <w:rPr>
          <w:rFonts w:ascii="Arial" w:hAnsi="Arial" w:cs="Arial"/>
          <w:color w:val="333333"/>
        </w:rPr>
        <w:t xml:space="preserve"> WIES the </w:t>
      </w:r>
      <w:ins w:id="448" w:author="Tracy Thompson" w:date="2023-11-06T08:53:00Z">
        <w:r w:rsidR="00D40457">
          <w:rPr>
            <w:rFonts w:ascii="Arial" w:hAnsi="Arial" w:cs="Arial"/>
            <w:color w:val="333333"/>
          </w:rPr>
          <w:t xml:space="preserve">facility </w:t>
        </w:r>
      </w:ins>
      <w:ins w:id="449" w:author="Tracy Thompson" w:date="2023-11-06T08:54:00Z">
        <w:r w:rsidR="009C4780" w:rsidRPr="00BA2072">
          <w:rPr>
            <w:rFonts w:ascii="Arial" w:hAnsi="Arial" w:cs="Arial"/>
            <w:color w:val="333333"/>
            <w:lang w:val="en-GB"/>
          </w:rPr>
          <w:t xml:space="preserve">recorded for the event </w:t>
        </w:r>
        <w:r w:rsidR="009C4780">
          <w:rPr>
            <w:rFonts w:ascii="Arial" w:hAnsi="Arial" w:cs="Arial"/>
            <w:color w:val="333333"/>
            <w:lang w:val="en-GB"/>
          </w:rPr>
          <w:t xml:space="preserve">record </w:t>
        </w:r>
        <w:r w:rsidR="009C4780" w:rsidRPr="00BA2072">
          <w:rPr>
            <w:rFonts w:ascii="Arial" w:hAnsi="Arial" w:cs="Arial"/>
            <w:color w:val="333333"/>
            <w:lang w:val="en-GB"/>
          </w:rPr>
          <w:t>must be</w:t>
        </w:r>
        <w:r w:rsidR="009C4780">
          <w:rPr>
            <w:rFonts w:ascii="Arial" w:hAnsi="Arial" w:cs="Arial"/>
            <w:color w:val="333333"/>
            <w:lang w:val="en-GB"/>
          </w:rPr>
          <w:t xml:space="preserve"> 3260 (Auckland City Hospi</w:t>
        </w:r>
        <w:r w:rsidR="007A18C0">
          <w:rPr>
            <w:rFonts w:ascii="Arial" w:hAnsi="Arial" w:cs="Arial"/>
            <w:color w:val="333333"/>
            <w:lang w:val="en-GB"/>
          </w:rPr>
          <w:t>tal) and the</w:t>
        </w:r>
      </w:ins>
      <w:ins w:id="450" w:author="Tracy Thompson" w:date="2023-11-06T08:53:00Z">
        <w:r w:rsidR="009C4780">
          <w:rPr>
            <w:rFonts w:ascii="Arial" w:hAnsi="Arial" w:cs="Arial"/>
            <w:color w:val="333333"/>
          </w:rPr>
          <w:t xml:space="preserve"> </w:t>
        </w:r>
      </w:ins>
      <w:ins w:id="451" w:author="Tracy Thompson" w:date="2024-01-25T12:48:00Z">
        <w:r w:rsidR="00C46D1F">
          <w:rPr>
            <w:rFonts w:ascii="Arial" w:hAnsi="Arial" w:cs="Arial"/>
            <w:color w:val="333333"/>
          </w:rPr>
          <w:t xml:space="preserve">intervention </w:t>
        </w:r>
      </w:ins>
      <w:r>
        <w:rPr>
          <w:rFonts w:ascii="Arial" w:hAnsi="Arial" w:cs="Arial"/>
          <w:color w:val="333333"/>
        </w:rPr>
        <w:t>DRG must</w:t>
      </w:r>
      <w:r w:rsidR="00616CA2">
        <w:rPr>
          <w:rFonts w:ascii="Arial" w:hAnsi="Arial" w:cs="Arial"/>
          <w:color w:val="333333"/>
        </w:rPr>
        <w:t xml:space="preserve"> </w:t>
      </w:r>
      <w:del w:id="452" w:author="Tracy Thompson" w:date="2024-03-04T06:20:00Z">
        <w:r w:rsidR="00616CA2" w:rsidDel="004D3B14">
          <w:rPr>
            <w:rFonts w:ascii="Arial" w:hAnsi="Arial" w:cs="Arial"/>
            <w:color w:val="333333"/>
          </w:rPr>
          <w:delText xml:space="preserve">be </w:delText>
        </w:r>
      </w:del>
      <w:ins w:id="453" w:author="Tracy Thompson" w:date="2024-03-04T06:20:00Z">
        <w:r w:rsidR="004D3B14">
          <w:rPr>
            <w:rFonts w:ascii="Arial" w:hAnsi="Arial" w:cs="Arial"/>
            <w:color w:val="333333"/>
          </w:rPr>
          <w:t>start with one of F0, F1, F2, F</w:t>
        </w:r>
      </w:ins>
      <w:ins w:id="454" w:author="Tracy Thompson" w:date="2024-03-20T12:47:00Z">
        <w:r w:rsidR="00D70FBB">
          <w:rPr>
            <w:rFonts w:ascii="Arial" w:hAnsi="Arial" w:cs="Arial"/>
            <w:color w:val="333333"/>
          </w:rPr>
          <w:t>4</w:t>
        </w:r>
      </w:ins>
      <w:ins w:id="455" w:author="Tracy Thompson" w:date="2024-03-04T06:20:00Z">
        <w:r w:rsidR="004D3B14">
          <w:rPr>
            <w:rFonts w:ascii="Arial" w:hAnsi="Arial" w:cs="Arial"/>
            <w:color w:val="333333"/>
          </w:rPr>
          <w:t xml:space="preserve"> </w:t>
        </w:r>
      </w:ins>
      <w:r w:rsidR="00616CA2">
        <w:rPr>
          <w:rFonts w:ascii="Arial" w:hAnsi="Arial" w:cs="Arial"/>
          <w:color w:val="333333"/>
        </w:rPr>
        <w:t>from the circulatory system MDC</w:t>
      </w:r>
      <w:del w:id="456" w:author="Tracy Thompson" w:date="2024-03-04T06:20:00Z">
        <w:r w:rsidR="00D434C5" w:rsidDel="004D3B14">
          <w:rPr>
            <w:rFonts w:ascii="Arial" w:hAnsi="Arial" w:cs="Arial"/>
            <w:color w:val="333333"/>
          </w:rPr>
          <w:delText xml:space="preserve"> (</w:delText>
        </w:r>
        <w:r w:rsidR="007D0E17" w:rsidDel="004D3B14">
          <w:rPr>
            <w:rFonts w:ascii="Arial" w:hAnsi="Arial" w:cs="Arial"/>
            <w:color w:val="333333"/>
          </w:rPr>
          <w:delText>ie</w:delText>
        </w:r>
        <w:r w:rsidR="00EC06D0" w:rsidDel="004D3B14">
          <w:rPr>
            <w:rFonts w:ascii="Arial" w:hAnsi="Arial" w:cs="Arial"/>
            <w:color w:val="333333"/>
          </w:rPr>
          <w:delText>,</w:delText>
        </w:r>
        <w:r w:rsidR="00ED279F" w:rsidDel="004D3B14">
          <w:rPr>
            <w:rFonts w:ascii="Arial" w:hAnsi="Arial" w:cs="Arial"/>
            <w:color w:val="333333"/>
          </w:rPr>
          <w:delText xml:space="preserve"> </w:delText>
        </w:r>
        <w:r w:rsidR="00FD2F64" w:rsidDel="004D3B14">
          <w:rPr>
            <w:rFonts w:ascii="Arial" w:hAnsi="Arial" w:cs="Arial"/>
            <w:color w:val="333333"/>
          </w:rPr>
          <w:delText xml:space="preserve">DRG </w:delText>
        </w:r>
        <w:r w:rsidR="00616CA2" w:rsidDel="004D3B14">
          <w:rPr>
            <w:rFonts w:ascii="Arial" w:hAnsi="Arial" w:cs="Arial"/>
            <w:color w:val="333333"/>
          </w:rPr>
          <w:delText>start</w:delText>
        </w:r>
        <w:r w:rsidR="00FD2F64" w:rsidDel="004D3B14">
          <w:rPr>
            <w:rFonts w:ascii="Arial" w:hAnsi="Arial" w:cs="Arial"/>
            <w:color w:val="333333"/>
          </w:rPr>
          <w:delText>ing</w:delText>
        </w:r>
        <w:r w:rsidR="00616CA2" w:rsidDel="004D3B14">
          <w:rPr>
            <w:rFonts w:ascii="Arial" w:hAnsi="Arial" w:cs="Arial"/>
            <w:color w:val="333333"/>
          </w:rPr>
          <w:delText xml:space="preserve"> with F</w:delText>
        </w:r>
        <w:r w:rsidR="00D434C5" w:rsidDel="004D3B14">
          <w:rPr>
            <w:rFonts w:ascii="Arial" w:hAnsi="Arial" w:cs="Arial"/>
            <w:color w:val="333333"/>
          </w:rPr>
          <w:delText>)</w:delText>
        </w:r>
      </w:del>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w:t>
      </w:r>
      <w:r w:rsidR="009A6E1C">
        <w:rPr>
          <w:rFonts w:ascii="Arial" w:hAnsi="Arial" w:cs="Arial"/>
          <w:color w:val="333333"/>
          <w:lang w:val="en-GB"/>
        </w:rPr>
        <w:t xml:space="preserve">leventh </w:t>
      </w:r>
      <w:r w:rsidR="00616CA2" w:rsidRPr="00176BE6">
        <w:rPr>
          <w:rFonts w:ascii="Arial" w:hAnsi="Arial" w:cs="Arial"/>
          <w:color w:val="333333"/>
          <w:lang w:val="en-GB"/>
        </w:rPr>
        <w:t>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443"/>
    <w:p w14:paraId="1656D5DA" w14:textId="77777777" w:rsidR="00A5078D" w:rsidRPr="003E2D6C" w:rsidRDefault="00A5078D" w:rsidP="00890A7B">
      <w:pPr>
        <w:pStyle w:val="ListParagraph"/>
        <w:numPr>
          <w:ilvl w:val="0"/>
          <w:numId w:val="24"/>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3EE6827A" w14:textId="055A39E4" w:rsidR="00F4044B" w:rsidRPr="00D3579E" w:rsidRDefault="00A5078D" w:rsidP="00825A3B">
      <w:pPr>
        <w:pStyle w:val="ListParagraph"/>
        <w:numPr>
          <w:ilvl w:val="0"/>
          <w:numId w:val="24"/>
        </w:numPr>
      </w:pPr>
      <w:r w:rsidRPr="003C4E91">
        <w:rPr>
          <w:rFonts w:ascii="Arial" w:hAnsi="Arial" w:cs="Arial"/>
          <w:color w:val="333333"/>
        </w:rPr>
        <w:t xml:space="preserve">3835803 </w:t>
      </w:r>
      <w:r w:rsidR="00E41B3B" w:rsidRPr="003C4E91">
        <w:rPr>
          <w:rFonts w:ascii="Arial" w:hAnsi="Arial" w:cs="Arial"/>
          <w:color w:val="333333"/>
        </w:rPr>
        <w:t xml:space="preserve">[654] </w:t>
      </w:r>
      <w:r w:rsidR="00E41B3B" w:rsidRPr="003C4E91">
        <w:rPr>
          <w:rFonts w:ascii="Arial" w:hAnsi="Arial" w:cs="Arial"/>
          <w:i/>
          <w:color w:val="333333"/>
        </w:rPr>
        <w:t>Removal of permanent transvenous electrode of other heart chamber(s) for cardiac defibrillator using extraction device</w:t>
      </w:r>
      <w:r w:rsidR="003C4E91" w:rsidRPr="003C4E91">
        <w:rPr>
          <w:rFonts w:ascii="Arial" w:hAnsi="Arial" w:cs="Arial"/>
          <w:i/>
          <w:color w:val="333333"/>
        </w:rPr>
        <w:t>.</w:t>
      </w:r>
    </w:p>
    <w:p w14:paraId="0512422E" w14:textId="77777777" w:rsidR="00D3579E" w:rsidRDefault="00D3579E" w:rsidP="00D3579E">
      <w:pPr>
        <w:pStyle w:val="ListParagraph"/>
      </w:pPr>
    </w:p>
    <w:p w14:paraId="2C28539E" w14:textId="6CF29F5E"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j</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EAAE56" w14:textId="4770B1B7" w:rsidR="00404ADC" w:rsidRPr="00DA605B" w:rsidRDefault="002120E2"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ins w:id="457" w:author="Tracy Thompson" w:date="2023-11-06T08:56:00Z">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w:t>
        </w:r>
        <w:r>
          <w:rPr>
            <w:rFonts w:ascii="Arial" w:hAnsi="Arial" w:cs="Arial"/>
            <w:color w:val="333333"/>
            <w:sz w:val="20"/>
          </w:rPr>
          <w:t xml:space="preserve"> 3260</w:t>
        </w:r>
      </w:ins>
      <w:r w:rsidR="003D5472">
        <w:rPr>
          <w:rFonts w:ascii="Arial" w:hAnsi="Arial" w:cs="Arial"/>
          <w:color w:val="333333"/>
          <w:sz w:val="20"/>
        </w:rPr>
        <w:t xml:space="preserve"> </w:t>
      </w:r>
      <w:ins w:id="458" w:author="Tracy Thompson" w:date="2023-11-09T13:36:00Z">
        <w:r w:rsidR="00DA605B" w:rsidRPr="00DA605B">
          <w:rPr>
            <w:rFonts w:ascii="Arial" w:hAnsi="Arial" w:cs="Arial"/>
            <w:bCs/>
            <w:sz w:val="20"/>
          </w:rPr>
          <w:t xml:space="preserve">AND </w:t>
        </w:r>
      </w:ins>
      <w:r w:rsidR="00A5078D" w:rsidRPr="00DA605B">
        <w:rPr>
          <w:rFonts w:ascii="Arial" w:hAnsi="Arial" w:cs="Arial"/>
          <w:bCs/>
          <w:sz w:val="20"/>
        </w:rPr>
        <w:t xml:space="preserve">event record falls into </w:t>
      </w:r>
      <w:r w:rsidR="00E41B3B" w:rsidRPr="00DA605B">
        <w:rPr>
          <w:rFonts w:ascii="Arial" w:hAnsi="Arial" w:cs="Arial"/>
          <w:bCs/>
          <w:sz w:val="20"/>
        </w:rPr>
        <w:t>a</w:t>
      </w:r>
      <w:ins w:id="459" w:author="Tracy Thompson" w:date="2024-01-25T12:47:00Z">
        <w:r w:rsidR="0067256D">
          <w:rPr>
            <w:rFonts w:ascii="Arial" w:hAnsi="Arial" w:cs="Arial"/>
            <w:bCs/>
            <w:sz w:val="20"/>
          </w:rPr>
          <w:t>n intervention</w:t>
        </w:r>
      </w:ins>
      <w:r w:rsidR="00E41B3B" w:rsidRPr="00DA605B">
        <w:rPr>
          <w:rFonts w:ascii="Arial" w:hAnsi="Arial" w:cs="Arial"/>
          <w:bCs/>
          <w:sz w:val="20"/>
        </w:rPr>
        <w:t xml:space="preserve"> </w:t>
      </w:r>
      <w:r w:rsidR="00ED279F" w:rsidRPr="00DA605B">
        <w:rPr>
          <w:rFonts w:ascii="Arial" w:hAnsi="Arial" w:cs="Arial"/>
          <w:bCs/>
          <w:sz w:val="20"/>
        </w:rPr>
        <w:t>D</w:t>
      </w:r>
      <w:r w:rsidR="00A5078D" w:rsidRPr="00DA605B">
        <w:rPr>
          <w:rFonts w:ascii="Arial" w:hAnsi="Arial" w:cs="Arial"/>
          <w:bCs/>
          <w:sz w:val="20"/>
        </w:rPr>
        <w:t xml:space="preserve">RG </w:t>
      </w:r>
      <w:r w:rsidR="00ED279F" w:rsidRPr="00DA605B">
        <w:rPr>
          <w:rFonts w:ascii="Arial" w:hAnsi="Arial" w:cs="Arial"/>
          <w:bCs/>
          <w:sz w:val="20"/>
        </w:rPr>
        <w:t xml:space="preserve">starting with </w:t>
      </w:r>
      <w:ins w:id="460" w:author="Tracy Thompson" w:date="2024-01-25T13:04:00Z">
        <w:r w:rsidR="0062432D">
          <w:rPr>
            <w:rFonts w:ascii="Arial" w:hAnsi="Arial" w:cs="Arial"/>
            <w:bCs/>
            <w:sz w:val="20"/>
          </w:rPr>
          <w:t>o</w:t>
        </w:r>
        <w:r w:rsidR="006127FA">
          <w:rPr>
            <w:rFonts w:ascii="Arial" w:hAnsi="Arial" w:cs="Arial"/>
            <w:bCs/>
            <w:sz w:val="20"/>
          </w:rPr>
          <w:t xml:space="preserve">ne of </w:t>
        </w:r>
      </w:ins>
      <w:r w:rsidR="00E158C5" w:rsidRPr="00DA605B">
        <w:rPr>
          <w:rFonts w:ascii="Arial" w:hAnsi="Arial" w:cs="Arial"/>
          <w:bCs/>
          <w:color w:val="333333"/>
          <w:sz w:val="20"/>
        </w:rPr>
        <w:t>'</w:t>
      </w:r>
      <w:r w:rsidR="00E41B3B" w:rsidRPr="00DA605B">
        <w:rPr>
          <w:rFonts w:ascii="Arial" w:hAnsi="Arial" w:cs="Arial"/>
          <w:bCs/>
          <w:sz w:val="20"/>
        </w:rPr>
        <w:t>F</w:t>
      </w:r>
      <w:ins w:id="461" w:author="Tracy Thompson" w:date="2024-01-25T12:47:00Z">
        <w:r w:rsidR="0067256D">
          <w:rPr>
            <w:rFonts w:ascii="Arial" w:hAnsi="Arial" w:cs="Arial"/>
            <w:bCs/>
            <w:sz w:val="20"/>
          </w:rPr>
          <w:t>0</w:t>
        </w:r>
      </w:ins>
      <w:r w:rsidR="00E158C5" w:rsidRPr="00DA605B">
        <w:rPr>
          <w:rFonts w:ascii="Arial" w:hAnsi="Arial" w:cs="Arial"/>
          <w:bCs/>
          <w:color w:val="333333"/>
          <w:sz w:val="20"/>
        </w:rPr>
        <w:t>'</w:t>
      </w:r>
      <w:ins w:id="462" w:author="Tracy Thompson" w:date="2024-01-25T12:47:00Z">
        <w:r w:rsidR="007314F4">
          <w:rPr>
            <w:rFonts w:ascii="Arial" w:hAnsi="Arial" w:cs="Arial"/>
            <w:bCs/>
            <w:color w:val="333333"/>
            <w:sz w:val="20"/>
          </w:rPr>
          <w:t>,</w:t>
        </w:r>
      </w:ins>
      <w:r w:rsidR="00ED279F" w:rsidRPr="00DA605B">
        <w:rPr>
          <w:rFonts w:ascii="Arial" w:hAnsi="Arial" w:cs="Arial"/>
          <w:bCs/>
          <w:sz w:val="20"/>
        </w:rPr>
        <w:t xml:space="preserve"> </w:t>
      </w:r>
      <w:ins w:id="463" w:author="Tracy Thompson" w:date="2024-01-25T12:47:00Z">
        <w:r w:rsidR="007314F4" w:rsidRPr="00DA605B">
          <w:rPr>
            <w:rFonts w:ascii="Arial" w:hAnsi="Arial" w:cs="Arial"/>
            <w:bCs/>
            <w:color w:val="333333"/>
            <w:sz w:val="20"/>
          </w:rPr>
          <w:t>'</w:t>
        </w:r>
        <w:r w:rsidR="007314F4" w:rsidRPr="00DA605B">
          <w:rPr>
            <w:rFonts w:ascii="Arial" w:hAnsi="Arial" w:cs="Arial"/>
            <w:bCs/>
            <w:sz w:val="20"/>
          </w:rPr>
          <w:t>F</w:t>
        </w:r>
      </w:ins>
      <w:ins w:id="464" w:author="Tracy Thompson" w:date="2024-01-25T12:48:00Z">
        <w:r w:rsidR="007314F4">
          <w:rPr>
            <w:rFonts w:ascii="Arial" w:hAnsi="Arial" w:cs="Arial"/>
            <w:bCs/>
            <w:sz w:val="20"/>
          </w:rPr>
          <w:t>1</w:t>
        </w:r>
      </w:ins>
      <w:ins w:id="465" w:author="Tracy Thompson" w:date="2024-01-25T12:47:00Z">
        <w:r w:rsidR="007314F4" w:rsidRPr="00DA605B">
          <w:rPr>
            <w:rFonts w:ascii="Arial" w:hAnsi="Arial" w:cs="Arial"/>
            <w:bCs/>
            <w:color w:val="333333"/>
            <w:sz w:val="20"/>
          </w:rPr>
          <w:t>'</w:t>
        </w:r>
        <w:r w:rsidR="007314F4">
          <w:rPr>
            <w:rFonts w:ascii="Arial" w:hAnsi="Arial" w:cs="Arial"/>
            <w:bCs/>
            <w:color w:val="333333"/>
            <w:sz w:val="20"/>
          </w:rPr>
          <w:t>,</w:t>
        </w:r>
        <w:r w:rsidR="007314F4" w:rsidRPr="007314F4">
          <w:rPr>
            <w:rFonts w:ascii="Arial" w:hAnsi="Arial" w:cs="Arial"/>
            <w:bCs/>
            <w:color w:val="333333"/>
            <w:sz w:val="20"/>
          </w:rPr>
          <w:t xml:space="preserve"> </w:t>
        </w:r>
        <w:r w:rsidR="007314F4" w:rsidRPr="00DA605B">
          <w:rPr>
            <w:rFonts w:ascii="Arial" w:hAnsi="Arial" w:cs="Arial"/>
            <w:bCs/>
            <w:color w:val="333333"/>
            <w:sz w:val="20"/>
          </w:rPr>
          <w:t>'</w:t>
        </w:r>
        <w:r w:rsidR="007314F4" w:rsidRPr="00DA605B">
          <w:rPr>
            <w:rFonts w:ascii="Arial" w:hAnsi="Arial" w:cs="Arial"/>
            <w:bCs/>
            <w:sz w:val="20"/>
          </w:rPr>
          <w:t>F</w:t>
        </w:r>
      </w:ins>
      <w:ins w:id="466" w:author="Tracy Thompson" w:date="2024-01-25T12:48:00Z">
        <w:r w:rsidR="007314F4">
          <w:rPr>
            <w:rFonts w:ascii="Arial" w:hAnsi="Arial" w:cs="Arial"/>
            <w:bCs/>
            <w:sz w:val="20"/>
          </w:rPr>
          <w:t>2</w:t>
        </w:r>
      </w:ins>
      <w:ins w:id="467" w:author="Tracy Thompson" w:date="2024-01-25T12:47:00Z">
        <w:r w:rsidR="007314F4" w:rsidRPr="00DA605B">
          <w:rPr>
            <w:rFonts w:ascii="Arial" w:hAnsi="Arial" w:cs="Arial"/>
            <w:bCs/>
            <w:color w:val="333333"/>
            <w:sz w:val="20"/>
          </w:rPr>
          <w:t>'</w:t>
        </w:r>
        <w:r w:rsidR="007314F4">
          <w:rPr>
            <w:rFonts w:ascii="Arial" w:hAnsi="Arial" w:cs="Arial"/>
            <w:bCs/>
            <w:color w:val="333333"/>
            <w:sz w:val="20"/>
          </w:rPr>
          <w:t>,</w:t>
        </w:r>
        <w:r w:rsidR="007314F4" w:rsidRPr="007314F4">
          <w:rPr>
            <w:rFonts w:ascii="Arial" w:hAnsi="Arial" w:cs="Arial"/>
            <w:bCs/>
            <w:color w:val="333333"/>
            <w:sz w:val="20"/>
          </w:rPr>
          <w:t xml:space="preserve"> </w:t>
        </w:r>
        <w:r w:rsidR="007314F4" w:rsidRPr="00DA605B">
          <w:rPr>
            <w:rFonts w:ascii="Arial" w:hAnsi="Arial" w:cs="Arial"/>
            <w:bCs/>
            <w:color w:val="333333"/>
            <w:sz w:val="20"/>
          </w:rPr>
          <w:t>'</w:t>
        </w:r>
        <w:r w:rsidR="007314F4" w:rsidRPr="00DA605B">
          <w:rPr>
            <w:rFonts w:ascii="Arial" w:hAnsi="Arial" w:cs="Arial"/>
            <w:bCs/>
            <w:sz w:val="20"/>
          </w:rPr>
          <w:t>F</w:t>
        </w:r>
      </w:ins>
      <w:ins w:id="468" w:author="Tracy Thompson" w:date="2024-03-20T12:47:00Z">
        <w:r w:rsidR="00D70FBB">
          <w:rPr>
            <w:rFonts w:ascii="Arial" w:hAnsi="Arial" w:cs="Arial"/>
            <w:bCs/>
            <w:sz w:val="20"/>
          </w:rPr>
          <w:t>4</w:t>
        </w:r>
      </w:ins>
      <w:ins w:id="469" w:author="Tracy Thompson" w:date="2024-01-25T12:47:00Z">
        <w:r w:rsidR="007314F4" w:rsidRPr="00DA605B">
          <w:rPr>
            <w:rFonts w:ascii="Arial" w:hAnsi="Arial" w:cs="Arial"/>
            <w:bCs/>
            <w:color w:val="333333"/>
            <w:sz w:val="20"/>
          </w:rPr>
          <w:t>'</w:t>
        </w:r>
      </w:ins>
    </w:p>
    <w:p w14:paraId="24C6594A" w14:textId="340E7739" w:rsidR="00A5078D" w:rsidRPr="002629A9" w:rsidRDefault="00D80DD4"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F3187E">
        <w:rPr>
          <w:rFonts w:ascii="Arial" w:hAnsi="Arial" w:cs="Arial"/>
          <w:bCs/>
          <w:color w:val="333333"/>
          <w:sz w:val="20"/>
        </w:rPr>
        <w:t>AND</w:t>
      </w:r>
      <w:r w:rsidR="008F1332">
        <w:rPr>
          <w:rFonts w:ascii="Arial" w:hAnsi="Arial" w:cs="Arial"/>
          <w:bCs/>
          <w:color w:val="333333"/>
          <w:sz w:val="20"/>
        </w:rPr>
        <w:t xml:space="preserve"> </w:t>
      </w:r>
      <w:r w:rsidR="00ED279F"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00ED279F" w:rsidRPr="002629A9">
        <w:rPr>
          <w:rFonts w:ascii="Arial" w:hAnsi="Arial" w:cs="Arial"/>
          <w:color w:val="333333"/>
          <w:sz w:val="20"/>
        </w:rPr>
        <w:t>835800</w:t>
      </w:r>
      <w:r w:rsidR="00A5078D" w:rsidRPr="002629A9">
        <w:rPr>
          <w:rFonts w:ascii="Arial" w:hAnsi="Arial" w:cs="Arial"/>
          <w:color w:val="333333"/>
          <w:sz w:val="20"/>
        </w:rPr>
        <w:t>','3</w:t>
      </w:r>
      <w:r w:rsidR="00ED279F" w:rsidRPr="002629A9">
        <w:rPr>
          <w:rFonts w:ascii="Arial" w:hAnsi="Arial" w:cs="Arial"/>
          <w:color w:val="333333"/>
          <w:sz w:val="20"/>
        </w:rPr>
        <w:t>835801</w:t>
      </w:r>
      <w:r w:rsidR="00A5078D" w:rsidRPr="002629A9">
        <w:rPr>
          <w:rFonts w:ascii="Arial" w:hAnsi="Arial" w:cs="Arial"/>
          <w:color w:val="333333"/>
          <w:sz w:val="20"/>
        </w:rPr>
        <w:t>','3</w:t>
      </w:r>
      <w:r w:rsidR="00ED279F" w:rsidRPr="002629A9">
        <w:rPr>
          <w:rFonts w:ascii="Arial" w:hAnsi="Arial" w:cs="Arial"/>
          <w:color w:val="333333"/>
          <w:sz w:val="20"/>
        </w:rPr>
        <w:t>835802</w:t>
      </w:r>
      <w:r w:rsidR="00A5078D" w:rsidRPr="002629A9">
        <w:rPr>
          <w:rFonts w:ascii="Arial" w:hAnsi="Arial" w:cs="Arial"/>
          <w:color w:val="333333"/>
          <w:sz w:val="20"/>
        </w:rPr>
        <w:t>','3</w:t>
      </w:r>
      <w:r w:rsidR="00ED279F" w:rsidRPr="002629A9">
        <w:rPr>
          <w:rFonts w:ascii="Arial" w:hAnsi="Arial" w:cs="Arial"/>
          <w:color w:val="333333"/>
          <w:sz w:val="20"/>
        </w:rPr>
        <w:t>835803</w:t>
      </w:r>
      <w:r w:rsidR="00A5078D" w:rsidRPr="002629A9">
        <w:rPr>
          <w:rFonts w:ascii="Arial" w:hAnsi="Arial" w:cs="Arial"/>
          <w:color w:val="333333"/>
          <w:sz w:val="20"/>
        </w:rPr>
        <w:t>')</w:t>
      </w:r>
      <w:r w:rsidR="00ED279F"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67FF0BF5"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del w:id="470" w:author="Tracy Thompson" w:date="2023-11-03T17:13:00Z">
        <w:r w:rsidR="00163467" w:rsidDel="009C75ED">
          <w:rPr>
            <w:rFonts w:ascii="Arial" w:hAnsi="Arial" w:cs="Arial"/>
            <w:color w:val="333333"/>
            <w:sz w:val="20"/>
          </w:rPr>
          <w:delText>4.4</w:delText>
        </w:r>
        <w:r w:rsidR="006A6B25" w:rsidDel="009C75ED">
          <w:rPr>
            <w:rFonts w:ascii="Arial" w:hAnsi="Arial" w:cs="Arial"/>
            <w:color w:val="333333"/>
            <w:sz w:val="20"/>
          </w:rPr>
          <w:delText>932</w:delText>
        </w:r>
      </w:del>
      <w:ins w:id="471" w:author="Tracy Thompson" w:date="2023-11-03T17:13:00Z">
        <w:r w:rsidR="009C75ED">
          <w:rPr>
            <w:rFonts w:ascii="Arial" w:hAnsi="Arial" w:cs="Arial"/>
            <w:color w:val="333333"/>
            <w:sz w:val="20"/>
          </w:rPr>
          <w:t>3.8248</w:t>
        </w:r>
      </w:ins>
    </w:p>
    <w:p w14:paraId="17122A98" w14:textId="77777777" w:rsidR="00D86BF0"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14:paraId="6911FD41" w14:textId="6C79C89D"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AC74D5">
        <w:rPr>
          <w:rFonts w:ascii="Arial" w:hAnsi="Arial" w:cs="Arial"/>
          <w:color w:val="333333"/>
          <w:sz w:val="20"/>
        </w:rPr>
        <w:t>k</w:t>
      </w:r>
    </w:p>
    <w:p w14:paraId="5B265FF4" w14:textId="5A77D657" w:rsidR="00CA3F98" w:rsidRPr="008078BC" w:rsidRDefault="00CA3F98" w:rsidP="00181E73">
      <w:pPr>
        <w:pStyle w:val="Heading3"/>
      </w:pPr>
      <w:bookmarkStart w:id="472" w:name="_Ref462310380"/>
      <w:bookmarkStart w:id="473" w:name="_Toc42174332"/>
      <w:bookmarkStart w:id="474" w:name="_Toc161838127"/>
      <w:r w:rsidRPr="008078BC">
        <w:lastRenderedPageBreak/>
        <w:t>Co-payment for Isolated Limb Infusion (ILI)</w:t>
      </w:r>
      <w:bookmarkEnd w:id="472"/>
      <w:bookmarkEnd w:id="473"/>
      <w:bookmarkEnd w:id="474"/>
    </w:p>
    <w:p w14:paraId="6A3BEA2E" w14:textId="350A5D33"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 xml:space="preserve">Skin </w:t>
      </w:r>
      <w:r w:rsidR="00C46943">
        <w:rPr>
          <w:rFonts w:ascii="Arial" w:hAnsi="Arial" w:cs="Arial"/>
          <w:i/>
          <w:color w:val="333333"/>
        </w:rPr>
        <w:t>M</w:t>
      </w:r>
      <w:r w:rsidRPr="005614B7">
        <w:rPr>
          <w:rFonts w:ascii="Arial" w:hAnsi="Arial" w:cs="Arial"/>
          <w:i/>
          <w:color w:val="333333"/>
        </w:rPr>
        <w:t>alignancy</w:t>
      </w:r>
      <w:r w:rsidR="007F0FFF">
        <w:rPr>
          <w:rFonts w:ascii="Arial" w:hAnsi="Arial" w:cs="Arial"/>
          <w:i/>
          <w:color w:val="333333"/>
        </w:rPr>
        <w:t xml:space="preserve">, </w:t>
      </w:r>
      <w:r w:rsidR="00CA6E50">
        <w:rPr>
          <w:rFonts w:ascii="Arial" w:hAnsi="Arial" w:cs="Arial"/>
          <w:i/>
          <w:color w:val="333333"/>
        </w:rPr>
        <w:t>Minor Complexity</w:t>
      </w:r>
      <w:r w:rsidRPr="005614B7">
        <w:rPr>
          <w:rFonts w:ascii="Arial" w:hAnsi="Arial" w:cs="Arial"/>
          <w:color w:val="333333"/>
        </w:rPr>
        <w:t xml:space="preserve"> and one of the first 30 ACHI </w:t>
      </w:r>
      <w:r w:rsidR="007F7696">
        <w:rPr>
          <w:rFonts w:ascii="Arial" w:hAnsi="Arial" w:cs="Arial"/>
          <w:color w:val="333333"/>
        </w:rPr>
        <w:t>E</w:t>
      </w:r>
      <w:r w:rsidR="003C135E">
        <w:rPr>
          <w:rFonts w:ascii="Arial" w:hAnsi="Arial" w:cs="Arial"/>
          <w:color w:val="333333"/>
        </w:rPr>
        <w:t>leven</w:t>
      </w:r>
      <w:r w:rsidR="007F7696">
        <w:rPr>
          <w:rFonts w:ascii="Arial" w:hAnsi="Arial" w:cs="Arial"/>
          <w:color w:val="333333"/>
        </w:rPr>
        <w:t>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3E552C56"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AC74D5">
        <w:rPr>
          <w:rFonts w:ascii="Arial" w:hAnsi="Arial" w:cs="Arial"/>
          <w:b/>
          <w:sz w:val="20"/>
        </w:rPr>
        <w:t>k</w:t>
      </w:r>
      <w:r w:rsidR="00E836A1">
        <w:rPr>
          <w:rFonts w:ascii="Arial" w:hAnsi="Arial" w:cs="Arial"/>
          <w:b/>
          <w:sz w:val="20"/>
        </w:rPr>
        <w:t>:</w:t>
      </w:r>
      <w:r w:rsidR="00E836A1">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44BF729" w14:textId="77777777" w:rsidR="008F1332"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D10154">
        <w:rPr>
          <w:rFonts w:ascii="Arial" w:hAnsi="Arial" w:cs="Arial"/>
          <w:b/>
          <w:sz w:val="20"/>
        </w:rPr>
        <w:t xml:space="preserve">When event record falls into DRG J69B </w:t>
      </w:r>
    </w:p>
    <w:p w14:paraId="4908A8E1" w14:textId="64167406" w:rsidR="00CA3F98" w:rsidRPr="005614B7" w:rsidRDefault="00D80DD4"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CA3F98" w:rsidRPr="005614B7">
        <w:rPr>
          <w:rFonts w:ascii="Arial" w:hAnsi="Arial" w:cs="Arial"/>
          <w:color w:val="333333"/>
          <w:sz w:val="20"/>
        </w:rPr>
        <w:t xml:space="preserve"> 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FC2A9E">
        <w:rPr>
          <w:rFonts w:ascii="Arial" w:hAnsi="Arial" w:cs="Arial"/>
          <w:color w:val="333333"/>
          <w:sz w:val="20"/>
        </w:rPr>
        <w:t>ili</w:t>
      </w:r>
      <w:r w:rsidRPr="005614B7">
        <w:rPr>
          <w:rFonts w:ascii="Arial" w:hAnsi="Arial" w:cs="Arial"/>
          <w:color w:val="333333"/>
          <w:sz w:val="20"/>
        </w:rPr>
        <w:t>_pay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FC2A9E">
        <w:rPr>
          <w:rFonts w:ascii="Arial" w:hAnsi="Arial" w:cs="Arial"/>
          <w:color w:val="333333"/>
          <w:sz w:val="20"/>
        </w:rPr>
        <w:t>ili</w:t>
      </w:r>
      <w:r w:rsidRPr="005614B7">
        <w:rPr>
          <w:rFonts w:ascii="Arial" w:hAnsi="Arial" w:cs="Arial"/>
          <w:color w:val="333333"/>
          <w:sz w:val="20"/>
        </w:rPr>
        <w:t>_pay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2838536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AC74D5">
        <w:rPr>
          <w:rFonts w:ascii="Arial" w:hAnsi="Arial" w:cs="Arial"/>
          <w:color w:val="333333"/>
          <w:sz w:val="20"/>
        </w:rPr>
        <w:t>l</w:t>
      </w:r>
    </w:p>
    <w:p w14:paraId="746AE11B" w14:textId="77777777" w:rsidR="00CA3F98" w:rsidRPr="005614B7" w:rsidRDefault="00CA3F98" w:rsidP="000E6CCF">
      <w:pPr>
        <w:rPr>
          <w:color w:val="333333"/>
        </w:rPr>
      </w:pPr>
    </w:p>
    <w:p w14:paraId="434AC4BD" w14:textId="77777777" w:rsidR="00476FA4" w:rsidRPr="00730509" w:rsidRDefault="00476FA4" w:rsidP="00181E73">
      <w:pPr>
        <w:pStyle w:val="Heading3"/>
      </w:pPr>
      <w:bookmarkStart w:id="475" w:name="_Ref54941074"/>
      <w:bookmarkStart w:id="476" w:name="_Toc161838128"/>
      <w:r w:rsidRPr="00730509">
        <w:t>Co-payment for Peritonectomy with HIPEC</w:t>
      </w:r>
      <w:r w:rsidR="009B1F80" w:rsidRPr="00730509">
        <w:t xml:space="preserve"> (PH)</w:t>
      </w:r>
      <w:bookmarkEnd w:id="475"/>
      <w:bookmarkEnd w:id="476"/>
      <w:r w:rsidR="009B1F80" w:rsidRPr="00730509">
        <w:t xml:space="preserve"> </w:t>
      </w:r>
    </w:p>
    <w:p w14:paraId="3C2EB182" w14:textId="340D747F" w:rsidR="005E4C69" w:rsidRDefault="002A3540" w:rsidP="0078347F">
      <w:pPr>
        <w:rPr>
          <w:ins w:id="477" w:author="Tracy Thompson" w:date="2023-11-03T17:26:00Z"/>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del w:id="478" w:author="Tracy Thompson" w:date="2023-11-03T17:28:00Z">
        <w:r w:rsidR="00226801" w:rsidDel="00511C20">
          <w:rPr>
            <w:rFonts w:ascii="Arial" w:hAnsi="Arial" w:cs="Arial"/>
            <w:color w:val="333333"/>
          </w:rPr>
          <w:delText>3.4955</w:delText>
        </w:r>
      </w:del>
      <w:ins w:id="479" w:author="Tracy Thompson" w:date="2023-11-03T17:28:00Z">
        <w:r w:rsidR="0030528B">
          <w:rPr>
            <w:rFonts w:ascii="Arial" w:hAnsi="Arial" w:cs="Arial"/>
            <w:color w:val="333333"/>
          </w:rPr>
          <w:t>3.6741</w:t>
        </w:r>
      </w:ins>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ins w:id="480" w:author="Tracy Thompson" w:date="2023-11-03T17:26:00Z">
        <w:r w:rsidR="005E4C69">
          <w:rPr>
            <w:rFonts w:ascii="Arial" w:hAnsi="Arial" w:cs="Arial"/>
            <w:color w:val="333333"/>
          </w:rPr>
          <w:t>:</w:t>
        </w:r>
      </w:ins>
    </w:p>
    <w:p w14:paraId="54D52B7C" w14:textId="18C910C5" w:rsidR="005E4C69" w:rsidRPr="001C18E1" w:rsidRDefault="005E4C69" w:rsidP="0078347F">
      <w:pPr>
        <w:rPr>
          <w:ins w:id="481" w:author="Tracy Thompson" w:date="2023-11-03T17:27:00Z"/>
          <w:rFonts w:ascii="Arial" w:hAnsi="Arial" w:cs="Arial"/>
          <w:i/>
          <w:iCs/>
          <w:color w:val="333333"/>
        </w:rPr>
      </w:pPr>
      <w:ins w:id="482" w:author="Tracy Thompson" w:date="2023-11-03T17:26:00Z">
        <w:r>
          <w:rPr>
            <w:rFonts w:ascii="Arial" w:hAnsi="Arial" w:cs="Arial"/>
            <w:color w:val="333333"/>
          </w:rPr>
          <w:t>G01A</w:t>
        </w:r>
      </w:ins>
      <w:ins w:id="483" w:author="Tracy Thompson" w:date="2023-11-03T17:29:00Z">
        <w:r w:rsidR="00E44FAB">
          <w:rPr>
            <w:rFonts w:ascii="Arial" w:hAnsi="Arial" w:cs="Arial"/>
            <w:color w:val="333333"/>
          </w:rPr>
          <w:t xml:space="preserve"> </w:t>
        </w:r>
        <w:r w:rsidR="00E44FAB" w:rsidRPr="001C18E1">
          <w:rPr>
            <w:rFonts w:ascii="Arial" w:hAnsi="Arial" w:cs="Arial"/>
            <w:i/>
            <w:iCs/>
            <w:color w:val="333333"/>
          </w:rPr>
          <w:t>Rectal Resection, Major Complexity</w:t>
        </w:r>
      </w:ins>
    </w:p>
    <w:p w14:paraId="14749EE8" w14:textId="2AC89341" w:rsidR="00511C20" w:rsidRPr="001C18E1" w:rsidRDefault="00511C20" w:rsidP="00511C20">
      <w:pPr>
        <w:rPr>
          <w:ins w:id="484" w:author="Tracy Thompson" w:date="2023-11-03T17:27:00Z"/>
          <w:rFonts w:ascii="Arial" w:hAnsi="Arial" w:cs="Arial"/>
          <w:i/>
          <w:iCs/>
          <w:color w:val="333333"/>
        </w:rPr>
      </w:pPr>
      <w:ins w:id="485" w:author="Tracy Thompson" w:date="2023-11-03T17:27:00Z">
        <w:r>
          <w:rPr>
            <w:rFonts w:ascii="Arial" w:hAnsi="Arial" w:cs="Arial"/>
            <w:color w:val="333333"/>
          </w:rPr>
          <w:t>G01B</w:t>
        </w:r>
      </w:ins>
      <w:ins w:id="486" w:author="Tracy Thompson" w:date="2023-11-03T17:29:00Z">
        <w:r w:rsidR="00E44FAB">
          <w:rPr>
            <w:rFonts w:ascii="Arial" w:hAnsi="Arial" w:cs="Arial"/>
            <w:color w:val="333333"/>
          </w:rPr>
          <w:t xml:space="preserve"> </w:t>
        </w:r>
        <w:r w:rsidR="00E44FAB" w:rsidRPr="001C18E1">
          <w:rPr>
            <w:rFonts w:ascii="Arial" w:hAnsi="Arial" w:cs="Arial"/>
            <w:i/>
            <w:iCs/>
            <w:color w:val="333333"/>
          </w:rPr>
          <w:t>Rectal Resection, Intermediate Complexity</w:t>
        </w:r>
      </w:ins>
    </w:p>
    <w:p w14:paraId="1B746285" w14:textId="77F55F49" w:rsidR="00511C20" w:rsidRDefault="00511C20" w:rsidP="00511C20">
      <w:pPr>
        <w:rPr>
          <w:ins w:id="487" w:author="Tracy Thompson" w:date="2023-11-03T17:27:00Z"/>
          <w:rFonts w:ascii="Arial" w:hAnsi="Arial" w:cs="Arial"/>
          <w:color w:val="333333"/>
        </w:rPr>
      </w:pPr>
      <w:ins w:id="488" w:author="Tracy Thompson" w:date="2023-11-03T17:27:00Z">
        <w:r>
          <w:rPr>
            <w:rFonts w:ascii="Arial" w:hAnsi="Arial" w:cs="Arial"/>
            <w:color w:val="333333"/>
          </w:rPr>
          <w:t>G01C</w:t>
        </w:r>
      </w:ins>
      <w:ins w:id="489" w:author="Tracy Thompson" w:date="2023-11-03T17:29:00Z">
        <w:r w:rsidR="00753491">
          <w:rPr>
            <w:rFonts w:ascii="Arial" w:hAnsi="Arial" w:cs="Arial"/>
            <w:color w:val="333333"/>
          </w:rPr>
          <w:t xml:space="preserve"> </w:t>
        </w:r>
        <w:r w:rsidR="00753491" w:rsidRPr="001C18E1">
          <w:rPr>
            <w:rFonts w:ascii="Arial" w:hAnsi="Arial" w:cs="Arial"/>
            <w:i/>
            <w:iCs/>
            <w:color w:val="333333"/>
          </w:rPr>
          <w:t>Rectal Resection, Minor Complexity</w:t>
        </w:r>
      </w:ins>
    </w:p>
    <w:p w14:paraId="102F26E7" w14:textId="4BE3EB5A" w:rsidR="00511C20" w:rsidRDefault="00511C20" w:rsidP="0078347F">
      <w:pPr>
        <w:rPr>
          <w:ins w:id="490" w:author="Tracy Thompson" w:date="2023-11-03T17:27:00Z"/>
          <w:rFonts w:ascii="Arial" w:hAnsi="Arial" w:cs="Arial"/>
          <w:color w:val="333333"/>
        </w:rPr>
      </w:pPr>
      <w:ins w:id="491" w:author="Tracy Thompson" w:date="2023-11-03T17:28:00Z">
        <w:r>
          <w:rPr>
            <w:rFonts w:ascii="Arial" w:hAnsi="Arial" w:cs="Arial"/>
            <w:color w:val="333333"/>
          </w:rPr>
          <w:t>G02A</w:t>
        </w:r>
      </w:ins>
      <w:ins w:id="492" w:author="Tracy Thompson" w:date="2023-11-03T17:29:00Z">
        <w:r w:rsidR="00753491">
          <w:rPr>
            <w:rFonts w:ascii="Arial" w:hAnsi="Arial" w:cs="Arial"/>
            <w:color w:val="333333"/>
          </w:rPr>
          <w:t xml:space="preserve"> </w:t>
        </w:r>
        <w:r w:rsidR="00753491" w:rsidRPr="001C18E1">
          <w:rPr>
            <w:rFonts w:ascii="Arial" w:hAnsi="Arial" w:cs="Arial"/>
            <w:i/>
            <w:iCs/>
            <w:color w:val="333333"/>
          </w:rPr>
          <w:t>Major Small and Large Bowel Interventions, Major Complexity</w:t>
        </w:r>
      </w:ins>
    </w:p>
    <w:p w14:paraId="1D84168D" w14:textId="247DFBBC" w:rsidR="005E4C69" w:rsidRDefault="00B44995" w:rsidP="0078347F">
      <w:pPr>
        <w:rPr>
          <w:rFonts w:ascii="Arial" w:hAnsi="Arial" w:cs="Arial"/>
          <w:i/>
          <w:color w:val="333333"/>
        </w:rPr>
      </w:pPr>
      <w:r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 xml:space="preserve">Major Small and Large Bowel </w:t>
      </w:r>
      <w:r w:rsidR="00FD6370">
        <w:rPr>
          <w:rFonts w:ascii="Arial" w:hAnsi="Arial" w:cs="Arial"/>
          <w:i/>
          <w:color w:val="333333"/>
        </w:rPr>
        <w:t>Interventions, Intermediate Complexity</w:t>
      </w:r>
    </w:p>
    <w:p w14:paraId="1AE7C025" w14:textId="77777777" w:rsidR="005E4C69" w:rsidRDefault="00BA4EDB" w:rsidP="0078347F">
      <w:pPr>
        <w:rPr>
          <w:rFonts w:ascii="Arial" w:hAnsi="Arial" w:cs="Arial"/>
          <w:iCs/>
          <w:color w:val="333333"/>
        </w:rPr>
      </w:pPr>
      <w:r w:rsidRPr="00BA4EDB">
        <w:rPr>
          <w:rFonts w:ascii="Arial" w:hAnsi="Arial" w:cs="Arial"/>
          <w:iCs/>
          <w:color w:val="333333"/>
        </w:rPr>
        <w:t>G02C</w:t>
      </w:r>
      <w:r>
        <w:rPr>
          <w:rFonts w:ascii="Arial" w:hAnsi="Arial" w:cs="Arial"/>
          <w:iCs/>
          <w:color w:val="333333"/>
        </w:rPr>
        <w:t xml:space="preserve"> </w:t>
      </w:r>
      <w:r w:rsidRPr="00BA4EDB">
        <w:rPr>
          <w:rFonts w:ascii="Arial" w:hAnsi="Arial" w:cs="Arial"/>
          <w:i/>
          <w:color w:val="333333"/>
        </w:rPr>
        <w:t>Major Small and Large Bowel Interventions, Minor Complexity</w:t>
      </w:r>
      <w:r>
        <w:rPr>
          <w:rFonts w:ascii="Arial" w:hAnsi="Arial" w:cs="Arial"/>
          <w:iCs/>
          <w:color w:val="333333"/>
        </w:rPr>
        <w:t xml:space="preserve"> </w:t>
      </w:r>
    </w:p>
    <w:p w14:paraId="4500F212" w14:textId="77777777" w:rsidR="005E4C69" w:rsidRDefault="00C774BA" w:rsidP="0078347F">
      <w:pPr>
        <w:rPr>
          <w:ins w:id="493" w:author="Tracy Thompson" w:date="2023-11-03T17:26:00Z"/>
          <w:rFonts w:ascii="Arial" w:hAnsi="Arial" w:cs="Arial"/>
          <w:i/>
          <w:color w:val="333333"/>
        </w:rPr>
      </w:pPr>
      <w:r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w:t>
      </w:r>
      <w:r w:rsidR="0030504E">
        <w:rPr>
          <w:rFonts w:ascii="Arial" w:hAnsi="Arial" w:cs="Arial"/>
          <w:i/>
          <w:color w:val="333333"/>
        </w:rPr>
        <w:t xml:space="preserve">, </w:t>
      </w:r>
      <w:r w:rsidR="00FB5B7F">
        <w:rPr>
          <w:rFonts w:ascii="Arial" w:hAnsi="Arial" w:cs="Arial"/>
          <w:i/>
          <w:color w:val="333333"/>
        </w:rPr>
        <w:t>Major Complexity</w:t>
      </w:r>
    </w:p>
    <w:p w14:paraId="5C88C334" w14:textId="4073DEAF" w:rsidR="0078347F" w:rsidRDefault="005E4C69" w:rsidP="0078347F">
      <w:pPr>
        <w:rPr>
          <w:ins w:id="494" w:author="Tracy Thompson" w:date="2023-11-03T17:27:00Z"/>
          <w:rFonts w:ascii="Arial" w:hAnsi="Arial" w:cs="Arial"/>
          <w:color w:val="333333"/>
        </w:rPr>
      </w:pPr>
      <w:ins w:id="495" w:author="Tracy Thompson" w:date="2023-11-03T17:26:00Z">
        <w:r w:rsidRPr="005614B7">
          <w:rPr>
            <w:rFonts w:ascii="Arial" w:hAnsi="Arial" w:cs="Arial"/>
            <w:color w:val="333333"/>
          </w:rPr>
          <w:t>G04</w:t>
        </w:r>
      </w:ins>
      <w:ins w:id="496" w:author="Tracy Thompson" w:date="2023-11-03T17:27:00Z">
        <w:r>
          <w:rPr>
            <w:rFonts w:ascii="Arial" w:hAnsi="Arial" w:cs="Arial"/>
            <w:color w:val="333333"/>
          </w:rPr>
          <w:t>B</w:t>
        </w:r>
      </w:ins>
      <w:ins w:id="497" w:author="Tracy Thompson" w:date="2023-11-03T17:30:00Z">
        <w:r w:rsidR="00753491">
          <w:rPr>
            <w:rFonts w:ascii="Arial" w:hAnsi="Arial" w:cs="Arial"/>
            <w:color w:val="333333"/>
          </w:rPr>
          <w:t xml:space="preserve"> </w:t>
        </w:r>
        <w:r w:rsidR="00753491" w:rsidRPr="001C18E1">
          <w:rPr>
            <w:rFonts w:ascii="Arial" w:hAnsi="Arial" w:cs="Arial"/>
            <w:i/>
            <w:iCs/>
            <w:color w:val="333333"/>
          </w:rPr>
          <w:t>Peritoneal Adhesiolysis, Intermediate Complexity</w:t>
        </w:r>
      </w:ins>
    </w:p>
    <w:p w14:paraId="0340510E" w14:textId="659A461C" w:rsidR="005E4C69" w:rsidRPr="005614B7" w:rsidRDefault="005E4C69" w:rsidP="0078347F">
      <w:pPr>
        <w:rPr>
          <w:rFonts w:ascii="Arial" w:hAnsi="Arial" w:cs="Arial"/>
          <w:color w:val="333333"/>
        </w:rPr>
      </w:pPr>
      <w:ins w:id="498" w:author="Tracy Thompson" w:date="2023-11-03T17:27:00Z">
        <w:r w:rsidRPr="005614B7">
          <w:rPr>
            <w:rFonts w:ascii="Arial" w:hAnsi="Arial" w:cs="Arial"/>
            <w:color w:val="333333"/>
          </w:rPr>
          <w:t>G04</w:t>
        </w:r>
        <w:r>
          <w:rPr>
            <w:rFonts w:ascii="Arial" w:hAnsi="Arial" w:cs="Arial"/>
            <w:color w:val="333333"/>
          </w:rPr>
          <w:t>C</w:t>
        </w:r>
      </w:ins>
      <w:ins w:id="499" w:author="Tracy Thompson" w:date="2023-11-03T17:30:00Z">
        <w:r w:rsidR="001C18E1">
          <w:rPr>
            <w:rFonts w:ascii="Arial" w:hAnsi="Arial" w:cs="Arial"/>
            <w:color w:val="333333"/>
          </w:rPr>
          <w:t xml:space="preserve"> </w:t>
        </w:r>
        <w:r w:rsidR="001C18E1" w:rsidRPr="001C18E1">
          <w:rPr>
            <w:rFonts w:ascii="Arial" w:hAnsi="Arial" w:cs="Arial"/>
            <w:i/>
            <w:iCs/>
            <w:color w:val="333333"/>
          </w:rPr>
          <w:t>Peritoneal Adhesiolysis, Minor Complexity</w:t>
        </w:r>
      </w:ins>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2AAB7118" w14:textId="77777777" w:rsidR="009E29F9"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is</w:t>
      </w:r>
      <w:r w:rsidR="009E29F9">
        <w:rPr>
          <w:rFonts w:ascii="Arial" w:hAnsi="Arial" w:cs="Arial"/>
          <w:color w:val="333333"/>
        </w:rPr>
        <w:t xml:space="preserve"> in:</w:t>
      </w:r>
      <w:r w:rsidR="00812308" w:rsidRPr="007E4A66">
        <w:rPr>
          <w:rFonts w:ascii="Arial" w:hAnsi="Arial" w:cs="Arial"/>
          <w:color w:val="333333"/>
        </w:rPr>
        <w:t xml:space="preserve"> </w:t>
      </w:r>
    </w:p>
    <w:p w14:paraId="1DEB4B86" w14:textId="55BB980D" w:rsidR="00043A62" w:rsidRPr="007E4A66" w:rsidRDefault="002D16DF" w:rsidP="00064444">
      <w:pPr>
        <w:rPr>
          <w:rFonts w:ascii="Arial" w:hAnsi="Arial" w:cs="Arial"/>
          <w:color w:val="333333"/>
        </w:rPr>
      </w:pPr>
      <w:r w:rsidRPr="007E4A66">
        <w:rPr>
          <w:rFonts w:ascii="Arial" w:hAnsi="Arial" w:cs="Arial"/>
          <w:color w:val="333333"/>
        </w:rPr>
        <w:t>(</w:t>
      </w:r>
      <w:r w:rsidR="00043A62"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00043A62"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00043A62"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00043A62"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Pr="007E4A66">
        <w:rPr>
          <w:rFonts w:ascii="Arial" w:hAnsi="Arial" w:cs="Arial"/>
          <w:color w:val="333333"/>
        </w:rPr>
        <w:t>)</w:t>
      </w:r>
      <w:r w:rsidR="00E43BC7" w:rsidRPr="007E4A66">
        <w:rPr>
          <w:rFonts w:ascii="Arial" w:hAnsi="Arial" w:cs="Arial"/>
          <w:color w:val="333333"/>
        </w:rPr>
        <w:t xml:space="preserve"> </w:t>
      </w:r>
      <w:r w:rsidR="00A219D5" w:rsidRPr="00780BD8">
        <w:rPr>
          <w:rFonts w:ascii="Arial" w:hAnsi="Arial" w:cs="Arial"/>
          <w:color w:val="333333"/>
          <w:u w:val="single"/>
        </w:rPr>
        <w:t>and</w:t>
      </w:r>
      <w:r w:rsidR="00A219D5" w:rsidRPr="007E4A66">
        <w:rPr>
          <w:rFonts w:ascii="Arial" w:hAnsi="Arial" w:cs="Arial"/>
          <w:color w:val="333333"/>
        </w:rPr>
        <w:t xml:space="preserve"> </w:t>
      </w:r>
      <w:r w:rsidR="00043A62" w:rsidRPr="007E4A66">
        <w:rPr>
          <w:rFonts w:ascii="Arial" w:hAnsi="Arial" w:cs="Arial"/>
          <w:color w:val="333333"/>
        </w:rPr>
        <w:t xml:space="preserve">both the procedure codes from HIPEC procedure code set </w:t>
      </w:r>
      <w:r w:rsidRPr="007E4A66">
        <w:rPr>
          <w:rFonts w:ascii="Arial" w:hAnsi="Arial" w:cs="Arial"/>
          <w:color w:val="333333"/>
        </w:rPr>
        <w:t>(</w:t>
      </w:r>
      <w:r w:rsidR="00043A62"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00043A62"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Pr="007E4A66">
        <w:rPr>
          <w:rFonts w:ascii="Arial" w:hAnsi="Arial" w:cs="Arial"/>
          <w:color w:val="333333"/>
        </w:rPr>
        <w:t xml:space="preserve">) </w:t>
      </w:r>
      <w:r w:rsidR="009E29F9">
        <w:rPr>
          <w:rFonts w:ascii="Arial" w:hAnsi="Arial" w:cs="Arial"/>
          <w:color w:val="333333"/>
        </w:rPr>
        <w:t xml:space="preserve">and </w:t>
      </w:r>
      <w:r w:rsidR="00190C8C" w:rsidRPr="007E4A66">
        <w:rPr>
          <w:rFonts w:ascii="Arial" w:hAnsi="Arial" w:cs="Arial"/>
          <w:color w:val="333333"/>
        </w:rPr>
        <w:t xml:space="preserve">are </w:t>
      </w:r>
      <w:r w:rsidR="00043A62" w:rsidRPr="007E4A66">
        <w:rPr>
          <w:rFonts w:ascii="Arial" w:hAnsi="Arial" w:cs="Arial"/>
          <w:color w:val="333333"/>
        </w:rPr>
        <w:t xml:space="preserve">among </w:t>
      </w:r>
      <w:r w:rsidR="007938BD" w:rsidRPr="007E4A66">
        <w:rPr>
          <w:rFonts w:ascii="Arial" w:hAnsi="Arial" w:cs="Arial"/>
          <w:color w:val="333333"/>
        </w:rPr>
        <w:t xml:space="preserve">the </w:t>
      </w:r>
      <w:r w:rsidR="00043A62"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w:t>
      </w:r>
      <w:r w:rsidR="00115680">
        <w:rPr>
          <w:rFonts w:ascii="Arial" w:hAnsi="Arial" w:cs="Arial"/>
          <w:color w:val="333333"/>
          <w:lang w:val="en-GB"/>
        </w:rPr>
        <w:t xml:space="preserve">leventh </w:t>
      </w:r>
      <w:r w:rsidR="007938BD" w:rsidRPr="007E4A66">
        <w:rPr>
          <w:rFonts w:ascii="Arial" w:hAnsi="Arial" w:cs="Arial"/>
          <w:color w:val="333333"/>
          <w:lang w:val="en-GB"/>
        </w:rPr>
        <w:t>Edition procedure codes</w:t>
      </w:r>
    </w:p>
    <w:p w14:paraId="66BD09DA" w14:textId="77777777" w:rsidR="00190C8C" w:rsidRPr="007E4A66" w:rsidRDefault="00043A62" w:rsidP="00B23593">
      <w:pPr>
        <w:ind w:firstLine="720"/>
        <w:rPr>
          <w:rFonts w:ascii="Arial" w:hAnsi="Arial" w:cs="Arial"/>
          <w:color w:val="333333"/>
        </w:rPr>
      </w:pPr>
      <w:r w:rsidRPr="007E4A66">
        <w:rPr>
          <w:rFonts w:ascii="Arial" w:hAnsi="Arial" w:cs="Arial"/>
          <w:color w:val="333333"/>
        </w:rPr>
        <w:t>AND</w:t>
      </w:r>
      <w:r w:rsidR="007938BD" w:rsidRPr="007E4A66">
        <w:rPr>
          <w:rFonts w:ascii="Arial" w:hAnsi="Arial" w:cs="Arial"/>
          <w:color w:val="333333"/>
        </w:rPr>
        <w:t xml:space="preserve"> </w:t>
      </w:r>
    </w:p>
    <w:p w14:paraId="7D2FD68B" w14:textId="32E182BC" w:rsidR="00043A62"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dates for the HIPEC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14:paraId="701822FF" w14:textId="77777777" w:rsidR="00A17DF6" w:rsidRPr="005614B7" w:rsidRDefault="00A17DF6" w:rsidP="00301B3D">
      <w:pPr>
        <w:rPr>
          <w:color w:val="333333"/>
        </w:rPr>
      </w:pPr>
    </w:p>
    <w:p w14:paraId="4228E6C2" w14:textId="109B45FC"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r w:rsidR="00AC74D5">
        <w:rPr>
          <w:rFonts w:ascii="Arial" w:hAnsi="Arial" w:cs="Arial"/>
          <w:b/>
          <w:sz w:val="20"/>
        </w:rPr>
        <w:t>l</w:t>
      </w:r>
      <w:r w:rsidRPr="00730509">
        <w:rPr>
          <w:rFonts w:ascii="Arial" w:hAnsi="Arial" w:cs="Arial"/>
          <w:b/>
          <w:sz w:val="20"/>
        </w:rPr>
        <w:t>:</w:t>
      </w:r>
      <w:r w:rsidR="00E836A1">
        <w:rPr>
          <w:rFonts w:ascii="Arial" w:hAnsi="Arial" w:cs="Arial"/>
          <w:b/>
          <w:sz w:val="20"/>
        </w:rPr>
        <w:tab/>
      </w:r>
      <w:r w:rsidR="00E836A1">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4995A84D" w:rsidR="00A74A3D" w:rsidRPr="00730509" w:rsidRDefault="00E77FDA" w:rsidP="0079585A">
      <w:pPr>
        <w:pStyle w:val="tabletext"/>
        <w:pBdr>
          <w:top w:val="single" w:sz="6" w:space="1" w:color="auto"/>
          <w:left w:val="single" w:sz="6" w:space="4" w:color="auto"/>
          <w:bottom w:val="single" w:sz="6" w:space="1" w:color="auto"/>
          <w:right w:val="single" w:sz="6" w:space="4" w:color="auto"/>
        </w:pBdr>
        <w:jc w:val="left"/>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ins w:id="500" w:author="Tracy Thompson" w:date="2023-11-03T17:22:00Z">
        <w:r w:rsidR="004F5822" w:rsidRPr="00730509">
          <w:rPr>
            <w:rFonts w:ascii="Arial" w:hAnsi="Arial" w:cs="Arial"/>
            <w:sz w:val="20"/>
          </w:rPr>
          <w:t>'</w:t>
        </w:r>
        <w:r w:rsidR="004F5822" w:rsidRPr="00730509">
          <w:rPr>
            <w:rFonts w:ascii="Arial" w:hAnsi="Arial" w:cs="Arial"/>
            <w:b/>
            <w:sz w:val="20"/>
          </w:rPr>
          <w:t>G0</w:t>
        </w:r>
        <w:r w:rsidR="004F5822">
          <w:rPr>
            <w:rFonts w:ascii="Arial" w:hAnsi="Arial" w:cs="Arial"/>
            <w:b/>
            <w:sz w:val="20"/>
          </w:rPr>
          <w:t>1A</w:t>
        </w:r>
        <w:r w:rsidR="004F5822" w:rsidRPr="00730509">
          <w:rPr>
            <w:rFonts w:ascii="Arial" w:hAnsi="Arial" w:cs="Arial"/>
            <w:sz w:val="20"/>
          </w:rPr>
          <w:t>'</w:t>
        </w:r>
        <w:r w:rsidR="004F5822" w:rsidRPr="00730509">
          <w:rPr>
            <w:rFonts w:ascii="Arial" w:hAnsi="Arial" w:cs="Arial"/>
            <w:b/>
            <w:sz w:val="20"/>
          </w:rPr>
          <w:t>,</w:t>
        </w:r>
        <w:r w:rsidR="004F5822" w:rsidRPr="00730509">
          <w:rPr>
            <w:rFonts w:ascii="Arial" w:hAnsi="Arial" w:cs="Arial"/>
            <w:sz w:val="20"/>
          </w:rPr>
          <w:t>'</w:t>
        </w:r>
        <w:r w:rsidR="004F5822" w:rsidRPr="00730509">
          <w:rPr>
            <w:rFonts w:ascii="Arial" w:hAnsi="Arial" w:cs="Arial"/>
            <w:b/>
            <w:sz w:val="20"/>
          </w:rPr>
          <w:t>G0</w:t>
        </w:r>
      </w:ins>
      <w:ins w:id="501" w:author="Tracy Thompson" w:date="2023-11-03T17:23:00Z">
        <w:r w:rsidR="0083010C">
          <w:rPr>
            <w:rFonts w:ascii="Arial" w:hAnsi="Arial" w:cs="Arial"/>
            <w:b/>
            <w:sz w:val="20"/>
          </w:rPr>
          <w:t>1B</w:t>
        </w:r>
      </w:ins>
      <w:ins w:id="502" w:author="Tracy Thompson" w:date="2023-11-03T17:22:00Z">
        <w:r w:rsidR="004F5822" w:rsidRPr="00730509">
          <w:rPr>
            <w:rFonts w:ascii="Arial" w:hAnsi="Arial" w:cs="Arial"/>
            <w:sz w:val="20"/>
          </w:rPr>
          <w:t>'</w:t>
        </w:r>
        <w:r w:rsidR="004F5822">
          <w:rPr>
            <w:rFonts w:ascii="Arial" w:hAnsi="Arial" w:cs="Arial"/>
            <w:sz w:val="20"/>
          </w:rPr>
          <w:t>,</w:t>
        </w:r>
        <w:r w:rsidR="004F5822" w:rsidRPr="00730509">
          <w:rPr>
            <w:rFonts w:ascii="Arial" w:hAnsi="Arial" w:cs="Arial"/>
            <w:sz w:val="20"/>
          </w:rPr>
          <w:t>'</w:t>
        </w:r>
        <w:r w:rsidR="004F5822" w:rsidRPr="00730509">
          <w:rPr>
            <w:rFonts w:ascii="Arial" w:hAnsi="Arial" w:cs="Arial"/>
            <w:b/>
            <w:sz w:val="20"/>
          </w:rPr>
          <w:t>G0</w:t>
        </w:r>
      </w:ins>
      <w:ins w:id="503" w:author="Tracy Thompson" w:date="2023-11-03T17:23:00Z">
        <w:r w:rsidR="0083010C">
          <w:rPr>
            <w:rFonts w:ascii="Arial" w:hAnsi="Arial" w:cs="Arial"/>
            <w:b/>
            <w:sz w:val="20"/>
          </w:rPr>
          <w:t>1C</w:t>
        </w:r>
      </w:ins>
      <w:ins w:id="504" w:author="Tracy Thompson" w:date="2023-11-03T17:22:00Z">
        <w:r w:rsidR="004F5822" w:rsidRPr="00730509">
          <w:rPr>
            <w:rFonts w:ascii="Arial" w:hAnsi="Arial" w:cs="Arial"/>
            <w:sz w:val="20"/>
          </w:rPr>
          <w:t>'</w:t>
        </w:r>
      </w:ins>
      <w:ins w:id="505" w:author="Tracy Thompson" w:date="2023-11-03T17:23:00Z">
        <w:r w:rsidR="0083010C">
          <w:rPr>
            <w:rFonts w:ascii="Arial" w:hAnsi="Arial" w:cs="Arial"/>
            <w:sz w:val="20"/>
          </w:rPr>
          <w:t>,</w:t>
        </w:r>
        <w:r w:rsidR="0083010C" w:rsidRPr="00730509">
          <w:rPr>
            <w:rFonts w:ascii="Arial" w:hAnsi="Arial" w:cs="Arial"/>
            <w:sz w:val="20"/>
          </w:rPr>
          <w:t>'</w:t>
        </w:r>
        <w:r w:rsidR="0083010C" w:rsidRPr="00730509">
          <w:rPr>
            <w:rFonts w:ascii="Arial" w:hAnsi="Arial" w:cs="Arial"/>
            <w:b/>
            <w:sz w:val="20"/>
          </w:rPr>
          <w:t>G02</w:t>
        </w:r>
        <w:r w:rsidR="0083010C">
          <w:rPr>
            <w:rFonts w:ascii="Arial" w:hAnsi="Arial" w:cs="Arial"/>
            <w:b/>
            <w:sz w:val="20"/>
          </w:rPr>
          <w:t>A</w:t>
        </w:r>
        <w:r w:rsidR="0083010C" w:rsidRPr="00730509">
          <w:rPr>
            <w:rFonts w:ascii="Arial" w:hAnsi="Arial" w:cs="Arial"/>
            <w:sz w:val="20"/>
          </w:rPr>
          <w:t>'</w:t>
        </w:r>
        <w:r w:rsidR="0083010C" w:rsidRPr="00730509">
          <w:rPr>
            <w:rFonts w:ascii="Arial" w:hAnsi="Arial" w:cs="Arial"/>
            <w:b/>
            <w:sz w:val="20"/>
          </w:rPr>
          <w:t>,</w:t>
        </w:r>
      </w:ins>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364E3B" w:rsidRPr="00730509">
        <w:rPr>
          <w:rFonts w:ascii="Arial" w:hAnsi="Arial" w:cs="Arial"/>
          <w:sz w:val="20"/>
        </w:rPr>
        <w:t>'</w:t>
      </w:r>
      <w:r w:rsidR="00364E3B" w:rsidRPr="00730509">
        <w:rPr>
          <w:rFonts w:ascii="Arial" w:hAnsi="Arial" w:cs="Arial"/>
          <w:b/>
          <w:sz w:val="20"/>
        </w:rPr>
        <w:t>G02</w:t>
      </w:r>
      <w:r w:rsidR="00364E3B">
        <w:rPr>
          <w:rFonts w:ascii="Arial" w:hAnsi="Arial" w:cs="Arial"/>
          <w:b/>
          <w:sz w:val="20"/>
        </w:rPr>
        <w:t>C</w:t>
      </w:r>
      <w:r w:rsidR="00364E3B" w:rsidRPr="00730509">
        <w:rPr>
          <w:rFonts w:ascii="Arial" w:hAnsi="Arial" w:cs="Arial"/>
          <w:sz w:val="20"/>
        </w:rPr>
        <w:t>'</w:t>
      </w:r>
      <w:r w:rsidR="00364E3B">
        <w:rPr>
          <w:rFonts w:ascii="Arial" w:hAnsi="Arial" w:cs="Arial"/>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ins w:id="506" w:author="Tracy Thompson" w:date="2023-11-03T17:23:00Z">
        <w:r w:rsidR="0079585A">
          <w:rPr>
            <w:rFonts w:ascii="Arial" w:hAnsi="Arial" w:cs="Arial"/>
            <w:sz w:val="20"/>
          </w:rPr>
          <w:t>,</w:t>
        </w:r>
        <w:r w:rsidR="0079585A" w:rsidRPr="00730509">
          <w:rPr>
            <w:rFonts w:ascii="Arial" w:hAnsi="Arial" w:cs="Arial"/>
            <w:sz w:val="20"/>
          </w:rPr>
          <w:t>'</w:t>
        </w:r>
        <w:r w:rsidR="0079585A" w:rsidRPr="00730509">
          <w:rPr>
            <w:rFonts w:ascii="Arial" w:hAnsi="Arial" w:cs="Arial"/>
            <w:b/>
            <w:sz w:val="20"/>
          </w:rPr>
          <w:t>G04</w:t>
        </w:r>
      </w:ins>
      <w:ins w:id="507" w:author="Tracy Thompson" w:date="2023-11-03T17:24:00Z">
        <w:r w:rsidR="0079585A">
          <w:rPr>
            <w:rFonts w:ascii="Arial" w:hAnsi="Arial" w:cs="Arial"/>
            <w:b/>
            <w:sz w:val="20"/>
          </w:rPr>
          <w:t>B</w:t>
        </w:r>
      </w:ins>
      <w:ins w:id="508" w:author="Tracy Thompson" w:date="2023-11-03T17:23:00Z">
        <w:r w:rsidR="0079585A" w:rsidRPr="00730509">
          <w:rPr>
            <w:rFonts w:ascii="Arial" w:hAnsi="Arial" w:cs="Arial"/>
            <w:sz w:val="20"/>
          </w:rPr>
          <w:t>'</w:t>
        </w:r>
        <w:r w:rsidR="0079585A">
          <w:rPr>
            <w:rFonts w:ascii="Arial" w:hAnsi="Arial" w:cs="Arial"/>
            <w:sz w:val="20"/>
          </w:rPr>
          <w:t>,</w:t>
        </w:r>
        <w:r w:rsidR="0079585A" w:rsidRPr="00730509">
          <w:rPr>
            <w:rFonts w:ascii="Arial" w:hAnsi="Arial" w:cs="Arial"/>
            <w:sz w:val="20"/>
          </w:rPr>
          <w:t>'</w:t>
        </w:r>
        <w:r w:rsidR="0079585A" w:rsidRPr="00730509">
          <w:rPr>
            <w:rFonts w:ascii="Arial" w:hAnsi="Arial" w:cs="Arial"/>
            <w:b/>
            <w:sz w:val="20"/>
          </w:rPr>
          <w:t>G04</w:t>
        </w:r>
      </w:ins>
      <w:ins w:id="509" w:author="Tracy Thompson" w:date="2023-11-03T17:24:00Z">
        <w:r w:rsidR="0079585A">
          <w:rPr>
            <w:rFonts w:ascii="Arial" w:hAnsi="Arial" w:cs="Arial"/>
            <w:b/>
            <w:sz w:val="20"/>
          </w:rPr>
          <w:t>C</w:t>
        </w:r>
      </w:ins>
      <w:ins w:id="510" w:author="Tracy Thompson" w:date="2023-11-03T17:23:00Z">
        <w:r w:rsidR="0079585A" w:rsidRPr="00730509">
          <w:rPr>
            <w:rFonts w:ascii="Arial" w:hAnsi="Arial" w:cs="Arial"/>
            <w:sz w:val="20"/>
          </w:rPr>
          <w:t>'</w:t>
        </w:r>
      </w:ins>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3CC0AD06"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 xml:space="preserve">pay = </w:t>
      </w:r>
      <w:del w:id="511" w:author="Tracy Thompson" w:date="2023-11-03T17:25:00Z">
        <w:r w:rsidR="00D84693" w:rsidDel="000C6B61">
          <w:rPr>
            <w:rFonts w:ascii="Arial" w:hAnsi="Arial" w:cs="Arial"/>
            <w:color w:val="333333"/>
            <w:sz w:val="20"/>
          </w:rPr>
          <w:delText>3.4955</w:delText>
        </w:r>
      </w:del>
      <w:ins w:id="512" w:author="Tracy Thompson" w:date="2023-11-03T17:25:00Z">
        <w:r w:rsidR="000C6B61">
          <w:rPr>
            <w:rFonts w:ascii="Arial" w:hAnsi="Arial" w:cs="Arial"/>
            <w:color w:val="333333"/>
            <w:sz w:val="20"/>
          </w:rPr>
          <w:t>3.6741</w:t>
        </w:r>
      </w:ins>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r w:rsidR="00FC2A9E">
        <w:rPr>
          <w:rFonts w:ascii="Arial" w:hAnsi="Arial" w:cs="Arial"/>
          <w:color w:val="333333"/>
          <w:sz w:val="20"/>
        </w:rPr>
        <w:t>ph</w:t>
      </w:r>
      <w:r w:rsidRPr="003335E0">
        <w:rPr>
          <w:rFonts w:ascii="Arial" w:hAnsi="Arial" w:cs="Arial"/>
          <w:color w:val="333333"/>
          <w:sz w:val="20"/>
        </w:rPr>
        <w:t>_pay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07A3313A"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AC74D5">
        <w:rPr>
          <w:rFonts w:ascii="Arial" w:hAnsi="Arial" w:cs="Arial"/>
          <w:color w:val="333333"/>
          <w:sz w:val="20"/>
        </w:rPr>
        <w:t>m</w:t>
      </w:r>
    </w:p>
    <w:p w14:paraId="11D854B6" w14:textId="08A8A4FF" w:rsidR="0097751E" w:rsidRPr="00730509" w:rsidRDefault="0097751E" w:rsidP="00181E73">
      <w:pPr>
        <w:pStyle w:val="Heading3"/>
      </w:pPr>
      <w:bookmarkStart w:id="513" w:name="_Ref54690400"/>
      <w:bookmarkStart w:id="514" w:name="_Toc161838129"/>
      <w:r w:rsidRPr="00730509">
        <w:lastRenderedPageBreak/>
        <w:t>Co-payment for Pelvic Evisceration</w:t>
      </w:r>
      <w:r w:rsidR="00E16D8D" w:rsidRPr="00730509">
        <w:t xml:space="preserve"> </w:t>
      </w:r>
      <w:r w:rsidR="00861C26" w:rsidRPr="00730509">
        <w:t xml:space="preserve">(PE) </w:t>
      </w:r>
      <w:r w:rsidR="00396265" w:rsidRPr="00730509">
        <w:t>Surgery</w:t>
      </w:r>
      <w:bookmarkEnd w:id="513"/>
      <w:bookmarkEnd w:id="514"/>
      <w:r w:rsidR="0061109C">
        <w:t xml:space="preserve">  </w:t>
      </w:r>
    </w:p>
    <w:p w14:paraId="33367221" w14:textId="22927ABE" w:rsidR="0097751E"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w:t>
      </w:r>
      <w:del w:id="515" w:author="Tracy Thompson" w:date="2023-11-03T17:18:00Z">
        <w:r w:rsidR="00CD1807" w:rsidDel="00700F30">
          <w:rPr>
            <w:rFonts w:ascii="Arial" w:hAnsi="Arial" w:cs="Arial"/>
            <w:color w:val="333333"/>
          </w:rPr>
          <w:delText>8.6817</w:delText>
        </w:r>
      </w:del>
      <w:ins w:id="516" w:author="Tracy Thompson" w:date="2023-11-03T17:18:00Z">
        <w:r w:rsidR="00700F30">
          <w:rPr>
            <w:rFonts w:ascii="Arial" w:hAnsi="Arial" w:cs="Arial"/>
            <w:color w:val="333333"/>
          </w:rPr>
          <w:t>3.2272</w:t>
        </w:r>
      </w:ins>
      <w:r w:rsidRPr="003A4681">
        <w:rPr>
          <w:rFonts w:ascii="Arial" w:hAnsi="Arial" w:cs="Arial"/>
          <w:color w:val="333333"/>
        </w:rPr>
        <w:t xml:space="preserve">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w:t>
      </w:r>
      <w:r w:rsidR="00AF58AE">
        <w:rPr>
          <w:rFonts w:ascii="Arial" w:hAnsi="Arial" w:cs="Arial"/>
          <w:color w:val="333333"/>
        </w:rPr>
        <w:t>facility</w:t>
      </w:r>
      <w:r w:rsidRPr="003A4681">
        <w:rPr>
          <w:rFonts w:ascii="Arial" w:hAnsi="Arial" w:cs="Arial"/>
          <w:color w:val="333333"/>
        </w:rPr>
        <w:t xml:space="preserve">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r w:rsidR="007A5AC9">
        <w:rPr>
          <w:rFonts w:ascii="Arial" w:hAnsi="Arial" w:cs="Arial"/>
          <w:color w:val="333333"/>
        </w:rPr>
        <w:t>3215</w:t>
      </w:r>
      <w:r w:rsidR="003469B1" w:rsidRPr="003A4681">
        <w:rPr>
          <w:rFonts w:ascii="Arial" w:hAnsi="Arial" w:cs="Arial"/>
          <w:color w:val="333333"/>
        </w:rPr>
        <w:t>’</w:t>
      </w:r>
      <w:r w:rsidRPr="003A4681">
        <w:rPr>
          <w:rFonts w:ascii="Arial" w:hAnsi="Arial" w:cs="Arial"/>
          <w:color w:val="333333"/>
        </w:rPr>
        <w:t xml:space="preserve"> </w:t>
      </w:r>
      <w:r w:rsidR="00C1192C">
        <w:rPr>
          <w:rFonts w:ascii="Arial" w:hAnsi="Arial" w:cs="Arial"/>
          <w:color w:val="333333"/>
        </w:rPr>
        <w:t>North Shore Hospital</w:t>
      </w:r>
      <w:r w:rsidRPr="003A4681">
        <w:rPr>
          <w:rFonts w:ascii="Arial" w:hAnsi="Arial" w:cs="Arial"/>
          <w:color w:val="333333"/>
        </w:rPr>
        <w:t xml:space="preserve">. </w:t>
      </w:r>
    </w:p>
    <w:p w14:paraId="4AC535AD" w14:textId="77777777" w:rsidR="0097751E" w:rsidRPr="005614B7" w:rsidRDefault="0097751E" w:rsidP="0097751E">
      <w:pPr>
        <w:rPr>
          <w:color w:val="333333"/>
        </w:rPr>
      </w:pPr>
    </w:p>
    <w:p w14:paraId="0AA917F3" w14:textId="5BEB01CD"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AC74D5">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42C1F475" w14:textId="35ED10C7"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55649">
        <w:rPr>
          <w:rFonts w:ascii="Arial" w:hAnsi="Arial" w:cs="Arial"/>
          <w:color w:val="333333"/>
          <w:sz w:val="20"/>
        </w:rPr>
        <w:t>AND</w:t>
      </w:r>
      <w:r w:rsidR="00A13FD5" w:rsidRPr="00255649">
        <w:rPr>
          <w:rFonts w:ascii="Arial" w:hAnsi="Arial" w:cs="Arial"/>
          <w:color w:val="333333"/>
          <w:sz w:val="20"/>
        </w:rPr>
        <w:t xml:space="preserve"> </w:t>
      </w:r>
      <w:r w:rsidR="0097751E" w:rsidRPr="00255649">
        <w:rPr>
          <w:rFonts w:ascii="Arial" w:hAnsi="Arial" w:cs="Arial"/>
          <w:color w:val="333333"/>
          <w:sz w:val="20"/>
        </w:rPr>
        <w:t xml:space="preserve">the </w:t>
      </w:r>
      <w:r w:rsidR="00EF0EA0" w:rsidRPr="00255649">
        <w:rPr>
          <w:rFonts w:ascii="Arial" w:hAnsi="Arial" w:cs="Arial"/>
          <w:color w:val="333333"/>
          <w:sz w:val="20"/>
        </w:rPr>
        <w:t>facility</w:t>
      </w:r>
      <w:r w:rsidR="0097751E" w:rsidRPr="00255649">
        <w:rPr>
          <w:rFonts w:ascii="Arial" w:hAnsi="Arial" w:cs="Arial"/>
          <w:color w:val="333333"/>
          <w:sz w:val="20"/>
        </w:rPr>
        <w:t xml:space="preserve"> code is </w:t>
      </w:r>
      <w:r w:rsidR="00FD0CC6" w:rsidRPr="00255649">
        <w:rPr>
          <w:rFonts w:ascii="Arial" w:hAnsi="Arial" w:cs="Arial"/>
          <w:color w:val="333333"/>
          <w:sz w:val="20"/>
        </w:rPr>
        <w:t>'</w:t>
      </w:r>
      <w:r w:rsidR="00950846" w:rsidRPr="00255649">
        <w:rPr>
          <w:rFonts w:ascii="Arial" w:hAnsi="Arial" w:cs="Arial"/>
          <w:color w:val="333333"/>
          <w:sz w:val="20"/>
        </w:rPr>
        <w:t>3215</w:t>
      </w:r>
      <w:r w:rsidR="00FD0CC6" w:rsidRPr="00255649">
        <w:rPr>
          <w:rFonts w:ascii="Arial" w:hAnsi="Arial" w:cs="Arial"/>
          <w:color w:val="333333"/>
          <w:sz w:val="20"/>
        </w:rPr>
        <w:t>'</w:t>
      </w:r>
      <w:r w:rsidR="0097751E" w:rsidRPr="00255649">
        <w:rPr>
          <w:rFonts w:ascii="Arial" w:hAnsi="Arial" w:cs="Arial"/>
          <w:color w:val="333333"/>
          <w:sz w:val="20"/>
        </w:rPr>
        <w:t xml:space="preserve"> </w:t>
      </w:r>
      <w:r w:rsidR="00950846" w:rsidRPr="00255649">
        <w:rPr>
          <w:rFonts w:ascii="Arial" w:hAnsi="Arial" w:cs="Arial"/>
          <w:color w:val="333333"/>
          <w:sz w:val="20"/>
        </w:rPr>
        <w:t>North</w:t>
      </w:r>
      <w:r w:rsidR="00950846">
        <w:rPr>
          <w:rFonts w:ascii="Arial" w:hAnsi="Arial" w:cs="Arial"/>
          <w:color w:val="333333"/>
          <w:sz w:val="20"/>
        </w:rPr>
        <w:t xml:space="preserve"> Shore</w:t>
      </w:r>
      <w:r w:rsidR="00A12122">
        <w:rPr>
          <w:rFonts w:ascii="Arial" w:hAnsi="Arial" w:cs="Arial"/>
          <w:color w:val="333333"/>
          <w:sz w:val="20"/>
        </w:rPr>
        <w:t xml:space="preserve"> Hospital</w:t>
      </w:r>
    </w:p>
    <w:p w14:paraId="153293B9" w14:textId="77777777" w:rsidR="00E836A1" w:rsidRDefault="00E836A1"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060D793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7F2139">
        <w:rPr>
          <w:rFonts w:ascii="Arial" w:hAnsi="Arial" w:cs="Arial"/>
          <w:color w:val="333333"/>
          <w:sz w:val="20"/>
        </w:rPr>
        <w:t>pe</w:t>
      </w:r>
      <w:r w:rsidRPr="005614B7">
        <w:rPr>
          <w:rFonts w:ascii="Arial" w:hAnsi="Arial" w:cs="Arial"/>
          <w:color w:val="333333"/>
          <w:sz w:val="20"/>
        </w:rPr>
        <w:t xml:space="preserve">_pay = </w:t>
      </w:r>
      <w:del w:id="517" w:author="Tracy Thompson" w:date="2023-11-03T17:18:00Z">
        <w:r w:rsidR="006602EA" w:rsidDel="00904E67">
          <w:rPr>
            <w:rFonts w:ascii="Arial" w:hAnsi="Arial" w:cs="Arial"/>
            <w:color w:val="333333"/>
            <w:sz w:val="20"/>
          </w:rPr>
          <w:delText>8.6</w:delText>
        </w:r>
        <w:r w:rsidR="000727C9" w:rsidDel="00904E67">
          <w:rPr>
            <w:rFonts w:ascii="Arial" w:hAnsi="Arial" w:cs="Arial"/>
            <w:color w:val="333333"/>
            <w:sz w:val="20"/>
          </w:rPr>
          <w:delText>817</w:delText>
        </w:r>
      </w:del>
      <w:ins w:id="518" w:author="Tracy Thompson" w:date="2023-11-03T17:18:00Z">
        <w:r w:rsidR="00904E67">
          <w:rPr>
            <w:rFonts w:ascii="Arial" w:hAnsi="Arial" w:cs="Arial"/>
            <w:color w:val="333333"/>
            <w:sz w:val="20"/>
          </w:rPr>
          <w:t>3.2272</w:t>
        </w:r>
      </w:ins>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7F2139">
        <w:rPr>
          <w:rFonts w:ascii="Arial" w:hAnsi="Arial" w:cs="Arial"/>
          <w:color w:val="333333"/>
          <w:sz w:val="20"/>
        </w:rPr>
        <w:t>pe</w:t>
      </w:r>
      <w:r w:rsidRPr="005614B7">
        <w:rPr>
          <w:rFonts w:ascii="Arial" w:hAnsi="Arial" w:cs="Arial"/>
          <w:color w:val="333333"/>
          <w:sz w:val="20"/>
        </w:rPr>
        <w:t>_pay = 0;</w:t>
      </w:r>
    </w:p>
    <w:p w14:paraId="43B511B5" w14:textId="77777777" w:rsidR="00DB2A0E" w:rsidRDefault="00DB2A0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B76B329" w14:textId="0DEC779A" w:rsidR="0097751E" w:rsidRPr="005614B7" w:rsidRDefault="00DB2A0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ins w:id="519" w:author="Tracy Thompson" w:date="2023-11-06T09:20:00Z">
        <w:r w:rsidRPr="00A2709A">
          <w:rPr>
            <w:rFonts w:ascii="Arial" w:hAnsi="Arial" w:cs="Arial"/>
            <w:color w:val="333333"/>
            <w:sz w:val="20"/>
          </w:rPr>
          <w:t>go to box 1</w:t>
        </w:r>
        <w:r>
          <w:rPr>
            <w:rFonts w:ascii="Arial" w:hAnsi="Arial" w:cs="Arial"/>
            <w:color w:val="333333"/>
            <w:sz w:val="20"/>
          </w:rPr>
          <w:t>n</w:t>
        </w:r>
      </w:ins>
    </w:p>
    <w:p w14:paraId="299F9EBB" w14:textId="77777777" w:rsidR="000F7D85" w:rsidRDefault="000F7D85" w:rsidP="000F7D85"/>
    <w:p w14:paraId="27B9DF09" w14:textId="77777777" w:rsidR="000640B0" w:rsidRDefault="000640B0" w:rsidP="00181E73">
      <w:pPr>
        <w:pStyle w:val="Heading3"/>
        <w:rPr>
          <w:ins w:id="520" w:author="Tracy Thompson" w:date="2023-11-03T14:22:00Z"/>
        </w:rPr>
      </w:pPr>
      <w:bookmarkStart w:id="521" w:name="_Ref150158601"/>
      <w:bookmarkStart w:id="522" w:name="_Toc161838130"/>
      <w:ins w:id="523" w:author="Tracy Thompson" w:date="2023-11-03T14:22:00Z">
        <w:r w:rsidRPr="006112B1">
          <w:t>Co-payment for Neurostimulator</w:t>
        </w:r>
        <w:r>
          <w:t xml:space="preserve"> (NS)</w:t>
        </w:r>
        <w:bookmarkEnd w:id="521"/>
        <w:bookmarkEnd w:id="522"/>
      </w:ins>
    </w:p>
    <w:p w14:paraId="20AE2939" w14:textId="32633E94" w:rsidR="000640B0" w:rsidRPr="00561740" w:rsidRDefault="000640B0" w:rsidP="000640B0">
      <w:pPr>
        <w:rPr>
          <w:ins w:id="524" w:author="Tracy Thompson" w:date="2023-11-03T14:22:00Z"/>
          <w:color w:val="333333"/>
        </w:rPr>
      </w:pPr>
      <w:ins w:id="525" w:author="Tracy Thompson" w:date="2023-11-03T14:22:00Z">
        <w:r w:rsidRPr="00561740">
          <w:rPr>
            <w:rFonts w:ascii="Arial" w:hAnsi="Arial" w:cs="Arial"/>
            <w:color w:val="333333"/>
          </w:rPr>
          <w:t xml:space="preserve">To be eligible for a </w:t>
        </w:r>
      </w:ins>
      <w:ins w:id="526" w:author="Tracy Thompson" w:date="2023-11-07T08:09:00Z">
        <w:r w:rsidR="00FF4102">
          <w:rPr>
            <w:rFonts w:ascii="Arial" w:hAnsi="Arial" w:cs="Arial"/>
            <w:color w:val="333333"/>
          </w:rPr>
          <w:t>neurostimulator (</w:t>
        </w:r>
      </w:ins>
      <w:ins w:id="527" w:author="Tracy Thompson" w:date="2023-11-03T14:22:00Z">
        <w:r w:rsidRPr="00561740">
          <w:rPr>
            <w:rFonts w:ascii="Arial" w:hAnsi="Arial" w:cs="Arial"/>
            <w:color w:val="333333"/>
          </w:rPr>
          <w:t>NS</w:t>
        </w:r>
      </w:ins>
      <w:ins w:id="528" w:author="Tracy Thompson" w:date="2023-11-07T08:09:00Z">
        <w:r w:rsidR="00FF4102">
          <w:rPr>
            <w:rFonts w:ascii="Arial" w:hAnsi="Arial" w:cs="Arial"/>
            <w:color w:val="333333"/>
          </w:rPr>
          <w:t>)</w:t>
        </w:r>
      </w:ins>
      <w:ins w:id="529" w:author="Tracy Thompson" w:date="2023-11-03T14:22:00Z">
        <w:r w:rsidRPr="00561740">
          <w:rPr>
            <w:rFonts w:ascii="Arial" w:hAnsi="Arial" w:cs="Arial"/>
            <w:color w:val="333333"/>
          </w:rPr>
          <w:t xml:space="preserve"> co-payment of 2.9504 the event record must have </w:t>
        </w:r>
        <w:r w:rsidRPr="00561740">
          <w:rPr>
            <w:color w:val="333333"/>
          </w:rPr>
          <w:t xml:space="preserve">procedure code 3913401 [1604] </w:t>
        </w:r>
        <w:r w:rsidRPr="00561740">
          <w:rPr>
            <w:i/>
            <w:iCs/>
            <w:color w:val="333333"/>
          </w:rPr>
          <w:t>Insertion of subcutaneously implanted neurostimulator</w:t>
        </w:r>
        <w:r w:rsidRPr="00561740">
          <w:rPr>
            <w:color w:val="333333"/>
          </w:rPr>
          <w:t xml:space="preserve"> among the first 30 </w:t>
        </w:r>
        <w:r w:rsidRPr="00561740">
          <w:rPr>
            <w:rFonts w:ascii="Arial" w:hAnsi="Arial" w:cs="Arial"/>
            <w:color w:val="333333"/>
          </w:rPr>
          <w:t xml:space="preserve">ACHI Eleventh Edition procedure </w:t>
        </w:r>
        <w:r w:rsidRPr="00561740">
          <w:rPr>
            <w:color w:val="333333"/>
          </w:rPr>
          <w:t>codes reco</w:t>
        </w:r>
      </w:ins>
      <w:ins w:id="530" w:author="Tracy Thompson" w:date="2023-11-07T08:09:00Z">
        <w:r w:rsidR="003F3A7C">
          <w:rPr>
            <w:color w:val="333333"/>
          </w:rPr>
          <w:t>r</w:t>
        </w:r>
      </w:ins>
      <w:ins w:id="531" w:author="Tracy Thompson" w:date="2023-11-03T14:22:00Z">
        <w:r w:rsidRPr="00561740">
          <w:rPr>
            <w:color w:val="333333"/>
          </w:rPr>
          <w:t>ded on the event.</w:t>
        </w:r>
      </w:ins>
    </w:p>
    <w:p w14:paraId="54703816" w14:textId="77777777" w:rsidR="000640B0" w:rsidRPr="00561740" w:rsidRDefault="000640B0" w:rsidP="000640B0">
      <w:pPr>
        <w:rPr>
          <w:ins w:id="532" w:author="Tracy Thompson" w:date="2023-11-03T14:22:00Z"/>
          <w:color w:val="333333"/>
        </w:rPr>
      </w:pPr>
    </w:p>
    <w:p w14:paraId="70248FA9" w14:textId="77777777" w:rsidR="000640B0" w:rsidRPr="00561740" w:rsidRDefault="000640B0" w:rsidP="000640B0">
      <w:pPr>
        <w:pStyle w:val="tabletext"/>
        <w:pBdr>
          <w:top w:val="single" w:sz="6" w:space="1" w:color="auto"/>
          <w:left w:val="single" w:sz="6" w:space="4" w:color="auto"/>
          <w:bottom w:val="single" w:sz="6" w:space="1" w:color="auto"/>
          <w:right w:val="single" w:sz="6" w:space="4" w:color="auto"/>
        </w:pBdr>
        <w:ind w:left="1440" w:hanging="1440"/>
        <w:outlineLvl w:val="0"/>
        <w:rPr>
          <w:ins w:id="533" w:author="Tracy Thompson" w:date="2023-11-03T14:22:00Z"/>
          <w:rFonts w:ascii="Arial" w:hAnsi="Arial" w:cs="Arial"/>
          <w:b/>
          <w:color w:val="333333"/>
          <w:sz w:val="20"/>
        </w:rPr>
      </w:pPr>
      <w:ins w:id="534" w:author="Tracy Thompson" w:date="2023-11-03T14:22:00Z">
        <w:r w:rsidRPr="00561740">
          <w:rPr>
            <w:rFonts w:ascii="Arial" w:hAnsi="Arial" w:cs="Arial"/>
            <w:b/>
            <w:color w:val="333333"/>
            <w:sz w:val="20"/>
          </w:rPr>
          <w:t>Box 1n:</w:t>
        </w:r>
        <w:r w:rsidRPr="00561740">
          <w:rPr>
            <w:rFonts w:ascii="Arial" w:hAnsi="Arial" w:cs="Arial"/>
            <w:b/>
            <w:color w:val="333333"/>
            <w:sz w:val="20"/>
          </w:rPr>
          <w:tab/>
          <w:t>Calculating Neurostimulator (NS) Co-payment</w:t>
        </w:r>
      </w:ins>
    </w:p>
    <w:p w14:paraId="45A84745"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outlineLvl w:val="0"/>
        <w:rPr>
          <w:ins w:id="535" w:author="Tracy Thompson" w:date="2023-11-03T14:22:00Z"/>
          <w:rFonts w:ascii="Arial" w:hAnsi="Arial" w:cs="Arial"/>
          <w:b/>
          <w:color w:val="333333"/>
          <w:sz w:val="20"/>
        </w:rPr>
      </w:pPr>
    </w:p>
    <w:p w14:paraId="63C30C17"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ins w:id="536" w:author="Tracy Thompson" w:date="2023-11-03T14:22:00Z"/>
          <w:rFonts w:ascii="Arial" w:hAnsi="Arial" w:cs="Arial"/>
          <w:color w:val="333333"/>
          <w:sz w:val="20"/>
        </w:rPr>
      </w:pPr>
      <w:ins w:id="537" w:author="Tracy Thompson" w:date="2023-11-03T14:22:00Z">
        <w:r w:rsidRPr="00561740">
          <w:rPr>
            <w:rFonts w:ascii="Arial" w:hAnsi="Arial" w:cs="Arial"/>
            <w:b/>
            <w:color w:val="333333"/>
            <w:sz w:val="20"/>
          </w:rPr>
          <w:t xml:space="preserve">When </w:t>
        </w:r>
        <w:r w:rsidRPr="00561740">
          <w:rPr>
            <w:rFonts w:ascii="Arial" w:hAnsi="Arial" w:cs="Arial"/>
            <w:color w:val="333333"/>
            <w:sz w:val="20"/>
          </w:rPr>
          <w:t>procedure code '3913401' is recorded in the first 30 procedure codes for the event</w:t>
        </w:r>
      </w:ins>
    </w:p>
    <w:p w14:paraId="4CB3A905"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ins w:id="538" w:author="Tracy Thompson" w:date="2023-11-03T14:22:00Z"/>
          <w:rFonts w:ascii="Arial" w:hAnsi="Arial" w:cs="Arial"/>
          <w:color w:val="333333"/>
          <w:sz w:val="20"/>
        </w:rPr>
      </w:pPr>
    </w:p>
    <w:p w14:paraId="2367F66A" w14:textId="7FEAD751"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ins w:id="539" w:author="Tracy Thompson" w:date="2023-11-03T14:22:00Z"/>
          <w:rFonts w:ascii="Arial" w:hAnsi="Arial" w:cs="Arial"/>
          <w:color w:val="333333"/>
          <w:sz w:val="20"/>
        </w:rPr>
      </w:pPr>
      <w:ins w:id="540" w:author="Tracy Thompson" w:date="2023-11-03T14:22:00Z">
        <w:r w:rsidRPr="00561740">
          <w:rPr>
            <w:rFonts w:ascii="Arial" w:hAnsi="Arial" w:cs="Arial"/>
            <w:color w:val="333333"/>
            <w:sz w:val="20"/>
          </w:rPr>
          <w:t xml:space="preserve">then </w:t>
        </w:r>
      </w:ins>
      <w:ins w:id="541" w:author="Tracy Thompson" w:date="2023-11-07T08:10:00Z">
        <w:r w:rsidR="003F3A7C">
          <w:rPr>
            <w:rFonts w:ascii="Arial" w:hAnsi="Arial" w:cs="Arial"/>
            <w:color w:val="333333"/>
            <w:sz w:val="20"/>
          </w:rPr>
          <w:t>ns</w:t>
        </w:r>
      </w:ins>
      <w:ins w:id="542" w:author="Tracy Thompson" w:date="2023-11-03T14:22:00Z">
        <w:r w:rsidRPr="00561740">
          <w:rPr>
            <w:rFonts w:ascii="Arial" w:hAnsi="Arial" w:cs="Arial"/>
            <w:color w:val="333333"/>
            <w:sz w:val="20"/>
          </w:rPr>
          <w:t>_pay = 2.9504</w:t>
        </w:r>
      </w:ins>
    </w:p>
    <w:p w14:paraId="666512ED" w14:textId="7FACFA6D"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ins w:id="543" w:author="Tracy Thompson" w:date="2023-11-03T14:22:00Z"/>
          <w:rFonts w:ascii="Arial" w:hAnsi="Arial" w:cs="Arial"/>
          <w:color w:val="333333"/>
          <w:sz w:val="20"/>
        </w:rPr>
      </w:pPr>
      <w:ins w:id="544" w:author="Tracy Thompson" w:date="2023-11-03T14:22:00Z">
        <w:r w:rsidRPr="00561740">
          <w:rPr>
            <w:rFonts w:ascii="Arial" w:hAnsi="Arial" w:cs="Arial"/>
            <w:color w:val="333333"/>
            <w:sz w:val="20"/>
          </w:rPr>
          <w:t xml:space="preserve">else </w:t>
        </w:r>
      </w:ins>
      <w:ins w:id="545" w:author="Tracy Thompson" w:date="2023-11-07T08:10:00Z">
        <w:r w:rsidR="003F3A7C">
          <w:rPr>
            <w:rFonts w:ascii="Arial" w:hAnsi="Arial" w:cs="Arial"/>
            <w:color w:val="333333"/>
            <w:sz w:val="20"/>
          </w:rPr>
          <w:t>ns</w:t>
        </w:r>
      </w:ins>
      <w:ins w:id="546" w:author="Tracy Thompson" w:date="2023-11-03T14:22:00Z">
        <w:r w:rsidRPr="00561740">
          <w:rPr>
            <w:rFonts w:ascii="Arial" w:hAnsi="Arial" w:cs="Arial"/>
            <w:color w:val="333333"/>
            <w:sz w:val="20"/>
          </w:rPr>
          <w:t>_pay = 0;</w:t>
        </w:r>
      </w:ins>
    </w:p>
    <w:p w14:paraId="4E9406CE"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ins w:id="547" w:author="Tracy Thompson" w:date="2023-11-03T14:22:00Z"/>
          <w:rFonts w:ascii="Arial" w:hAnsi="Arial" w:cs="Arial"/>
          <w:color w:val="333333"/>
          <w:sz w:val="20"/>
        </w:rPr>
      </w:pPr>
    </w:p>
    <w:p w14:paraId="1FD5FE94"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ins w:id="548" w:author="Tracy Thompson" w:date="2023-11-03T14:22:00Z"/>
          <w:rFonts w:ascii="Arial" w:hAnsi="Arial" w:cs="Arial"/>
          <w:b/>
          <w:color w:val="333333"/>
          <w:sz w:val="20"/>
        </w:rPr>
      </w:pPr>
      <w:ins w:id="549" w:author="Tracy Thompson" w:date="2023-11-03T14:22:00Z">
        <w:r w:rsidRPr="00561740">
          <w:rPr>
            <w:rFonts w:ascii="Arial" w:hAnsi="Arial" w:cs="Arial"/>
            <w:color w:val="333333"/>
            <w:sz w:val="20"/>
          </w:rPr>
          <w:t>go to box 2a</w:t>
        </w:r>
      </w:ins>
    </w:p>
    <w:p w14:paraId="2EBBFA3E" w14:textId="77777777" w:rsidR="006112B1" w:rsidRDefault="006112B1" w:rsidP="000F7D85"/>
    <w:p w14:paraId="35302DC9" w14:textId="6B07E9C2" w:rsidR="00B65A2A" w:rsidRPr="00BA2072" w:rsidRDefault="00B65A2A" w:rsidP="00D24841">
      <w:pPr>
        <w:pStyle w:val="Heading3"/>
      </w:pPr>
      <w:bookmarkStart w:id="550" w:name="_Toc161838131"/>
      <w:r w:rsidRPr="00BA2072">
        <w:t>Base WIES</w:t>
      </w:r>
      <w:bookmarkEnd w:id="365"/>
      <w:bookmarkEnd w:id="366"/>
      <w:bookmarkEnd w:id="550"/>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3B465F39"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NZdrg</w:t>
      </w:r>
      <w:r w:rsidR="00721265">
        <w:rPr>
          <w:rFonts w:ascii="Arial" w:hAnsi="Arial" w:cs="Arial"/>
          <w:color w:val="333333"/>
          <w:lang w:val="en-US"/>
        </w:rPr>
        <w:t>10</w:t>
      </w:r>
      <w:r w:rsidR="008A33C5">
        <w:rPr>
          <w:rFonts w:ascii="Arial" w:hAnsi="Arial" w:cs="Arial"/>
          <w:color w:val="333333"/>
          <w:lang w:val="en-US"/>
        </w:rPr>
        <w:t>0</w:t>
      </w:r>
    </w:p>
    <w:p w14:paraId="16A972F9"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43F60C88" w:rsidR="00B65A2A" w:rsidRPr="00983557" w:rsidRDefault="00B65A2A" w:rsidP="0008686B">
      <w:pPr>
        <w:numPr>
          <w:ilvl w:val="0"/>
          <w:numId w:val="2"/>
        </w:numPr>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(“adjmvday”)</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14:paraId="4897C8CA" w14:textId="77777777" w:rsidR="00B65A2A"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782A5656" w14:textId="7C0B94E1" w:rsidR="005F1713"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w:t>
      </w:r>
      <w:r w:rsidR="0061109C">
        <w:rPr>
          <w:rFonts w:ascii="Arial" w:hAnsi="Arial" w:cs="Arial"/>
          <w:color w:val="333333"/>
        </w:rPr>
        <w:t xml:space="preserve"> </w:t>
      </w:r>
      <w:r w:rsidRPr="00BA2072">
        <w:rPr>
          <w:rFonts w:ascii="Arial" w:hAnsi="Arial" w:cs="Arial"/>
          <w:color w:val="333333"/>
        </w:rPr>
        <w:t>A maximum length of stay of one year (365 days) is used.</w:t>
      </w:r>
      <w:r w:rsidR="0061109C">
        <w:rPr>
          <w:rFonts w:ascii="Arial" w:hAnsi="Arial" w:cs="Arial"/>
          <w:color w:val="333333"/>
        </w:rPr>
        <w:t xml:space="preserve"> </w:t>
      </w:r>
      <w:r w:rsidRPr="00BA2072">
        <w:rPr>
          <w:rFonts w:ascii="Arial" w:hAnsi="Arial" w:cs="Arial"/>
          <w:color w:val="333333"/>
        </w:rPr>
        <w:t>Technical specifications are given in Box 2a.</w:t>
      </w:r>
    </w:p>
    <w:p w14:paraId="204FD15C" w14:textId="77777777" w:rsidR="00162037" w:rsidRDefault="00162037" w:rsidP="00B65A2A">
      <w:pPr>
        <w:numPr>
          <w:ilvl w:val="12"/>
          <w:numId w:val="0"/>
        </w:numPr>
        <w:rPr>
          <w:rFonts w:ascii="Arial" w:hAnsi="Arial" w:cs="Arial"/>
          <w:color w:val="333333"/>
        </w:rPr>
      </w:pPr>
    </w:p>
    <w:p w14:paraId="1FE32F10" w14:textId="77777777" w:rsidR="00162037" w:rsidRDefault="00162037" w:rsidP="00B65A2A">
      <w:pPr>
        <w:numPr>
          <w:ilvl w:val="12"/>
          <w:numId w:val="0"/>
        </w:numPr>
        <w:rPr>
          <w:rFonts w:ascii="Arial" w:hAnsi="Arial" w:cs="Arial"/>
          <w:color w:val="333333"/>
        </w:rPr>
      </w:pPr>
    </w:p>
    <w:p w14:paraId="01EF7DF7" w14:textId="77777777" w:rsidR="00162037" w:rsidRDefault="00162037" w:rsidP="00B65A2A">
      <w:pPr>
        <w:numPr>
          <w:ilvl w:val="12"/>
          <w:numId w:val="0"/>
        </w:numPr>
        <w:rPr>
          <w:rFonts w:ascii="Arial" w:hAnsi="Arial" w:cs="Arial"/>
          <w:color w:val="333333"/>
        </w:rPr>
      </w:pPr>
    </w:p>
    <w:p w14:paraId="71CEE363" w14:textId="77777777" w:rsidR="00162037" w:rsidRDefault="00162037" w:rsidP="00B65A2A">
      <w:pPr>
        <w:numPr>
          <w:ilvl w:val="12"/>
          <w:numId w:val="0"/>
        </w:numPr>
        <w:rPr>
          <w:rFonts w:ascii="Arial" w:hAnsi="Arial" w:cs="Arial"/>
          <w:color w:val="333333"/>
        </w:rPr>
      </w:pPr>
    </w:p>
    <w:p w14:paraId="09661A1E" w14:textId="77777777" w:rsidR="00162037" w:rsidRDefault="00162037" w:rsidP="00B65A2A">
      <w:pPr>
        <w:numPr>
          <w:ilvl w:val="12"/>
          <w:numId w:val="0"/>
        </w:numPr>
        <w:rPr>
          <w:rFonts w:ascii="Arial" w:hAnsi="Arial" w:cs="Arial"/>
          <w:color w:val="333333"/>
        </w:rPr>
      </w:pPr>
    </w:p>
    <w:p w14:paraId="256DB0B2" w14:textId="77777777" w:rsidR="00162037" w:rsidRDefault="00162037" w:rsidP="00B65A2A">
      <w:pPr>
        <w:numPr>
          <w:ilvl w:val="12"/>
          <w:numId w:val="0"/>
        </w:numPr>
        <w:rPr>
          <w:rFonts w:ascii="Arial" w:hAnsi="Arial" w:cs="Arial"/>
          <w:color w:val="333333"/>
        </w:rPr>
      </w:pPr>
    </w:p>
    <w:p w14:paraId="0307B4B4" w14:textId="77777777" w:rsidR="00162037" w:rsidRDefault="00162037" w:rsidP="00B65A2A">
      <w:pPr>
        <w:numPr>
          <w:ilvl w:val="12"/>
          <w:numId w:val="0"/>
        </w:numPr>
        <w:rPr>
          <w:rFonts w:ascii="Arial" w:hAnsi="Arial" w:cs="Arial"/>
          <w:color w:val="333333"/>
        </w:rPr>
      </w:pPr>
    </w:p>
    <w:p w14:paraId="3B770AA6" w14:textId="77777777" w:rsidR="00162037" w:rsidRDefault="00162037" w:rsidP="00B65A2A">
      <w:pPr>
        <w:numPr>
          <w:ilvl w:val="12"/>
          <w:numId w:val="0"/>
        </w:numPr>
        <w:rPr>
          <w:rFonts w:ascii="Arial" w:hAnsi="Arial" w:cs="Arial"/>
          <w:color w:val="333333"/>
        </w:rPr>
      </w:pPr>
    </w:p>
    <w:p w14:paraId="17EE83A1" w14:textId="77777777" w:rsidR="00162037" w:rsidRDefault="00162037" w:rsidP="00B65A2A">
      <w:pPr>
        <w:numPr>
          <w:ilvl w:val="12"/>
          <w:numId w:val="0"/>
        </w:numPr>
        <w:rPr>
          <w:rFonts w:ascii="Arial" w:hAnsi="Arial" w:cs="Arial"/>
          <w:color w:val="333333"/>
        </w:rPr>
      </w:pPr>
    </w:p>
    <w:p w14:paraId="0CEEB6C2" w14:textId="77777777" w:rsidR="00162037" w:rsidRDefault="00162037" w:rsidP="00B65A2A">
      <w:pPr>
        <w:numPr>
          <w:ilvl w:val="12"/>
          <w:numId w:val="0"/>
        </w:numPr>
        <w:rPr>
          <w:ins w:id="551" w:author="Tracy Thompson" w:date="2024-01-25T14:10:00Z"/>
          <w:rFonts w:ascii="Arial" w:hAnsi="Arial" w:cs="Arial"/>
          <w:color w:val="333333"/>
        </w:rPr>
      </w:pPr>
    </w:p>
    <w:p w14:paraId="360062F3" w14:textId="77777777" w:rsidR="002234C3" w:rsidRDefault="002234C3"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14:paraId="03F255D5" w14:textId="77777777" w:rsidR="00B47D07" w:rsidRDefault="00B47D07"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3615A7D" w14:textId="2F0889F9"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2b</w:t>
      </w:r>
    </w:p>
    <w:p w14:paraId="29192205" w14:textId="77777777" w:rsidR="00582452" w:rsidRDefault="00582452" w:rsidP="00B65A2A">
      <w:pPr>
        <w:numPr>
          <w:ilvl w:val="12"/>
          <w:numId w:val="0"/>
        </w:numPr>
        <w:rPr>
          <w:rFonts w:ascii="Arial" w:hAnsi="Arial" w:cs="Arial"/>
          <w:color w:val="333333"/>
        </w:rPr>
      </w:pPr>
    </w:p>
    <w:p w14:paraId="6D8A4DBA" w14:textId="641CE9E6"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721265">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to which the patient is allocated.</w:t>
      </w:r>
      <w:r w:rsidR="0061109C">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F01E26">
        <w:rPr>
          <w:rFonts w:ascii="Arial" w:hAnsi="Arial" w:cs="Arial"/>
          <w:color w:val="333333"/>
        </w:rPr>
        <w:t>WIESNZ2</w:t>
      </w:r>
      <w:r w:rsidR="006A081C">
        <w:rPr>
          <w:rFonts w:ascii="Arial" w:hAnsi="Arial" w:cs="Arial"/>
          <w:color w:val="333333"/>
        </w:rPr>
        <w:t>4</w:t>
      </w:r>
      <w:r w:rsidRPr="00BA2072">
        <w:rPr>
          <w:rFonts w:ascii="Arial" w:hAnsi="Arial" w:cs="Arial"/>
          <w:color w:val="333333"/>
        </w:rPr>
        <w:t xml:space="preserve"> weights table. </w:t>
      </w:r>
    </w:p>
    <w:p w14:paraId="5C59CF0E" w14:textId="77777777" w:rsidR="00CD2F14" w:rsidRDefault="00CD2F14" w:rsidP="00B65A2A">
      <w:pPr>
        <w:numPr>
          <w:ilvl w:val="12"/>
          <w:numId w:val="0"/>
        </w:numPr>
        <w:rPr>
          <w:rFonts w:ascii="Arial" w:hAnsi="Arial" w:cs="Arial"/>
          <w:color w:val="333333"/>
        </w:rPr>
      </w:pPr>
    </w:p>
    <w:p w14:paraId="6DD4D8FF" w14:textId="4EF86519"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w:t>
      </w:r>
      <w:r w:rsidR="0061109C">
        <w:rPr>
          <w:rFonts w:ascii="Arial" w:hAnsi="Arial" w:cs="Arial"/>
          <w:color w:val="333333"/>
        </w:rPr>
        <w:t xml:space="preserve"> </w:t>
      </w:r>
      <w:r w:rsidRPr="00BA2072">
        <w:rPr>
          <w:rFonts w:ascii="Arial" w:hAnsi="Arial" w:cs="Arial"/>
          <w:color w:val="333333"/>
        </w:rPr>
        <w:t>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279E9A8B"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mechanical ventilation co-payment days are classified as high outliers.</w:t>
      </w:r>
      <w:r w:rsidR="0061109C">
        <w:rPr>
          <w:rFonts w:ascii="Arial" w:hAnsi="Arial" w:cs="Arial"/>
          <w:color w:val="333333"/>
        </w:rPr>
        <w:t xml:space="preserve"> </w:t>
      </w:r>
      <w:r w:rsidRPr="00BA2072">
        <w:rPr>
          <w:rFonts w:ascii="Arial" w:hAnsi="Arial" w:cs="Arial"/>
          <w:color w:val="333333"/>
        </w:rPr>
        <w:t xml:space="preserve">Technical specifications are given in </w:t>
      </w:r>
      <w:r w:rsidR="004C0CDA" w:rsidRPr="00BA2072">
        <w:rPr>
          <w:rFonts w:ascii="Arial" w:hAnsi="Arial" w:cs="Arial"/>
          <w:color w:val="333333"/>
        </w:rPr>
        <w:t>B</w:t>
      </w:r>
      <w:r w:rsidRPr="00BA2072">
        <w:rPr>
          <w:rFonts w:ascii="Arial" w:hAnsi="Arial" w:cs="Arial"/>
          <w:color w:val="333333"/>
        </w:rPr>
        <w:t>ox 2b</w:t>
      </w:r>
      <w:r w:rsidR="00692C69">
        <w:rPr>
          <w:rFonts w:ascii="Arial" w:hAnsi="Arial" w:cs="Arial"/>
          <w:color w:val="333333"/>
        </w:rPr>
        <w:t xml:space="preserve">. </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B80B54" w14:textId="77777777" w:rsidR="00694BA7" w:rsidRDefault="00694BA7" w:rsidP="00B65A2A">
      <w:pPr>
        <w:numPr>
          <w:ilvl w:val="12"/>
          <w:numId w:val="0"/>
        </w:numPr>
        <w:rPr>
          <w:rFonts w:ascii="Arial" w:hAnsi="Arial" w:cs="Arial"/>
          <w:color w:val="333333"/>
        </w:rPr>
      </w:pPr>
    </w:p>
    <w:p w14:paraId="3531BA94" w14:textId="73D93D6F"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w:t>
      </w:r>
      <w:r w:rsidR="006A081C">
        <w:rPr>
          <w:rFonts w:ascii="Arial" w:hAnsi="Arial" w:cs="Arial"/>
          <w:color w:val="333333"/>
        </w:rPr>
        <w:t>4</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3299ADAD"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w:t>
      </w:r>
      <w:r w:rsidR="006A081C">
        <w:rPr>
          <w:rFonts w:ascii="Arial" w:hAnsi="Arial" w:cs="Arial"/>
          <w:color w:val="333333"/>
        </w:rPr>
        <w:t>4</w:t>
      </w:r>
      <w:r w:rsidRPr="0010488B">
        <w:rPr>
          <w:rFonts w:ascii="Arial" w:hAnsi="Arial" w:cs="Arial"/>
          <w:color w:val="333333"/>
        </w:rPr>
        <w:t xml:space="preserve"> weights table using the appropriate column and row (NZdrg</w:t>
      </w:r>
      <w:r w:rsidR="00721265">
        <w:rPr>
          <w:rFonts w:ascii="Arial" w:hAnsi="Arial" w:cs="Arial"/>
          <w:color w:val="333333"/>
        </w:rPr>
        <w:t>10</w:t>
      </w:r>
      <w:r w:rsidR="008A33C5" w:rsidRPr="0010488B">
        <w:rPr>
          <w:rFonts w:ascii="Arial" w:hAnsi="Arial" w:cs="Arial"/>
          <w:color w:val="333333"/>
        </w:rPr>
        <w:t>0</w:t>
      </w:r>
      <w:r w:rsidRPr="0010488B">
        <w:rPr>
          <w:rFonts w:ascii="Arial" w:hAnsi="Arial" w:cs="Arial"/>
          <w:color w:val="333333"/>
        </w:rPr>
        <w:t>).</w:t>
      </w:r>
    </w:p>
    <w:p w14:paraId="619741E4" w14:textId="0C88B5C4" w:rsidR="00526F6B" w:rsidRPr="0010488B" w:rsidRDefault="0061109C" w:rsidP="00B65A2A">
      <w:pPr>
        <w:rPr>
          <w:rFonts w:ascii="Arial" w:hAnsi="Arial" w:cs="Arial"/>
          <w:color w:val="333333"/>
        </w:rPr>
      </w:pPr>
      <w:r>
        <w:rPr>
          <w:rFonts w:ascii="Arial" w:hAnsi="Arial" w:cs="Arial"/>
          <w:color w:val="333333"/>
        </w:rPr>
        <w:t xml:space="preserve"> </w:t>
      </w:r>
    </w:p>
    <w:p w14:paraId="02C7BEF8" w14:textId="7814E1DF" w:rsidR="00526F6B" w:rsidRPr="0010488B" w:rsidRDefault="00B65A2A" w:rsidP="00B65A2A">
      <w:pPr>
        <w:rPr>
          <w:rFonts w:ascii="Arial" w:hAnsi="Arial" w:cs="Arial"/>
          <w:color w:val="333333"/>
        </w:rPr>
      </w:pPr>
      <w:r w:rsidRPr="0010488B">
        <w:rPr>
          <w:rFonts w:ascii="Arial" w:hAnsi="Arial" w:cs="Arial"/>
          <w:color w:val="333333"/>
        </w:rPr>
        <w:lastRenderedPageBreak/>
        <w:t xml:space="preserve">The base WIES score for multiday low outliers can be calculated by multiplying the patient’s length of stay less one day, by the per diem weight given in the </w:t>
      </w:r>
      <w:r w:rsidR="00F01E26">
        <w:rPr>
          <w:rFonts w:ascii="Arial" w:hAnsi="Arial" w:cs="Arial"/>
          <w:color w:val="333333"/>
        </w:rPr>
        <w:t>WIESNZ2</w:t>
      </w:r>
      <w:r w:rsidR="006A081C">
        <w:rPr>
          <w:rFonts w:ascii="Arial" w:hAnsi="Arial" w:cs="Arial"/>
          <w:color w:val="333333"/>
        </w:rPr>
        <w:t>4</w:t>
      </w:r>
      <w:r w:rsidRPr="0010488B">
        <w:rPr>
          <w:rFonts w:ascii="Arial" w:hAnsi="Arial" w:cs="Arial"/>
          <w:color w:val="333333"/>
        </w:rPr>
        <w:t xml:space="preserve"> weights table and adding the one day inlier weight (from table).</w:t>
      </w:r>
    </w:p>
    <w:p w14:paraId="2A872F47" w14:textId="77777777" w:rsidR="00CD2F14" w:rsidRDefault="00CD2F14" w:rsidP="00B65A2A">
      <w:pPr>
        <w:rPr>
          <w:rFonts w:ascii="Arial" w:hAnsi="Arial" w:cs="Arial"/>
          <w:color w:val="333333"/>
        </w:rPr>
      </w:pPr>
    </w:p>
    <w:p w14:paraId="4A0E7663" w14:textId="0435F8CF"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5BDE500" w14:textId="34CA9F2C" w:rsidR="00154C55" w:rsidRDefault="00154C55"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5546FEA5" w14:textId="1FD679F7" w:rsidR="007E65CF" w:rsidRDefault="007E65CF" w:rsidP="00B65A2A">
      <w:pPr>
        <w:rPr>
          <w:rFonts w:ascii="Arial" w:hAnsi="Arial" w:cs="Arial"/>
          <w:color w:val="333333"/>
        </w:rPr>
      </w:pPr>
    </w:p>
    <w:p w14:paraId="4DFBAC64" w14:textId="24F0B21E" w:rsidR="00B65A2A" w:rsidRPr="00BA2072" w:rsidRDefault="00B65A2A" w:rsidP="00D24841">
      <w:pPr>
        <w:pStyle w:val="Heading3"/>
      </w:pPr>
      <w:bookmarkStart w:id="552" w:name="_Toc511625997"/>
      <w:bookmarkStart w:id="553" w:name="_Toc515687096"/>
      <w:bookmarkStart w:id="554" w:name="_Ref41403726"/>
      <w:bookmarkStart w:id="555" w:name="_Toc161838132"/>
      <w:r w:rsidRPr="00BA2072">
        <w:t xml:space="preserve">Final WIES </w:t>
      </w:r>
      <w:r w:rsidR="00C93734" w:rsidRPr="00BA2072">
        <w:t>W</w:t>
      </w:r>
      <w:r w:rsidRPr="00BA2072">
        <w:t>eight</w:t>
      </w:r>
      <w:bookmarkEnd w:id="552"/>
      <w:bookmarkEnd w:id="553"/>
      <w:bookmarkEnd w:id="554"/>
      <w:bookmarkEnd w:id="555"/>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52F700E6"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6B23A7">
        <w:rPr>
          <w:rFonts w:ascii="Arial" w:hAnsi="Arial" w:cs="Arial"/>
          <w:color w:val="333333"/>
          <w:sz w:val="20"/>
        </w:rPr>
        <w:t>4</w:t>
      </w:r>
      <w:r w:rsidR="00B65A2A" w:rsidRPr="00C1733A">
        <w:rPr>
          <w:rFonts w:ascii="Arial" w:hAnsi="Arial" w:cs="Arial"/>
          <w:color w:val="333333"/>
          <w:sz w:val="20"/>
        </w:rPr>
        <w:t xml:space="preserve"> = base_WIES + mv_copay + aaa_pay + s</w:t>
      </w:r>
      <w:r w:rsidR="008B1F63">
        <w:rPr>
          <w:rFonts w:ascii="Arial" w:hAnsi="Arial" w:cs="Arial"/>
          <w:color w:val="333333"/>
          <w:sz w:val="20"/>
        </w:rPr>
        <w:t>f</w:t>
      </w:r>
      <w:r w:rsidR="00B65A2A" w:rsidRPr="00C1733A">
        <w:rPr>
          <w:rFonts w:ascii="Arial" w:hAnsi="Arial" w:cs="Arial"/>
          <w:color w:val="333333"/>
          <w:sz w:val="20"/>
        </w:rPr>
        <w:t>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F20D62">
        <w:rPr>
          <w:rFonts w:ascii="Arial" w:hAnsi="Arial" w:cs="Arial"/>
          <w:color w:val="333333"/>
          <w:sz w:val="20"/>
        </w:rPr>
        <w:t xml:space="preserve">bivad_pay + </w:t>
      </w:r>
      <w:r w:rsidR="00C1733A">
        <w:rPr>
          <w:rFonts w:ascii="Arial" w:hAnsi="Arial" w:cs="Arial"/>
          <w:color w:val="333333"/>
          <w:sz w:val="20"/>
        </w:rPr>
        <w:t>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r w:rsidR="00B65A06">
        <w:rPr>
          <w:rFonts w:ascii="Arial" w:hAnsi="Arial" w:cs="Arial"/>
          <w:color w:val="333333"/>
          <w:sz w:val="20"/>
        </w:rPr>
        <w:t xml:space="preserve"> + ili_pay + ph_pay + pe_pay</w:t>
      </w:r>
      <w:ins w:id="556" w:author="Tracy Thompson" w:date="2023-11-06T09:33:00Z">
        <w:r w:rsidR="00821F88">
          <w:rPr>
            <w:rFonts w:ascii="Arial" w:hAnsi="Arial" w:cs="Arial"/>
            <w:color w:val="333333"/>
            <w:sz w:val="20"/>
          </w:rPr>
          <w:t xml:space="preserve"> </w:t>
        </w:r>
        <w:r w:rsidR="00C1333F">
          <w:rPr>
            <w:rFonts w:ascii="Arial" w:hAnsi="Arial" w:cs="Arial"/>
            <w:color w:val="333333"/>
            <w:sz w:val="20"/>
          </w:rPr>
          <w:t>+ ns_pay</w:t>
        </w:r>
      </w:ins>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557" w:name="_Toc511625998"/>
      <w:bookmarkStart w:id="558" w:name="_Toc515687097"/>
      <w:r>
        <w:br w:type="page"/>
      </w:r>
    </w:p>
    <w:p w14:paraId="46396E70" w14:textId="380162BF" w:rsidR="00B65A2A" w:rsidRPr="00BA2072" w:rsidRDefault="00B65A2A" w:rsidP="00654BAF">
      <w:pPr>
        <w:pStyle w:val="Heading1"/>
      </w:pPr>
      <w:bookmarkStart w:id="559" w:name="_Toc161838133"/>
      <w:r w:rsidRPr="00BA2072">
        <w:lastRenderedPageBreak/>
        <w:t xml:space="preserve">Purchase Unit </w:t>
      </w:r>
      <w:r w:rsidR="00C93734" w:rsidRPr="00BA2072">
        <w:t>A</w:t>
      </w:r>
      <w:r w:rsidRPr="00BA2072">
        <w:t>llocation</w:t>
      </w:r>
      <w:bookmarkEnd w:id="557"/>
      <w:bookmarkEnd w:id="558"/>
      <w:bookmarkEnd w:id="559"/>
    </w:p>
    <w:p w14:paraId="244E90BC" w14:textId="09A4F9C8"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61109C">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14:paraId="75135229" w14:textId="77777777" w:rsidR="00DF65C9" w:rsidRDefault="00DF65C9" w:rsidP="00B65A2A">
      <w:pPr>
        <w:pStyle w:val="BodyText2"/>
        <w:rPr>
          <w:rFonts w:ascii="Arial" w:hAnsi="Arial" w:cs="Arial"/>
          <w:color w:val="333333"/>
          <w:lang w:val="en-NZ"/>
        </w:rPr>
      </w:pPr>
    </w:p>
    <w:p w14:paraId="28FB53C3" w14:textId="77777777" w:rsidR="007650B7" w:rsidRPr="007650B7" w:rsidRDefault="007650B7" w:rsidP="007650B7">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560" w:name="_Toc511625999"/>
      <w:bookmarkStart w:id="561" w:name="_Toc515687098"/>
    </w:p>
    <w:p w14:paraId="0143F53F" w14:textId="7780F31B" w:rsidR="00B65A2A" w:rsidRPr="00BA2072" w:rsidRDefault="00C93734" w:rsidP="00524DD2">
      <w:pPr>
        <w:pStyle w:val="Heading2"/>
      </w:pPr>
      <w:bookmarkStart w:id="562" w:name="_Toc161838134"/>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560"/>
      <w:bookmarkEnd w:id="561"/>
      <w:bookmarkEnd w:id="562"/>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3A197A6B" w:rsidR="00B65A2A" w:rsidRPr="00BA2072" w:rsidRDefault="00B65A2A" w:rsidP="0010743E">
      <w:pPr>
        <w:pStyle w:val="Heading3"/>
      </w:pPr>
      <w:bookmarkStart w:id="563" w:name="_Toc511626000"/>
      <w:bookmarkStart w:id="564" w:name="_Toc515687099"/>
      <w:bookmarkStart w:id="565" w:name="_Ref88574024"/>
      <w:bookmarkStart w:id="566" w:name="_Toc161838135"/>
      <w:r w:rsidRPr="00BA2072">
        <w:t>Patient’s Age</w:t>
      </w:r>
      <w:bookmarkEnd w:id="563"/>
      <w:bookmarkEnd w:id="564"/>
      <w:bookmarkEnd w:id="565"/>
      <w:bookmarkEnd w:id="566"/>
    </w:p>
    <w:p w14:paraId="6A2819B7" w14:textId="23BF60F8"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14:paraId="3C087FFA" w14:textId="7431EA20"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discharge.</w:t>
      </w:r>
      <w:r w:rsidR="0061109C">
        <w:rPr>
          <w:rFonts w:ascii="Arial" w:hAnsi="Arial" w:cs="Arial"/>
          <w:color w:val="333333"/>
        </w:rPr>
        <w:t xml:space="preserve"> </w:t>
      </w:r>
    </w:p>
    <w:p w14:paraId="664D6520" w14:textId="332C3892" w:rsidR="00F50DC9" w:rsidRPr="00F40198" w:rsidRDefault="006015A5" w:rsidP="006015A5">
      <w:pPr>
        <w:rPr>
          <w:rFonts w:ascii="Arial" w:hAnsi="Arial" w:cs="Arial"/>
          <w:color w:val="333333"/>
        </w:rPr>
      </w:pPr>
      <w:r w:rsidRPr="00F40198">
        <w:rPr>
          <w:rFonts w:ascii="Arial" w:hAnsi="Arial" w:cs="Arial"/>
          <w:color w:val="333333"/>
        </w:rPr>
        <w:t>F</w:t>
      </w:r>
      <w:r w:rsidR="00444CCB">
        <w:rPr>
          <w:rFonts w:ascii="Arial" w:hAnsi="Arial" w:cs="Arial"/>
          <w:color w:val="333333"/>
        </w:rPr>
        <w:t>rom</w:t>
      </w:r>
      <w:r w:rsidRPr="00F40198">
        <w:rPr>
          <w:rFonts w:ascii="Arial" w:hAnsi="Arial" w:cs="Arial"/>
          <w:color w:val="333333"/>
        </w:rPr>
        <w:t xml:space="preserve"> WIESNZ2</w:t>
      </w:r>
      <w:r w:rsidR="00D4375E">
        <w:rPr>
          <w:rFonts w:ascii="Arial" w:hAnsi="Arial" w:cs="Arial"/>
          <w:color w:val="333333"/>
        </w:rPr>
        <w:t>2</w:t>
      </w:r>
      <w:r w:rsidRPr="00F40198">
        <w:rPr>
          <w:rFonts w:ascii="Arial" w:hAnsi="Arial" w:cs="Arial"/>
          <w:color w:val="333333"/>
        </w:rPr>
        <w:t xml:space="preserve"> </w:t>
      </w:r>
      <w:r w:rsidR="004A08B3" w:rsidRPr="00F40198">
        <w:rPr>
          <w:rFonts w:ascii="Arial" w:hAnsi="Arial" w:cs="Arial"/>
          <w:color w:val="333333"/>
        </w:rPr>
        <w:t>patient’s</w:t>
      </w:r>
      <w:r w:rsidRPr="00F40198">
        <w:rPr>
          <w:rFonts w:ascii="Arial" w:hAnsi="Arial" w:cs="Arial"/>
          <w:color w:val="333333"/>
        </w:rPr>
        <w:t xml:space="preserve"> age </w:t>
      </w:r>
      <w:del w:id="567" w:author="Tracy Thompson" w:date="2023-11-27T12:58:00Z">
        <w:r w:rsidR="004A08B3" w:rsidRPr="00F40198" w:rsidDel="006C597C">
          <w:rPr>
            <w:rFonts w:ascii="Arial" w:hAnsi="Arial" w:cs="Arial"/>
            <w:color w:val="333333"/>
          </w:rPr>
          <w:delText>w</w:delText>
        </w:r>
        <w:r w:rsidR="00D4375E" w:rsidDel="006C597C">
          <w:rPr>
            <w:rFonts w:ascii="Arial" w:hAnsi="Arial" w:cs="Arial"/>
            <w:color w:val="333333"/>
          </w:rPr>
          <w:delText>as</w:delText>
        </w:r>
      </w:del>
      <w:ins w:id="568" w:author="Tracy Thompson" w:date="2023-11-27T12:58:00Z">
        <w:r w:rsidR="006C597C">
          <w:rPr>
            <w:rFonts w:ascii="Arial" w:hAnsi="Arial" w:cs="Arial"/>
            <w:color w:val="333333"/>
          </w:rPr>
          <w:t>is</w:t>
        </w:r>
      </w:ins>
      <w:r w:rsidRPr="00F40198">
        <w:rPr>
          <w:rFonts w:ascii="Arial" w:hAnsi="Arial" w:cs="Arial"/>
          <w:color w:val="333333"/>
        </w:rPr>
        <w:t xml:space="preserv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1109C">
        <w:rPr>
          <w:rFonts w:ascii="Arial" w:hAnsi="Arial" w:cs="Arial"/>
          <w:color w:val="333333"/>
        </w:rPr>
        <w:t xml:space="preserve"> </w:t>
      </w:r>
      <w:r w:rsidR="00451A0E" w:rsidRPr="00F40198">
        <w:rPr>
          <w:rFonts w:ascii="Arial" w:hAnsi="Arial" w:cs="Arial"/>
          <w:color w:val="333333"/>
        </w:rPr>
        <w:t>In addition to the VAD co-payment</w:t>
      </w:r>
      <w:r w:rsidR="00292891">
        <w:rPr>
          <w:rFonts w:ascii="Arial" w:hAnsi="Arial" w:cs="Arial"/>
          <w:color w:val="333333"/>
        </w:rPr>
        <w:t xml:space="preserve"> </w:t>
      </w:r>
      <w:r w:rsidR="00292891" w:rsidRPr="00292891">
        <w:rPr>
          <w:rFonts w:ascii="Arial" w:hAnsi="Arial" w:cs="Arial"/>
          <w:color w:val="333333"/>
          <w:u w:val="dotted"/>
        </w:rPr>
        <w:fldChar w:fldCharType="begin"/>
      </w:r>
      <w:r w:rsidR="00292891" w:rsidRPr="00292891">
        <w:rPr>
          <w:rFonts w:ascii="Arial" w:hAnsi="Arial" w:cs="Arial"/>
          <w:color w:val="333333"/>
          <w:u w:val="dotted"/>
        </w:rPr>
        <w:instrText xml:space="preserve"> REF _Ref104782924 \r \h </w:instrText>
      </w:r>
      <w:r w:rsidR="00292891" w:rsidRPr="00292891">
        <w:rPr>
          <w:rFonts w:ascii="Arial" w:hAnsi="Arial" w:cs="Arial"/>
          <w:color w:val="333333"/>
          <w:u w:val="dotted"/>
        </w:rPr>
      </w:r>
      <w:r w:rsidR="00292891" w:rsidRPr="00292891">
        <w:rPr>
          <w:rFonts w:ascii="Arial" w:hAnsi="Arial" w:cs="Arial"/>
          <w:color w:val="333333"/>
          <w:u w:val="dotted"/>
        </w:rPr>
        <w:fldChar w:fldCharType="separate"/>
      </w:r>
      <w:r w:rsidR="00292891" w:rsidRPr="00292891">
        <w:rPr>
          <w:rFonts w:ascii="Arial" w:hAnsi="Arial" w:cs="Arial"/>
          <w:color w:val="333333"/>
          <w:u w:val="dotted"/>
        </w:rPr>
        <w:t>4.4.7</w:t>
      </w:r>
      <w:r w:rsidR="00292891" w:rsidRPr="00292891">
        <w:rPr>
          <w:rFonts w:ascii="Arial" w:hAnsi="Arial" w:cs="Arial"/>
          <w:color w:val="333333"/>
          <w:u w:val="dotted"/>
        </w:rPr>
        <w:fldChar w:fldCharType="end"/>
      </w:r>
      <w:r w:rsidR="00BC7275" w:rsidRPr="00F40198">
        <w:rPr>
          <w:rFonts w:ascii="Arial" w:hAnsi="Arial" w:cs="Arial"/>
          <w:color w:val="333333"/>
        </w:rPr>
        <w:t>, t</w:t>
      </w:r>
      <w:r w:rsidR="004D55D0" w:rsidRPr="00F40198">
        <w:rPr>
          <w:rFonts w:ascii="Arial" w:hAnsi="Arial" w:cs="Arial"/>
          <w:color w:val="333333"/>
        </w:rPr>
        <w:t>h</w:t>
      </w:r>
      <w:r w:rsidR="00340C46">
        <w:rPr>
          <w:rFonts w:ascii="Arial" w:hAnsi="Arial" w:cs="Arial"/>
          <w:color w:val="333333"/>
        </w:rPr>
        <w:t xml:space="preserve">e change </w:t>
      </w:r>
      <w:ins w:id="569" w:author="Tracy Thompson" w:date="2023-11-27T13:01:00Z">
        <w:r w:rsidR="002F517C">
          <w:rPr>
            <w:rFonts w:ascii="Arial" w:hAnsi="Arial" w:cs="Arial"/>
            <w:color w:val="333333"/>
          </w:rPr>
          <w:t xml:space="preserve">in WIESNZ22 </w:t>
        </w:r>
      </w:ins>
      <w:r w:rsidR="004D55D0" w:rsidRPr="00F40198">
        <w:rPr>
          <w:rFonts w:ascii="Arial" w:hAnsi="Arial" w:cs="Arial"/>
          <w:color w:val="333333"/>
        </w:rPr>
        <w:t>impact</w:t>
      </w:r>
      <w:r w:rsidR="00340C46">
        <w:rPr>
          <w:rFonts w:ascii="Arial" w:hAnsi="Arial" w:cs="Arial"/>
          <w:color w:val="333333"/>
        </w:rPr>
        <w:t>ed</w:t>
      </w:r>
      <w:r w:rsidR="004D55D0" w:rsidRPr="00F40198">
        <w:rPr>
          <w:rFonts w:ascii="Arial" w:hAnsi="Arial" w:cs="Arial"/>
          <w:color w:val="333333"/>
        </w:rPr>
        <w:t xml:space="preserve">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14:paraId="50EC2A3F" w14:textId="59A07803" w:rsidR="00A65C0C" w:rsidRPr="007E4A66" w:rsidRDefault="00A65C0C" w:rsidP="00890A7B">
      <w:pPr>
        <w:pStyle w:val="ListParagraph"/>
        <w:numPr>
          <w:ilvl w:val="0"/>
          <w:numId w:val="29"/>
        </w:numPr>
        <w:rPr>
          <w:rFonts w:ascii="Arial" w:hAnsi="Arial" w:cs="Arial"/>
          <w:color w:val="333333"/>
        </w:rPr>
      </w:pPr>
      <w:r w:rsidRPr="007E4A66">
        <w:rPr>
          <w:rFonts w:ascii="Arial" w:hAnsi="Arial" w:cs="Arial"/>
          <w:color w:val="333333"/>
        </w:rPr>
        <w:t>Renal dialysis</w:t>
      </w:r>
    </w:p>
    <w:p w14:paraId="7C28FB8E" w14:textId="78B3A726" w:rsidR="00A65C0C" w:rsidRPr="007E4A66" w:rsidRDefault="00A65C0C" w:rsidP="00890A7B">
      <w:pPr>
        <w:pStyle w:val="ListParagraph"/>
        <w:numPr>
          <w:ilvl w:val="0"/>
          <w:numId w:val="29"/>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14:paraId="1F2047BB" w14:textId="451DF607" w:rsidR="00E6517C" w:rsidRPr="007E4A66" w:rsidRDefault="00E6517C" w:rsidP="00890A7B">
      <w:pPr>
        <w:pStyle w:val="ListParagraph"/>
        <w:numPr>
          <w:ilvl w:val="0"/>
          <w:numId w:val="29"/>
        </w:numPr>
        <w:rPr>
          <w:rFonts w:ascii="Arial" w:hAnsi="Arial" w:cs="Arial"/>
          <w:color w:val="333333"/>
        </w:rPr>
      </w:pPr>
      <w:r w:rsidRPr="007E4A66">
        <w:rPr>
          <w:rFonts w:ascii="Arial" w:hAnsi="Arial" w:cs="Arial"/>
          <w:color w:val="333333"/>
        </w:rPr>
        <w:t>Cystoscopies</w:t>
      </w:r>
    </w:p>
    <w:p w14:paraId="2974522C" w14:textId="7BDD8C7E" w:rsidR="00E6517C" w:rsidRPr="007E4A66" w:rsidRDefault="00E6517C" w:rsidP="00890A7B">
      <w:pPr>
        <w:pStyle w:val="ListParagraph"/>
        <w:numPr>
          <w:ilvl w:val="0"/>
          <w:numId w:val="29"/>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14:paraId="0DCD7A54" w14:textId="120539CA" w:rsidR="00CA3702" w:rsidRPr="007E4A66" w:rsidRDefault="00CA3702" w:rsidP="00890A7B">
      <w:pPr>
        <w:pStyle w:val="ListParagraph"/>
        <w:numPr>
          <w:ilvl w:val="0"/>
          <w:numId w:val="29"/>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14:paraId="6D86AE3B" w14:textId="2C450D77" w:rsidR="00BB1224" w:rsidRPr="007E4A66" w:rsidRDefault="00BB1224" w:rsidP="00890A7B">
      <w:pPr>
        <w:pStyle w:val="ListParagraph"/>
        <w:numPr>
          <w:ilvl w:val="0"/>
          <w:numId w:val="29"/>
        </w:numPr>
        <w:rPr>
          <w:rFonts w:ascii="Arial" w:hAnsi="Arial" w:cs="Arial"/>
          <w:color w:val="333333"/>
        </w:rPr>
      </w:pPr>
      <w:r w:rsidRPr="007E4A66">
        <w:rPr>
          <w:rFonts w:ascii="Arial" w:hAnsi="Arial" w:cs="Arial"/>
          <w:color w:val="333333"/>
        </w:rPr>
        <w:t>Hysteroscopy</w:t>
      </w:r>
    </w:p>
    <w:p w14:paraId="697D7C1D" w14:textId="0E9F11E8" w:rsidR="004650D0" w:rsidRPr="007E4A66" w:rsidRDefault="00BB1224" w:rsidP="00890A7B">
      <w:pPr>
        <w:pStyle w:val="ListParagraph"/>
        <w:numPr>
          <w:ilvl w:val="0"/>
          <w:numId w:val="29"/>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14:paraId="4CB3E637" w14:textId="77777777" w:rsidR="0010003E" w:rsidRDefault="0010003E" w:rsidP="00B65A2A">
      <w:pPr>
        <w:rPr>
          <w:ins w:id="570" w:author="Tracy Thompson" w:date="2023-11-27T13:00:00Z"/>
        </w:rPr>
      </w:pPr>
    </w:p>
    <w:p w14:paraId="7A7785C1" w14:textId="19C3820A" w:rsidR="001D0F5D" w:rsidRPr="00E41930" w:rsidRDefault="005C2444" w:rsidP="00B65A2A">
      <w:pPr>
        <w:rPr>
          <w:ins w:id="571" w:author="Tracy Thompson" w:date="2023-11-27T13:02:00Z"/>
          <w:color w:val="333333"/>
        </w:rPr>
      </w:pPr>
      <w:ins w:id="572" w:author="Tracy Thompson" w:date="2023-11-27T13:03:00Z">
        <w:r w:rsidRPr="00E41930">
          <w:rPr>
            <w:color w:val="333333"/>
          </w:rPr>
          <w:t xml:space="preserve">Note: </w:t>
        </w:r>
      </w:ins>
      <w:ins w:id="573" w:author="Tracy Thompson" w:date="2023-11-27T13:08:00Z">
        <w:r w:rsidR="006011D6">
          <w:rPr>
            <w:color w:val="333333"/>
          </w:rPr>
          <w:t xml:space="preserve">new </w:t>
        </w:r>
      </w:ins>
      <w:ins w:id="574" w:author="Tracy Thompson" w:date="2023-11-27T13:17:00Z">
        <w:r w:rsidR="002B4FB3">
          <w:rPr>
            <w:color w:val="333333"/>
          </w:rPr>
          <w:t xml:space="preserve">or </w:t>
        </w:r>
      </w:ins>
      <w:ins w:id="575" w:author="Tracy Thompson" w:date="2023-11-27T13:09:00Z">
        <w:r w:rsidR="00CD78A2">
          <w:rPr>
            <w:color w:val="333333"/>
          </w:rPr>
          <w:t>e</w:t>
        </w:r>
        <w:r w:rsidR="001E0225">
          <w:rPr>
            <w:color w:val="333333"/>
          </w:rPr>
          <w:t>xisting rule</w:t>
        </w:r>
      </w:ins>
      <w:ins w:id="576" w:author="Tracy Thompson" w:date="2023-11-27T13:10:00Z">
        <w:r w:rsidR="00993381">
          <w:rPr>
            <w:color w:val="333333"/>
          </w:rPr>
          <w:t>s</w:t>
        </w:r>
      </w:ins>
      <w:ins w:id="577" w:author="Tracy Thompson" w:date="2023-11-27T13:09:00Z">
        <w:r w:rsidR="001E0225">
          <w:rPr>
            <w:color w:val="333333"/>
          </w:rPr>
          <w:t xml:space="preserve"> </w:t>
        </w:r>
      </w:ins>
      <w:ins w:id="578" w:author="Tracy Thompson" w:date="2023-11-27T13:13:00Z">
        <w:r w:rsidR="00EC0E51" w:rsidRPr="00E41930">
          <w:rPr>
            <w:color w:val="333333"/>
          </w:rPr>
          <w:t>may be added</w:t>
        </w:r>
        <w:r w:rsidR="00EC0E51">
          <w:rPr>
            <w:color w:val="333333"/>
          </w:rPr>
          <w:t xml:space="preserve"> </w:t>
        </w:r>
      </w:ins>
      <w:ins w:id="579" w:author="Tracy Thompson" w:date="2023-11-27T13:14:00Z">
        <w:r w:rsidR="00EC0E51">
          <w:rPr>
            <w:color w:val="333333"/>
          </w:rPr>
          <w:t xml:space="preserve">or </w:t>
        </w:r>
      </w:ins>
      <w:ins w:id="580" w:author="Tracy Thompson" w:date="2023-11-27T13:03:00Z">
        <w:r w:rsidRPr="00E41930">
          <w:rPr>
            <w:color w:val="333333"/>
          </w:rPr>
          <w:t xml:space="preserve">adjusted </w:t>
        </w:r>
      </w:ins>
      <w:ins w:id="581" w:author="Tracy Thompson" w:date="2023-11-27T13:15:00Z">
        <w:r w:rsidR="00795641">
          <w:rPr>
            <w:color w:val="333333"/>
          </w:rPr>
          <w:t xml:space="preserve">to </w:t>
        </w:r>
      </w:ins>
      <w:ins w:id="582" w:author="Tracy Thompson" w:date="2023-11-27T13:14:00Z">
        <w:r w:rsidR="00EC0E51">
          <w:rPr>
            <w:color w:val="333333"/>
          </w:rPr>
          <w:t>i</w:t>
        </w:r>
      </w:ins>
      <w:ins w:id="583" w:author="Tracy Thompson" w:date="2023-11-27T13:10:00Z">
        <w:r w:rsidR="001E0225">
          <w:rPr>
            <w:color w:val="333333"/>
          </w:rPr>
          <w:t>n</w:t>
        </w:r>
      </w:ins>
      <w:ins w:id="584" w:author="Tracy Thompson" w:date="2023-11-27T13:00:00Z">
        <w:r w:rsidR="0010003E" w:rsidRPr="00E41930">
          <w:rPr>
            <w:color w:val="333333"/>
          </w:rPr>
          <w:t>clude age</w:t>
        </w:r>
      </w:ins>
      <w:ins w:id="585" w:author="Tracy Thompson" w:date="2023-11-27T13:05:00Z">
        <w:r w:rsidR="00A61292">
          <w:rPr>
            <w:color w:val="333333"/>
          </w:rPr>
          <w:t xml:space="preserve">. These </w:t>
        </w:r>
      </w:ins>
      <w:ins w:id="586" w:author="Tracy Thompson" w:date="2023-11-27T13:01:00Z">
        <w:r w:rsidR="002F517C" w:rsidRPr="00E41930">
          <w:rPr>
            <w:color w:val="333333"/>
          </w:rPr>
          <w:t xml:space="preserve">will be </w:t>
        </w:r>
      </w:ins>
      <w:ins w:id="587" w:author="Tracy Thompson" w:date="2023-11-27T13:11:00Z">
        <w:r w:rsidR="00993381">
          <w:rPr>
            <w:color w:val="333333"/>
          </w:rPr>
          <w:t xml:space="preserve">listed </w:t>
        </w:r>
      </w:ins>
      <w:ins w:id="588" w:author="Tracy Thompson" w:date="2023-11-27T13:00:00Z">
        <w:r w:rsidR="0010003E" w:rsidRPr="00E41930">
          <w:rPr>
            <w:color w:val="333333"/>
          </w:rPr>
          <w:t>here</w:t>
        </w:r>
      </w:ins>
      <w:ins w:id="589" w:author="Tracy Thompson" w:date="2023-11-27T13:08:00Z">
        <w:r w:rsidR="001D0F5D">
          <w:rPr>
            <w:color w:val="333333"/>
          </w:rPr>
          <w:t>.</w:t>
        </w:r>
      </w:ins>
      <w:ins w:id="590" w:author="Tracy Thompson" w:date="2024-02-08T09:34:00Z">
        <w:r w:rsidR="00370A4A">
          <w:rPr>
            <w:color w:val="333333"/>
          </w:rPr>
          <w:t xml:space="preserve"> </w:t>
        </w:r>
      </w:ins>
      <w:ins w:id="591" w:author="Tracy Thompson" w:date="2023-11-27T13:08:00Z">
        <w:r w:rsidR="001D0F5D">
          <w:rPr>
            <w:color w:val="333333"/>
          </w:rPr>
          <w:t>WIESNZ24 new exclusion rules:</w:t>
        </w:r>
      </w:ins>
    </w:p>
    <w:p w14:paraId="332449E0" w14:textId="5EA4F187" w:rsidR="00E41930" w:rsidRPr="00E41930" w:rsidRDefault="00E41930" w:rsidP="00E41930">
      <w:pPr>
        <w:pStyle w:val="ListParagraph"/>
        <w:numPr>
          <w:ilvl w:val="0"/>
          <w:numId w:val="44"/>
        </w:numPr>
        <w:rPr>
          <w:ins w:id="592" w:author="Tracy Thompson" w:date="2023-11-27T13:04:00Z"/>
          <w:rFonts w:ascii="Arial" w:hAnsi="Arial" w:cs="Arial"/>
          <w:color w:val="333333"/>
        </w:rPr>
      </w:pPr>
      <w:ins w:id="593" w:author="Tracy Thompson" w:date="2023-11-27T13:04:00Z">
        <w:r w:rsidRPr="00E41930">
          <w:rPr>
            <w:rFonts w:ascii="Arial" w:hAnsi="Arial" w:cs="Arial"/>
            <w:color w:val="333333"/>
          </w:rPr>
          <w:t xml:space="preserve">Same Day Intravenous Drug Infusions (MS02029), see </w:t>
        </w:r>
        <w:r w:rsidRPr="00E41930">
          <w:rPr>
            <w:rFonts w:ascii="Arial" w:hAnsi="Arial" w:cs="Arial"/>
            <w:color w:val="333333"/>
            <w:u w:val="dotted"/>
          </w:rPr>
          <w:fldChar w:fldCharType="begin"/>
        </w:r>
        <w:r w:rsidRPr="00E41930">
          <w:rPr>
            <w:rFonts w:ascii="Arial" w:hAnsi="Arial" w:cs="Arial"/>
            <w:color w:val="333333"/>
            <w:u w:val="dotted"/>
          </w:rPr>
          <w:instrText xml:space="preserve"> REF _Ref150158764 \r \h </w:instrText>
        </w:r>
      </w:ins>
      <w:r>
        <w:rPr>
          <w:rFonts w:ascii="Arial" w:hAnsi="Arial" w:cs="Arial"/>
          <w:color w:val="333333"/>
          <w:u w:val="dotted"/>
        </w:rPr>
        <w:instrText xml:space="preserve"> \* MERGEFORMAT </w:instrText>
      </w:r>
      <w:r w:rsidRPr="00E41930">
        <w:rPr>
          <w:rFonts w:ascii="Arial" w:hAnsi="Arial" w:cs="Arial"/>
          <w:color w:val="333333"/>
          <w:u w:val="dotted"/>
        </w:rPr>
      </w:r>
      <w:ins w:id="594" w:author="Tracy Thompson" w:date="2023-11-27T13:04:00Z">
        <w:r w:rsidRPr="00E41930">
          <w:rPr>
            <w:rFonts w:ascii="Arial" w:hAnsi="Arial" w:cs="Arial"/>
            <w:color w:val="333333"/>
            <w:u w:val="dotted"/>
          </w:rPr>
          <w:fldChar w:fldCharType="separate"/>
        </w:r>
        <w:r w:rsidRPr="00E41930">
          <w:rPr>
            <w:rFonts w:ascii="Arial" w:hAnsi="Arial" w:cs="Arial"/>
            <w:color w:val="333333"/>
            <w:u w:val="dotted"/>
          </w:rPr>
          <w:t>5.2.38</w:t>
        </w:r>
        <w:r w:rsidRPr="00E41930">
          <w:rPr>
            <w:rFonts w:ascii="Arial" w:hAnsi="Arial" w:cs="Arial"/>
            <w:color w:val="333333"/>
            <w:u w:val="dotted"/>
          </w:rPr>
          <w:fldChar w:fldCharType="end"/>
        </w:r>
      </w:ins>
    </w:p>
    <w:p w14:paraId="7FD04DF1" w14:textId="36ABA908" w:rsidR="002F517C" w:rsidRPr="003C354E" w:rsidRDefault="00E41930" w:rsidP="003C354E">
      <w:pPr>
        <w:pStyle w:val="ListParagraph"/>
        <w:numPr>
          <w:ilvl w:val="0"/>
          <w:numId w:val="44"/>
        </w:numPr>
        <w:rPr>
          <w:ins w:id="595" w:author="Tracy Thompson" w:date="2023-11-27T13:00:00Z"/>
          <w:rFonts w:ascii="Arial" w:hAnsi="Arial" w:cs="Arial"/>
          <w:color w:val="333333"/>
        </w:rPr>
      </w:pPr>
      <w:ins w:id="596" w:author="Tracy Thompson" w:date="2023-11-27T13:04:00Z">
        <w:r w:rsidRPr="00E41930">
          <w:rPr>
            <w:rFonts w:ascii="Arial" w:hAnsi="Arial" w:cs="Arial"/>
            <w:color w:val="333333"/>
          </w:rPr>
          <w:t xml:space="preserve">Same Day Intravenous Gamma Globulin Infusions (MS03010), see </w:t>
        </w:r>
        <w:r w:rsidRPr="00E41930">
          <w:rPr>
            <w:rFonts w:ascii="Arial" w:hAnsi="Arial" w:cs="Arial"/>
            <w:color w:val="333333"/>
            <w:u w:val="dotted"/>
          </w:rPr>
          <w:fldChar w:fldCharType="begin"/>
        </w:r>
        <w:r w:rsidRPr="00E41930">
          <w:rPr>
            <w:rFonts w:ascii="Arial" w:hAnsi="Arial" w:cs="Arial"/>
            <w:color w:val="333333"/>
            <w:u w:val="dotted"/>
          </w:rPr>
          <w:instrText xml:space="preserve"> REF _Ref150158837 \r \h </w:instrText>
        </w:r>
      </w:ins>
      <w:r>
        <w:rPr>
          <w:rFonts w:ascii="Arial" w:hAnsi="Arial" w:cs="Arial"/>
          <w:color w:val="333333"/>
          <w:u w:val="dotted"/>
        </w:rPr>
        <w:instrText xml:space="preserve"> \* MERGEFORMAT </w:instrText>
      </w:r>
      <w:r w:rsidRPr="00E41930">
        <w:rPr>
          <w:rFonts w:ascii="Arial" w:hAnsi="Arial" w:cs="Arial"/>
          <w:color w:val="333333"/>
          <w:u w:val="dotted"/>
        </w:rPr>
      </w:r>
      <w:ins w:id="597" w:author="Tracy Thompson" w:date="2023-11-27T13:04:00Z">
        <w:r w:rsidRPr="00E41930">
          <w:rPr>
            <w:rFonts w:ascii="Arial" w:hAnsi="Arial" w:cs="Arial"/>
            <w:color w:val="333333"/>
            <w:u w:val="dotted"/>
          </w:rPr>
          <w:fldChar w:fldCharType="separate"/>
        </w:r>
        <w:r w:rsidRPr="00E41930">
          <w:rPr>
            <w:rFonts w:ascii="Arial" w:hAnsi="Arial" w:cs="Arial"/>
            <w:color w:val="333333"/>
            <w:u w:val="dotted"/>
          </w:rPr>
          <w:t>5.2.39</w:t>
        </w:r>
        <w:r w:rsidRPr="00E41930">
          <w:rPr>
            <w:rFonts w:ascii="Arial" w:hAnsi="Arial" w:cs="Arial"/>
            <w:color w:val="333333"/>
            <w:u w:val="dotted"/>
          </w:rPr>
          <w:fldChar w:fldCharType="end"/>
        </w:r>
      </w:ins>
      <w:ins w:id="598" w:author="Tracy Thompson" w:date="2023-11-27T13:12:00Z">
        <w:r w:rsidR="00EE5770">
          <w:rPr>
            <w:rFonts w:ascii="Arial" w:hAnsi="Arial" w:cs="Arial"/>
            <w:color w:val="333333"/>
            <w:u w:val="dotted"/>
          </w:rPr>
          <w:t>.</w:t>
        </w:r>
      </w:ins>
    </w:p>
    <w:p w14:paraId="3D04A2FA" w14:textId="77777777" w:rsidR="00AB7F11" w:rsidRPr="00BA2072" w:rsidRDefault="00AB7F11" w:rsidP="00B65A2A">
      <w:pPr>
        <w:rPr>
          <w:rFonts w:ascii="Arial" w:hAnsi="Arial" w:cs="Arial"/>
          <w:color w:val="333333"/>
        </w:rPr>
      </w:pPr>
    </w:p>
    <w:p w14:paraId="1104986D" w14:textId="4F60D2AC" w:rsidR="00B65A2A" w:rsidRPr="00BA2072" w:rsidRDefault="00B65A2A" w:rsidP="0010743E">
      <w:pPr>
        <w:pStyle w:val="Heading3"/>
      </w:pPr>
      <w:bookmarkStart w:id="599" w:name="_Toc511626001"/>
      <w:bookmarkStart w:id="600" w:name="_Toc515687100"/>
      <w:bookmarkStart w:id="601" w:name="_Toc161838136"/>
      <w:r w:rsidRPr="00BA2072">
        <w:t>Length of Stay</w:t>
      </w:r>
      <w:bookmarkEnd w:id="599"/>
      <w:bookmarkEnd w:id="600"/>
      <w:bookmarkEnd w:id="601"/>
    </w:p>
    <w:p w14:paraId="78583861" w14:textId="472B70D3"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550114">
        <w:rPr>
          <w:rFonts w:ascii="Arial" w:hAnsi="Arial" w:cs="Arial"/>
          <w:u w:val="dotted"/>
        </w:rPr>
        <w:fldChar w:fldCharType="begin"/>
      </w:r>
      <w:r w:rsidR="001E18AC" w:rsidRPr="00550114">
        <w:rPr>
          <w:rFonts w:ascii="Arial" w:hAnsi="Arial" w:cs="Arial"/>
          <w:u w:val="dotted"/>
        </w:rPr>
        <w:instrText xml:space="preserve"> REF _Ref183926809 \r \h  \* MERGEFORMAT </w:instrText>
      </w:r>
      <w:r w:rsidR="001E18AC" w:rsidRPr="00550114">
        <w:rPr>
          <w:rFonts w:ascii="Arial" w:hAnsi="Arial" w:cs="Arial"/>
          <w:u w:val="dotted"/>
        </w:rPr>
      </w:r>
      <w:r w:rsidR="001E18AC" w:rsidRPr="00550114">
        <w:rPr>
          <w:rFonts w:ascii="Arial" w:hAnsi="Arial" w:cs="Arial"/>
          <w:u w:val="dotted"/>
        </w:rPr>
        <w:fldChar w:fldCharType="separate"/>
      </w:r>
      <w:r w:rsidR="007C0672" w:rsidRPr="007C0672">
        <w:rPr>
          <w:rFonts w:ascii="Arial" w:hAnsi="Arial" w:cs="Arial"/>
          <w:color w:val="333333"/>
          <w:u w:val="dotted"/>
        </w:rPr>
        <w:t>4.1.1</w:t>
      </w:r>
      <w:r w:rsidR="001E18AC" w:rsidRPr="00550114">
        <w:rPr>
          <w:rFonts w:ascii="Arial" w:hAnsi="Arial" w:cs="Arial"/>
          <w:u w:val="dotted"/>
        </w:rPr>
        <w:fldChar w:fldCharType="end"/>
      </w:r>
      <w:r w:rsidRPr="00BA2072">
        <w:rPr>
          <w:rFonts w:ascii="Arial" w:hAnsi="Arial" w:cs="Arial"/>
          <w:color w:val="333333"/>
        </w:rPr>
        <w:t>) The calculated LOS equals the difference in integer days between the discharge and admission dates, minus any Event Leave Days.</w:t>
      </w:r>
      <w:r w:rsidR="0061109C">
        <w:rPr>
          <w:rFonts w:ascii="Arial" w:hAnsi="Arial" w:cs="Arial"/>
          <w:color w:val="333333"/>
        </w:rPr>
        <w:t xml:space="preserve"> </w:t>
      </w:r>
      <w:r w:rsidRPr="00BA2072">
        <w:rPr>
          <w:rFonts w:ascii="Arial" w:hAnsi="Arial" w:cs="Arial"/>
          <w:color w:val="333333"/>
        </w:rPr>
        <w:t>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1DA63A2B" w:rsidR="00B65A2A" w:rsidRPr="00BA2072" w:rsidRDefault="00C93734" w:rsidP="00D66E3B">
      <w:pPr>
        <w:pStyle w:val="Heading2"/>
        <w:ind w:left="567"/>
      </w:pPr>
      <w:bookmarkStart w:id="602" w:name="_Toc511626002"/>
      <w:bookmarkStart w:id="603" w:name="_Toc515687101"/>
      <w:bookmarkStart w:id="604" w:name="_Toc161838137"/>
      <w:r w:rsidRPr="00BA2072">
        <w:t>Exclusions from Casemix</w:t>
      </w:r>
      <w:bookmarkEnd w:id="604"/>
      <w:r w:rsidRPr="00BA2072">
        <w:t xml:space="preserve"> </w:t>
      </w:r>
    </w:p>
    <w:p w14:paraId="2AD7C145" w14:textId="25E933F0"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w:t>
      </w:r>
      <w:r w:rsidR="0061109C">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w:t>
      </w:r>
      <w:r w:rsidR="001C16C0" w:rsidRPr="00BA2072">
        <w:rPr>
          <w:rFonts w:ascii="Arial" w:hAnsi="Arial" w:cs="Arial"/>
          <w:color w:val="333333"/>
        </w:rPr>
        <w:t>and</w:t>
      </w:r>
      <w:r w:rsidRPr="00BA2072">
        <w:rPr>
          <w:rFonts w:ascii="Arial" w:hAnsi="Arial" w:cs="Arial"/>
          <w:color w:val="333333"/>
        </w:rPr>
        <w:t xml:space="preserve"> stored in a separate field.</w:t>
      </w:r>
      <w:r w:rsidR="0061109C">
        <w:rPr>
          <w:rFonts w:ascii="Arial" w:hAnsi="Arial" w:cs="Arial"/>
          <w:color w:val="333333"/>
        </w:rPr>
        <w:t xml:space="preserve"> </w:t>
      </w:r>
      <w:r w:rsidRPr="00BA2072">
        <w:rPr>
          <w:rFonts w:ascii="Arial" w:hAnsi="Arial" w:cs="Arial"/>
          <w:color w:val="333333"/>
        </w:rPr>
        <w:t>The tests are hierarchical and must be applied in the supplied sequence.</w:t>
      </w:r>
      <w:r w:rsidR="0061109C">
        <w:rPr>
          <w:rFonts w:ascii="Arial" w:hAnsi="Arial" w:cs="Arial"/>
          <w:color w:val="333333"/>
        </w:rPr>
        <w:t xml:space="preserve"> </w:t>
      </w:r>
    </w:p>
    <w:p w14:paraId="321E3122" w14:textId="77777777" w:rsidR="005C2D4F" w:rsidRPr="00BA2072" w:rsidRDefault="005C2D4F" w:rsidP="00B65A2A">
      <w:pPr>
        <w:rPr>
          <w:rFonts w:ascii="Arial" w:hAnsi="Arial" w:cs="Arial"/>
          <w:color w:val="333333"/>
        </w:rPr>
      </w:pPr>
    </w:p>
    <w:p w14:paraId="4B4FC09D" w14:textId="38805AA9"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w:t>
      </w:r>
      <w:r w:rsidR="0061109C">
        <w:rPr>
          <w:rFonts w:ascii="Arial" w:hAnsi="Arial" w:cs="Arial"/>
          <w:color w:val="333333"/>
        </w:rPr>
        <w:t xml:space="preserve"> </w:t>
      </w:r>
      <w:r w:rsidRPr="00BA2072">
        <w:rPr>
          <w:rFonts w:ascii="Arial" w:hAnsi="Arial" w:cs="Arial"/>
          <w:color w:val="333333"/>
        </w:rPr>
        <w:t>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4E12DB2B"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7C2952">
        <w:rPr>
          <w:rFonts w:ascii="Arial" w:hAnsi="Arial" w:cs="Arial"/>
          <w:color w:val="333333"/>
        </w:rPr>
        <w:t>10</w:t>
      </w:r>
      <w:r w:rsidR="008A33C5">
        <w:rPr>
          <w:rFonts w:ascii="Arial" w:hAnsi="Arial" w:cs="Arial"/>
          <w:color w:val="333333"/>
        </w:rPr>
        <w:t>.0</w:t>
      </w:r>
      <w:r w:rsidRPr="00BA2072">
        <w:rPr>
          <w:rFonts w:ascii="Arial" w:hAnsi="Arial" w:cs="Arial"/>
          <w:color w:val="333333"/>
        </w:rPr>
        <w:t>) uses only the first 30 diagnoses and 30 procedure codes (external cause codes are not included in grouper logic).</w:t>
      </w:r>
      <w:r w:rsidR="0061109C">
        <w:rPr>
          <w:rFonts w:ascii="Arial" w:hAnsi="Arial" w:cs="Arial"/>
          <w:color w:val="333333"/>
        </w:rPr>
        <w:t xml:space="preserve"> </w:t>
      </w:r>
      <w:r w:rsidRPr="00BA2072">
        <w:rPr>
          <w:rFonts w:ascii="Arial" w:hAnsi="Arial" w:cs="Arial"/>
          <w:color w:val="333333"/>
        </w:rPr>
        <w:t xml:space="preserve">Many of the tests below state how many procedure or diagnoses codes are </w:t>
      </w:r>
      <w:r w:rsidRPr="00BA2072">
        <w:rPr>
          <w:rFonts w:ascii="Arial" w:hAnsi="Arial" w:cs="Arial"/>
          <w:color w:val="333333"/>
        </w:rPr>
        <w:lastRenderedPageBreak/>
        <w:t xml:space="preserve">reviewed to determine if the event </w:t>
      </w:r>
      <w:r w:rsidR="00230F3F">
        <w:rPr>
          <w:rFonts w:ascii="Arial" w:hAnsi="Arial" w:cs="Arial"/>
          <w:color w:val="333333"/>
        </w:rPr>
        <w:t xml:space="preserve">record </w:t>
      </w:r>
      <w:r w:rsidRPr="00BA2072">
        <w:rPr>
          <w:rFonts w:ascii="Arial" w:hAnsi="Arial" w:cs="Arial"/>
          <w:color w:val="333333"/>
        </w:rPr>
        <w:t>is included or excluded from casemix.</w:t>
      </w:r>
      <w:r w:rsidR="0061109C">
        <w:rPr>
          <w:rFonts w:ascii="Arial" w:hAnsi="Arial" w:cs="Arial"/>
          <w:color w:val="333333"/>
        </w:rPr>
        <w:t xml:space="preserve"> </w:t>
      </w:r>
      <w:r w:rsidRPr="00BA2072">
        <w:rPr>
          <w:rFonts w:ascii="Arial" w:hAnsi="Arial" w:cs="Arial"/>
          <w:color w:val="333333"/>
        </w:rPr>
        <w:t xml:space="preserve">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w:t>
      </w:r>
      <w:r w:rsidR="0061109C">
        <w:rPr>
          <w:rFonts w:ascii="Arial" w:hAnsi="Arial" w:cs="Arial"/>
          <w:color w:val="333333"/>
        </w:rPr>
        <w:t xml:space="preserve"> </w:t>
      </w:r>
      <w:r w:rsidRPr="00BA2072">
        <w:rPr>
          <w:rFonts w:ascii="Arial" w:hAnsi="Arial" w:cs="Arial"/>
          <w:color w:val="333333"/>
        </w:rPr>
        <w:t>External cause codes are not included in these totals.</w:t>
      </w:r>
    </w:p>
    <w:p w14:paraId="50260F6D" w14:textId="77777777" w:rsidR="007B0C90" w:rsidRDefault="007B0C90" w:rsidP="00B65A2A">
      <w:pPr>
        <w:rPr>
          <w:rFonts w:ascii="Arial" w:hAnsi="Arial" w:cs="Arial"/>
          <w:color w:val="333333"/>
        </w:rPr>
      </w:pPr>
    </w:p>
    <w:p w14:paraId="46EC18B6" w14:textId="3B83F3A0" w:rsidR="00B65A2A" w:rsidRDefault="00416C72" w:rsidP="00B65A2A">
      <w:pPr>
        <w:rPr>
          <w:rFonts w:ascii="Arial" w:hAnsi="Arial" w:cs="Arial"/>
          <w:color w:val="333333"/>
        </w:rPr>
      </w:pPr>
      <w:r>
        <w:rPr>
          <w:rFonts w:ascii="Arial" w:hAnsi="Arial" w:cs="Arial"/>
          <w:color w:val="333333"/>
        </w:rPr>
        <w:t>Hospitals</w:t>
      </w:r>
      <w:r w:rsidR="00B65A2A" w:rsidRPr="00BA2072">
        <w:rPr>
          <w:rFonts w:ascii="Arial" w:hAnsi="Arial" w:cs="Arial"/>
          <w:color w:val="333333"/>
        </w:rPr>
        <w:t xml:space="preserve"> that are concerned about the sufficiency of 30 diagnosis and 30 procedure codes should ensure their </w:t>
      </w:r>
      <w:r w:rsidR="0006485C">
        <w:rPr>
          <w:rFonts w:ascii="Arial" w:hAnsi="Arial" w:cs="Arial"/>
          <w:color w:val="333333"/>
        </w:rPr>
        <w:t xml:space="preserve">clinical </w:t>
      </w:r>
      <w:r w:rsidR="00B65A2A" w:rsidRPr="00BA2072">
        <w:rPr>
          <w:rFonts w:ascii="Arial" w:hAnsi="Arial" w:cs="Arial"/>
          <w:color w:val="333333"/>
        </w:rPr>
        <w:t>coding is prioritised so that the critical codes are included within the first 30 diagnosis and procedure codes for each event</w:t>
      </w:r>
      <w:r w:rsidR="00230F3F">
        <w:rPr>
          <w:rFonts w:ascii="Arial" w:hAnsi="Arial" w:cs="Arial"/>
          <w:color w:val="333333"/>
        </w:rPr>
        <w:t xml:space="preserve"> record</w:t>
      </w:r>
      <w:r w:rsidR="00B65A2A"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10743E">
      <w:pPr>
        <w:pStyle w:val="Heading3"/>
      </w:pPr>
      <w:bookmarkStart w:id="605" w:name="_Ref339368757"/>
      <w:bookmarkStart w:id="606" w:name="_Toc161838138"/>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605"/>
      <w:bookmarkEnd w:id="606"/>
    </w:p>
    <w:p w14:paraId="67BBD40C" w14:textId="6F9F9B6C" w:rsidR="00B65A2A" w:rsidRPr="00BA2072" w:rsidRDefault="00B65A2A" w:rsidP="00F45042">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4F3D6E">
        <w:rPr>
          <w:rFonts w:ascii="Arial" w:hAnsi="Arial" w:cs="Arial"/>
          <w:color w:val="333333"/>
        </w:rPr>
        <w:t>4</w:t>
      </w:r>
      <w:r w:rsidR="00C20803">
        <w:rPr>
          <w:rFonts w:ascii="Arial" w:hAnsi="Arial" w:cs="Arial"/>
          <w:color w:val="333333"/>
        </w:rPr>
        <w:t>/2</w:t>
      </w:r>
      <w:r w:rsidR="004F3D6E">
        <w:rPr>
          <w:rFonts w:ascii="Arial" w:hAnsi="Arial" w:cs="Arial"/>
          <w:color w:val="333333"/>
        </w:rPr>
        <w:t>5</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 xml:space="preserve">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w:t>
      </w:r>
      <w:r w:rsidR="00D02D1C">
        <w:rPr>
          <w:rFonts w:ascii="Arial" w:hAnsi="Arial" w:cs="Arial"/>
          <w:color w:val="333333"/>
        </w:rPr>
        <w:t>public</w:t>
      </w:r>
      <w:r w:rsidR="00697F67">
        <w:rPr>
          <w:rFonts w:ascii="Arial" w:hAnsi="Arial" w:cs="Arial"/>
          <w:color w:val="333333"/>
        </w:rPr>
        <w:t xml:space="preserve"> hospital </w:t>
      </w:r>
      <w:r w:rsidRPr="00BA2072">
        <w:rPr>
          <w:rFonts w:ascii="Arial" w:hAnsi="Arial" w:cs="Arial"/>
          <w:color w:val="333333"/>
        </w:rPr>
        <w:t xml:space="preserve">funded health care. </w:t>
      </w:r>
      <w:r w:rsidR="0039723E" w:rsidRPr="00BA2072">
        <w:rPr>
          <w:rFonts w:ascii="Arial" w:hAnsi="Arial" w:cs="Arial"/>
          <w:color w:val="333333"/>
        </w:rPr>
        <w:t>Therefore,</w:t>
      </w:r>
      <w:r w:rsidRPr="00BA2072">
        <w:rPr>
          <w:rFonts w:ascii="Arial" w:hAnsi="Arial" w:cs="Arial"/>
          <w:color w:val="333333"/>
        </w:rPr>
        <w:t xml:space="preserve"> an event </w:t>
      </w:r>
      <w:r w:rsidR="00230F3F">
        <w:rPr>
          <w:rFonts w:ascii="Arial" w:hAnsi="Arial" w:cs="Arial"/>
          <w:color w:val="333333"/>
        </w:rPr>
        <w:t xml:space="preserve">record </w:t>
      </w:r>
      <w:r w:rsidRPr="00BA2072">
        <w:rPr>
          <w:rFonts w:ascii="Arial" w:hAnsi="Arial" w:cs="Arial"/>
          <w:color w:val="333333"/>
        </w:rPr>
        <w:t xml:space="preserve">will be excluded if it has a </w:t>
      </w:r>
      <w:r w:rsidR="00230F3F">
        <w:rPr>
          <w:rFonts w:ascii="Arial" w:hAnsi="Arial" w:cs="Arial"/>
          <w:color w:val="333333"/>
        </w:rPr>
        <w:t>p</w:t>
      </w:r>
      <w:r w:rsidRPr="00BA2072">
        <w:rPr>
          <w:rFonts w:ascii="Arial" w:hAnsi="Arial" w:cs="Arial"/>
          <w:color w:val="333333"/>
        </w:rPr>
        <w:t xml:space="preserve">urchaser </w:t>
      </w:r>
      <w:r w:rsidR="0039723E" w:rsidRPr="00BA2072">
        <w:rPr>
          <w:rFonts w:ascii="Arial" w:hAnsi="Arial" w:cs="Arial"/>
          <w:color w:val="333333"/>
        </w:rPr>
        <w:t>code, which</w:t>
      </w:r>
      <w:r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10743E">
      <w:pPr>
        <w:pStyle w:val="Heading3"/>
      </w:pPr>
      <w:bookmarkStart w:id="607" w:name="_Ref183317003"/>
      <w:bookmarkStart w:id="608" w:name="_Toc161838139"/>
      <w:r w:rsidRPr="00BA2072">
        <w:t>Publicly Funded Agencies</w:t>
      </w:r>
      <w:bookmarkEnd w:id="607"/>
      <w:bookmarkEnd w:id="608"/>
    </w:p>
    <w:p w14:paraId="1C8194A0" w14:textId="011F094D"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w:t>
      </w:r>
      <w:r w:rsidR="00DC704A">
        <w:rPr>
          <w:rFonts w:ascii="Arial" w:hAnsi="Arial" w:cs="Arial"/>
          <w:color w:val="333333"/>
        </w:rPr>
        <w:t>inistry of Health, Health N</w:t>
      </w:r>
      <w:r w:rsidR="00E36B32">
        <w:rPr>
          <w:rFonts w:ascii="Arial" w:hAnsi="Arial" w:cs="Arial"/>
          <w:color w:val="333333"/>
        </w:rPr>
        <w:t>Z</w:t>
      </w:r>
      <w:r w:rsidR="00DC704A">
        <w:rPr>
          <w:rFonts w:ascii="Arial" w:hAnsi="Arial" w:cs="Arial"/>
          <w:color w:val="333333"/>
        </w:rPr>
        <w:t xml:space="preserve"> </w:t>
      </w:r>
      <w:r w:rsidRPr="00BA2072">
        <w:rPr>
          <w:rFonts w:ascii="Arial" w:hAnsi="Arial" w:cs="Arial"/>
          <w:color w:val="333333"/>
        </w:rPr>
        <w:t>and D</w:t>
      </w:r>
      <w:r w:rsidR="004F70FB">
        <w:rPr>
          <w:rFonts w:ascii="Arial" w:hAnsi="Arial" w:cs="Arial"/>
          <w:color w:val="333333"/>
        </w:rPr>
        <w:t>istricts</w:t>
      </w:r>
      <w:r w:rsidRPr="00BA2072">
        <w:rPr>
          <w:rFonts w:ascii="Arial" w:hAnsi="Arial" w:cs="Arial"/>
          <w:color w:val="333333"/>
        </w:rPr>
        <w:t xml:space="preserve"> will monitor publicly funded agreements.</w:t>
      </w:r>
      <w:r w:rsidR="0061109C">
        <w:rPr>
          <w:rFonts w:ascii="Arial" w:hAnsi="Arial" w:cs="Arial"/>
          <w:color w:val="333333"/>
        </w:rPr>
        <w:t xml:space="preserve"> </w:t>
      </w:r>
      <w:r w:rsidRPr="00BA2072">
        <w:rPr>
          <w:rFonts w:ascii="Arial" w:hAnsi="Arial" w:cs="Arial"/>
          <w:color w:val="333333"/>
        </w:rPr>
        <w:t xml:space="preserve">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w:t>
      </w:r>
      <w:r w:rsidR="0061109C">
        <w:rPr>
          <w:rFonts w:ascii="Arial" w:hAnsi="Arial" w:cs="Arial"/>
          <w:color w:val="333333"/>
        </w:rPr>
        <w:t xml:space="preserve"> </w:t>
      </w:r>
      <w:r w:rsidRPr="00BA2072">
        <w:rPr>
          <w:rFonts w:ascii="Arial" w:hAnsi="Arial" w:cs="Arial"/>
          <w:color w:val="333333"/>
        </w:rPr>
        <w:t>All other event</w:t>
      </w:r>
      <w:r w:rsidR="00A458C1">
        <w:rPr>
          <w:rFonts w:ascii="Arial" w:hAnsi="Arial" w:cs="Arial"/>
          <w:color w:val="333333"/>
        </w:rPr>
        <w:t xml:space="preserve"> record</w:t>
      </w:r>
      <w:r w:rsidRPr="00BA2072">
        <w:rPr>
          <w:rFonts w:ascii="Arial" w:hAnsi="Arial" w:cs="Arial"/>
          <w:color w:val="333333"/>
        </w:rPr>
        <w:t>s will be excluded.</w:t>
      </w:r>
      <w:r w:rsidR="0061109C">
        <w:rPr>
          <w:rFonts w:ascii="Arial" w:hAnsi="Arial" w:cs="Arial"/>
          <w:color w:val="333333"/>
        </w:rPr>
        <w:t xml:space="preserve"> </w:t>
      </w:r>
      <w:r w:rsidRPr="00BA2072">
        <w:rPr>
          <w:rFonts w:ascii="Arial" w:hAnsi="Arial" w:cs="Arial"/>
          <w:color w:val="333333"/>
        </w:rPr>
        <w:t xml:space="preserve">Inclusion in </w:t>
      </w:r>
      <w:r w:rsidR="00AF6E79">
        <w:rPr>
          <w:rFonts w:ascii="Arial" w:hAnsi="Arial" w:cs="Arial"/>
          <w:color w:val="333333"/>
        </w:rPr>
        <w:t xml:space="preserve">the </w:t>
      </w:r>
      <w:r w:rsidRPr="00BA2072">
        <w:rPr>
          <w:rFonts w:ascii="Arial" w:hAnsi="Arial" w:cs="Arial"/>
          <w:color w:val="333333"/>
        </w:rPr>
        <w:t xml:space="preserve">casemix </w:t>
      </w:r>
      <w:r w:rsidR="00AF6E79">
        <w:rPr>
          <w:rFonts w:ascii="Arial" w:hAnsi="Arial" w:cs="Arial"/>
          <w:color w:val="333333"/>
        </w:rPr>
        <w:t>e</w:t>
      </w:r>
      <w:r w:rsidR="00AF6E79" w:rsidRPr="00BA2072">
        <w:rPr>
          <w:rFonts w:ascii="Arial" w:hAnsi="Arial" w:cs="Arial"/>
          <w:color w:val="333333"/>
        </w:rPr>
        <w:t>n</w:t>
      </w:r>
      <w:r w:rsidR="00AF6E79">
        <w:rPr>
          <w:rFonts w:ascii="Arial" w:hAnsi="Arial" w:cs="Arial"/>
          <w:color w:val="333333"/>
        </w:rPr>
        <w:t>v</w:t>
      </w:r>
      <w:r w:rsidR="00AF6E79" w:rsidRPr="00BA2072">
        <w:rPr>
          <w:rFonts w:ascii="Arial" w:hAnsi="Arial" w:cs="Arial"/>
          <w:color w:val="333333"/>
        </w:rPr>
        <w:t>i</w:t>
      </w:r>
      <w:r w:rsidR="00AF6E79">
        <w:rPr>
          <w:rFonts w:ascii="Arial" w:hAnsi="Arial" w:cs="Arial"/>
          <w:color w:val="333333"/>
        </w:rPr>
        <w:t>ro</w:t>
      </w:r>
      <w:r w:rsidR="00AF6E79" w:rsidRPr="00BA2072">
        <w:rPr>
          <w:rFonts w:ascii="Arial" w:hAnsi="Arial" w:cs="Arial"/>
          <w:color w:val="333333"/>
        </w:rPr>
        <w:t>n</w:t>
      </w:r>
      <w:r w:rsidR="00AF6E79">
        <w:rPr>
          <w:rFonts w:ascii="Arial" w:hAnsi="Arial" w:cs="Arial"/>
          <w:color w:val="333333"/>
        </w:rPr>
        <w:t>ment</w:t>
      </w:r>
      <w:r w:rsidR="00AF6E79" w:rsidRPr="00BA2072">
        <w:rPr>
          <w:rFonts w:ascii="Arial" w:hAnsi="Arial" w:cs="Arial"/>
          <w:color w:val="333333"/>
        </w:rPr>
        <w:t xml:space="preserve"> </w:t>
      </w:r>
      <w:r w:rsidRPr="00BA2072">
        <w:rPr>
          <w:rFonts w:ascii="Arial" w:hAnsi="Arial" w:cs="Arial"/>
          <w:color w:val="333333"/>
        </w:rPr>
        <w:t xml:space="preserve">requires a combination of agency code as in the following table and facility code as in </w:t>
      </w:r>
      <w:r w:rsidR="001E18AC" w:rsidRPr="00550114">
        <w:rPr>
          <w:rFonts w:ascii="Arial" w:hAnsi="Arial" w:cs="Arial"/>
          <w:u w:val="dotted"/>
        </w:rPr>
        <w:fldChar w:fldCharType="begin"/>
      </w:r>
      <w:r w:rsidR="001E18AC" w:rsidRPr="00550114">
        <w:rPr>
          <w:rFonts w:ascii="Arial" w:hAnsi="Arial" w:cs="Arial"/>
          <w:u w:val="dotted"/>
        </w:rPr>
        <w:instrText xml:space="preserve"> REF _Ref261004474 \n \h  \* MERGEFORMAT </w:instrText>
      </w:r>
      <w:r w:rsidR="001E18AC" w:rsidRPr="00550114">
        <w:rPr>
          <w:rFonts w:ascii="Arial" w:hAnsi="Arial" w:cs="Arial"/>
          <w:u w:val="dotted"/>
        </w:rPr>
      </w:r>
      <w:r w:rsidR="001E18AC" w:rsidRPr="00550114">
        <w:rPr>
          <w:rFonts w:ascii="Arial" w:hAnsi="Arial" w:cs="Arial"/>
          <w:u w:val="dotted"/>
        </w:rPr>
        <w:fldChar w:fldCharType="separate"/>
      </w:r>
      <w:r w:rsidR="00292891" w:rsidRPr="00292891">
        <w:rPr>
          <w:rFonts w:ascii="Arial" w:hAnsi="Arial" w:cs="Arial"/>
          <w:color w:val="333333"/>
          <w:u w:val="dotted"/>
        </w:rPr>
        <w:t>5.2.40</w:t>
      </w:r>
      <w:r w:rsidR="001E18AC" w:rsidRPr="00550114">
        <w:rPr>
          <w:rFonts w:ascii="Arial" w:hAnsi="Arial" w:cs="Arial"/>
          <w:u w:val="dotted"/>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D62525"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Northland </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46DD0DB" w:rsidR="00B65A2A" w:rsidRPr="00AB13FB" w:rsidRDefault="00AB13FB" w:rsidP="002D55A5">
            <w:pPr>
              <w:pStyle w:val="BodyText2"/>
              <w:rPr>
                <w:rFonts w:ascii="Arial" w:hAnsi="Arial" w:cs="Arial"/>
                <w:color w:val="333333"/>
                <w:sz w:val="22"/>
                <w:szCs w:val="22"/>
                <w:lang w:val="en-NZ"/>
              </w:rPr>
            </w:pPr>
            <w:r w:rsidRPr="00AB13FB">
              <w:rPr>
                <w:rFonts w:ascii="Arial" w:hAnsi="Arial" w:cs="Arial"/>
                <w:color w:val="333333"/>
                <w:sz w:val="22"/>
                <w:szCs w:val="22"/>
                <w:lang w:val="mi-NZ"/>
              </w:rPr>
              <w:t>Waitematā</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65360C91"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210261B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25AE863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22C89334"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Lakes </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5C9C20AD"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5B8C971" w:rsidR="00B65A2A" w:rsidRPr="00526361" w:rsidRDefault="00526361" w:rsidP="002D55A5">
            <w:pPr>
              <w:pStyle w:val="BodyText2"/>
              <w:rPr>
                <w:rFonts w:ascii="Arial" w:hAnsi="Arial" w:cs="Arial"/>
                <w:color w:val="333333"/>
                <w:sz w:val="22"/>
                <w:szCs w:val="22"/>
                <w:lang w:val="en-NZ"/>
              </w:rPr>
            </w:pPr>
            <w:r w:rsidRPr="00526361">
              <w:rPr>
                <w:rFonts w:ascii="Arial" w:hAnsi="Arial" w:cs="Arial"/>
                <w:color w:val="333333"/>
                <w:sz w:val="22"/>
                <w:szCs w:val="22"/>
                <w:lang w:val="mi-NZ"/>
              </w:rPr>
              <w:t>Tairāwhiti</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1EB264C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689B4A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3E0F54AC"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Mid Central </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2F2465F1"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14C4FA50"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4FA86CA"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Hutt Valley </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65BFA66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5E8A3E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Nelson-Marlborough </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4CC160CA"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27937B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12278FA6"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289EABE"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 xml:space="preserve">Southern </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6F8390CE" w:rsidR="00BF7592" w:rsidRDefault="00BF7592" w:rsidP="007B0C90">
      <w:bookmarkStart w:id="609" w:name="_Ref339431220"/>
      <w:bookmarkStart w:id="610" w:name="_Ref372693092"/>
    </w:p>
    <w:p w14:paraId="2557193C" w14:textId="196FE9F1" w:rsidR="00EA6703" w:rsidRDefault="00EA6703" w:rsidP="007B0C90"/>
    <w:p w14:paraId="0BCA468D" w14:textId="3BDCCAB2" w:rsidR="00B65A2A" w:rsidRPr="00BA2072" w:rsidRDefault="00B65A2A" w:rsidP="0010743E">
      <w:pPr>
        <w:pStyle w:val="Heading3"/>
      </w:pPr>
      <w:bookmarkStart w:id="611" w:name="_Ref431452730"/>
      <w:bookmarkStart w:id="612" w:name="_Ref89696275"/>
      <w:bookmarkStart w:id="613" w:name="_Toc161838140"/>
      <w:r w:rsidRPr="00BA2072">
        <w:lastRenderedPageBreak/>
        <w:t>Error DRGs</w:t>
      </w:r>
      <w:r w:rsidR="005855FC" w:rsidRPr="00BA2072">
        <w:t xml:space="preserve"> and </w:t>
      </w:r>
      <w:r w:rsidR="00FA4886">
        <w:t xml:space="preserve">GIs </w:t>
      </w:r>
      <w:r w:rsidR="005855FC" w:rsidRPr="00BA2072">
        <w:t xml:space="preserve">Unrelated </w:t>
      </w:r>
      <w:r w:rsidR="00FA4886">
        <w:t>to Principal Diagnosis</w:t>
      </w:r>
      <w:r w:rsidR="005855FC" w:rsidRPr="00BA2072">
        <w:t xml:space="preserve"> DRGs</w:t>
      </w:r>
      <w:bookmarkEnd w:id="609"/>
      <w:bookmarkEnd w:id="610"/>
      <w:bookmarkEnd w:id="611"/>
      <w:bookmarkEnd w:id="612"/>
      <w:bookmarkEnd w:id="613"/>
    </w:p>
    <w:p w14:paraId="6A01343C" w14:textId="06682406"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w:t>
      </w:r>
      <w:r w:rsidR="0061109C">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721265">
        <w:rPr>
          <w:rFonts w:ascii="Arial" w:hAnsi="Arial" w:cs="Arial"/>
          <w:color w:val="333333"/>
        </w:rPr>
        <w:t>10</w:t>
      </w:r>
      <w:r w:rsidR="00A91148">
        <w:rPr>
          <w:rFonts w:ascii="Arial" w:hAnsi="Arial" w:cs="Arial"/>
          <w:color w:val="333333"/>
        </w:rPr>
        <w:t>.0</w:t>
      </w:r>
      <w:r w:rsidR="007D28F5">
        <w:rPr>
          <w:rFonts w:ascii="Arial" w:hAnsi="Arial" w:cs="Arial"/>
          <w:color w:val="333333"/>
        </w:rPr>
        <w:t>.</w:t>
      </w:r>
    </w:p>
    <w:p w14:paraId="4B3DD7A9" w14:textId="35BC092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05D83E93"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14:paraId="2113B7C7" w14:textId="77777777" w:rsidR="00C57D24" w:rsidRDefault="00C57D24" w:rsidP="005855FC">
      <w:pPr>
        <w:rPr>
          <w:rFonts w:ascii="Arial" w:hAnsi="Arial" w:cs="Arial"/>
          <w:color w:val="333333"/>
        </w:rPr>
      </w:pPr>
    </w:p>
    <w:p w14:paraId="0C7E1DEB" w14:textId="17972A81" w:rsidR="009B1889" w:rsidRDefault="00B65A2A" w:rsidP="005855FC">
      <w:pPr>
        <w:rPr>
          <w:rFonts w:ascii="Arial" w:hAnsi="Arial" w:cs="Arial"/>
          <w:color w:val="333333"/>
        </w:rPr>
      </w:pPr>
      <w:r w:rsidRPr="00BA2072">
        <w:rPr>
          <w:rFonts w:ascii="Arial" w:hAnsi="Arial" w:cs="Arial"/>
          <w:color w:val="333333"/>
        </w:rPr>
        <w:t xml:space="preserve">There are three </w:t>
      </w:r>
      <w:r w:rsidR="003D4AE1">
        <w:rPr>
          <w:rFonts w:ascii="Arial" w:hAnsi="Arial" w:cs="Arial"/>
          <w:color w:val="333333"/>
        </w:rPr>
        <w:t xml:space="preserve">DRGs for </w:t>
      </w:r>
      <w:r w:rsidR="0056098E">
        <w:rPr>
          <w:rFonts w:ascii="Arial" w:hAnsi="Arial" w:cs="Arial"/>
          <w:color w:val="333333"/>
        </w:rPr>
        <w:t xml:space="preserve">GIs </w:t>
      </w:r>
      <w:r w:rsidR="00EB2854" w:rsidRPr="00BA2072">
        <w:rPr>
          <w:rFonts w:ascii="Arial" w:hAnsi="Arial" w:cs="Arial"/>
          <w:color w:val="333333"/>
        </w:rPr>
        <w:t xml:space="preserve">Unrelated </w:t>
      </w:r>
      <w:r w:rsidR="0056098E">
        <w:rPr>
          <w:rFonts w:ascii="Arial" w:hAnsi="Arial" w:cs="Arial"/>
          <w:color w:val="333333"/>
        </w:rPr>
        <w:t>to Principal Diagnosis</w:t>
      </w:r>
      <w:r w:rsidR="00EB2854" w:rsidRPr="00BA2072">
        <w:rPr>
          <w:rFonts w:ascii="Arial" w:hAnsi="Arial" w:cs="Arial"/>
          <w:color w:val="333333"/>
        </w:rPr>
        <w:t xml:space="preserve"> </w:t>
      </w:r>
      <w:r w:rsidRPr="00BA2072">
        <w:rPr>
          <w:rFonts w:ascii="Arial" w:hAnsi="Arial" w:cs="Arial"/>
          <w:color w:val="333333"/>
        </w:rPr>
        <w:t>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 xml:space="preserve">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4209A813"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004786"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Major Complexity</w:t>
      </w:r>
    </w:p>
    <w:p w14:paraId="284E8005" w14:textId="16396475"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451ED9"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xml:space="preserve">, </w:t>
      </w:r>
      <w:r w:rsidR="00A12D8E">
        <w:rPr>
          <w:rFonts w:ascii="Arial" w:hAnsi="Arial" w:cs="Arial"/>
          <w:i/>
          <w:color w:val="333333"/>
        </w:rPr>
        <w:t>Intermediate Complexity</w:t>
      </w:r>
    </w:p>
    <w:p w14:paraId="66920652" w14:textId="62518525"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00A12D8E" w:rsidRPr="00004786">
        <w:rPr>
          <w:rFonts w:ascii="Arial" w:hAnsi="Arial" w:cs="Arial"/>
          <w:i/>
          <w:color w:val="333333"/>
        </w:rPr>
        <w:t>GIs</w:t>
      </w:r>
      <w:r w:rsidRPr="00BA2072">
        <w:rPr>
          <w:rFonts w:ascii="Arial" w:hAnsi="Arial" w:cs="Arial"/>
          <w:i/>
          <w:color w:val="333333"/>
        </w:rPr>
        <w:t xml:space="preserve"> Unrelated to Princ</w:t>
      </w:r>
      <w:r w:rsidR="00D66D4E" w:rsidRPr="00BA2072">
        <w:rPr>
          <w:rFonts w:ascii="Arial" w:hAnsi="Arial" w:cs="Arial"/>
          <w:i/>
          <w:color w:val="333333"/>
        </w:rPr>
        <w:t>i</w:t>
      </w:r>
      <w:r w:rsidRPr="00BA2072">
        <w:rPr>
          <w:rFonts w:ascii="Arial" w:hAnsi="Arial" w:cs="Arial"/>
          <w:i/>
          <w:color w:val="333333"/>
        </w:rPr>
        <w:t>pal Diagnosis</w:t>
      </w:r>
      <w:r w:rsidR="002432A0">
        <w:rPr>
          <w:rFonts w:ascii="Arial" w:hAnsi="Arial" w:cs="Arial"/>
          <w:i/>
          <w:color w:val="333333"/>
        </w:rPr>
        <w:t>, Minor Complexity</w:t>
      </w:r>
      <w:r w:rsidR="00A2396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E300C1">
      <w:pPr>
        <w:pStyle w:val="Heading3"/>
      </w:pPr>
      <w:bookmarkStart w:id="614" w:name="_Ref339272673"/>
      <w:bookmarkStart w:id="615" w:name="_Ref339272679"/>
      <w:bookmarkStart w:id="616" w:name="_Ref339272763"/>
      <w:bookmarkStart w:id="617" w:name="_Ref339272768"/>
      <w:bookmarkStart w:id="618" w:name="_Toc161838141"/>
      <w:r w:rsidRPr="00E300C1">
        <w:t>Non-Treated Patients (Boarders</w:t>
      </w:r>
      <w:r w:rsidR="00C93734" w:rsidRPr="00E300C1">
        <w:t xml:space="preserve"> – </w:t>
      </w:r>
      <w:r w:rsidRPr="00E300C1">
        <w:t xml:space="preserve">BOARDER </w:t>
      </w:r>
      <w:r w:rsidR="00C93734" w:rsidRPr="00E300C1">
        <w:t>or Cancelled O</w:t>
      </w:r>
      <w:r w:rsidRPr="00E300C1">
        <w:t>perations</w:t>
      </w:r>
      <w:r w:rsidR="00C93734" w:rsidRPr="00E300C1">
        <w:t xml:space="preserve"> –</w:t>
      </w:r>
      <w:r w:rsidR="00C93734" w:rsidRPr="00BA2072">
        <w:t xml:space="preserve"> CANC</w:t>
      </w:r>
      <w:r w:rsidRPr="00BA2072">
        <w:t>_OP)</w:t>
      </w:r>
      <w:bookmarkEnd w:id="614"/>
      <w:bookmarkEnd w:id="615"/>
      <w:bookmarkEnd w:id="616"/>
      <w:bookmarkEnd w:id="617"/>
      <w:bookmarkEnd w:id="618"/>
    </w:p>
    <w:p w14:paraId="2DA22792" w14:textId="1146E77D"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w:t>
      </w:r>
      <w:r w:rsidR="00B843C5">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These include Boarders who may be admitted or admitted patients whose procedure is subsequently cancelled.</w:t>
      </w:r>
      <w:r w:rsidR="0061109C">
        <w:rPr>
          <w:rFonts w:ascii="Arial" w:hAnsi="Arial" w:cs="Arial"/>
          <w:color w:val="333333"/>
        </w:rPr>
        <w:t xml:space="preserve"> </w:t>
      </w:r>
      <w:r w:rsidRPr="00BA2072">
        <w:rPr>
          <w:rFonts w:ascii="Arial" w:hAnsi="Arial" w:cs="Arial"/>
          <w:color w:val="333333"/>
        </w:rPr>
        <w:t>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6A6F09">
        <w:rPr>
          <w:rFonts w:ascii="Arial" w:hAnsi="Arial" w:cs="Arial"/>
          <w:color w:val="333333"/>
        </w:rPr>
        <w:t xml:space="preserve">s </w:t>
      </w:r>
      <w:r w:rsidRPr="00BA2072">
        <w:rPr>
          <w:rFonts w:ascii="Arial" w:hAnsi="Arial" w:cs="Arial"/>
          <w:color w:val="333333"/>
        </w:rPr>
        <w:t>are spread across other casemix event</w:t>
      </w:r>
      <w:r w:rsidR="00571F54">
        <w:rPr>
          <w:rFonts w:ascii="Arial" w:hAnsi="Arial" w:cs="Arial"/>
          <w:color w:val="333333"/>
        </w:rPr>
        <w:t>s</w:t>
      </w:r>
      <w:r w:rsidRPr="00BA2072">
        <w:rPr>
          <w:rFonts w:ascii="Arial" w:hAnsi="Arial" w:cs="Arial"/>
          <w:color w:val="333333"/>
        </w:rPr>
        <w:t xml:space="preserve"> and so are </w:t>
      </w:r>
      <w:r w:rsidR="00227D70">
        <w:rPr>
          <w:rFonts w:ascii="Arial" w:hAnsi="Arial" w:cs="Arial"/>
          <w:color w:val="333333"/>
        </w:rPr>
        <w:t xml:space="preserve">accounted for </w:t>
      </w:r>
      <w:r w:rsidRPr="00BA2072">
        <w:rPr>
          <w:rFonts w:ascii="Arial" w:hAnsi="Arial" w:cs="Arial"/>
          <w:color w:val="333333"/>
        </w:rPr>
        <w:t>indirectly.</w:t>
      </w:r>
    </w:p>
    <w:p w14:paraId="40D4CBA7" w14:textId="23864C34"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53D788CD"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45D4AE60"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w:t>
      </w:r>
      <w:r w:rsidR="00115680">
        <w:rPr>
          <w:rFonts w:ascii="Arial" w:hAnsi="Arial" w:cs="Arial"/>
          <w:color w:val="333333"/>
        </w:rPr>
        <w:t xml:space="preserve">leventh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00012287">
        <w:rPr>
          <w:rFonts w:ascii="Arial" w:hAnsi="Arial" w:cs="Arial"/>
          <w:color w:val="333333"/>
        </w:rPr>
        <w:t>,</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Z530–Z539</w:t>
      </w:r>
      <w:r w:rsidR="003E3996">
        <w:rPr>
          <w:rFonts w:ascii="Arial" w:hAnsi="Arial" w:cs="Arial"/>
          <w:color w:val="333333"/>
        </w:rPr>
        <w:t xml:space="preserve"> (excluding Z533</w:t>
      </w:r>
      <w:r w:rsidR="003E3996" w:rsidRPr="003E3996">
        <w:t xml:space="preserve"> </w:t>
      </w:r>
      <w:r w:rsidR="003E3996" w:rsidRPr="003E3996">
        <w:rPr>
          <w:rFonts w:ascii="Arial" w:hAnsi="Arial" w:cs="Arial"/>
          <w:i/>
          <w:iCs/>
          <w:color w:val="333333"/>
        </w:rPr>
        <w:t>Procedure abandoned after initiation</w:t>
      </w:r>
      <w:r w:rsidR="003E3996">
        <w:rPr>
          <w:rFonts w:ascii="Arial" w:hAnsi="Arial" w:cs="Arial"/>
          <w:color w:val="333333"/>
        </w:rPr>
        <w:t>)</w:t>
      </w:r>
      <w:r w:rsidRPr="00BA2072">
        <w:rPr>
          <w:rFonts w:ascii="Arial" w:hAnsi="Arial" w:cs="Arial"/>
          <w:color w:val="333333"/>
        </w:rPr>
        <w:t>:</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941D0C7" w14:textId="77777777" w:rsidR="0050728D" w:rsidRDefault="002A1A12" w:rsidP="0050728D">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bookmarkStart w:id="619" w:name="_Ref339277495"/>
    </w:p>
    <w:p w14:paraId="79FABA29" w14:textId="77777777" w:rsidR="0050728D" w:rsidRPr="0050728D" w:rsidRDefault="0050728D" w:rsidP="0050728D">
      <w:pPr>
        <w:rPr>
          <w:rFonts w:ascii="Arial" w:hAnsi="Arial" w:cs="Arial"/>
          <w:iCs/>
          <w:color w:val="333333"/>
          <w:szCs w:val="24"/>
        </w:rPr>
      </w:pPr>
    </w:p>
    <w:p w14:paraId="1E8A644B" w14:textId="5CF339BC" w:rsidR="00B65A2A" w:rsidRPr="00BA2072" w:rsidRDefault="00B65A2A" w:rsidP="00E300C1">
      <w:pPr>
        <w:pStyle w:val="Heading3"/>
      </w:pPr>
      <w:bookmarkStart w:id="620" w:name="_Ref120252656"/>
      <w:bookmarkStart w:id="621" w:name="_Toc161838142"/>
      <w:r w:rsidRPr="00BA2072">
        <w:t>Mental Health (EXCLU)</w:t>
      </w:r>
      <w:bookmarkEnd w:id="619"/>
      <w:bookmarkEnd w:id="620"/>
      <w:bookmarkEnd w:id="621"/>
    </w:p>
    <w:p w14:paraId="3E364985" w14:textId="631E3FE2"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61109C">
        <w:rPr>
          <w:rFonts w:ascii="Arial" w:hAnsi="Arial" w:cs="Arial"/>
          <w:color w:val="333333"/>
        </w:rPr>
        <w:t xml:space="preserve"> </w:t>
      </w:r>
      <w:r w:rsidR="00B64419" w:rsidRPr="00BA2072">
        <w:rPr>
          <w:rFonts w:ascii="Arial" w:hAnsi="Arial" w:cs="Arial"/>
          <w:color w:val="333333"/>
        </w:rPr>
        <w:t xml:space="preserve">These services have a </w:t>
      </w:r>
      <w:r w:rsidR="002B3DA9">
        <w:rPr>
          <w:rFonts w:ascii="Arial" w:hAnsi="Arial" w:cs="Arial"/>
          <w:color w:val="333333"/>
        </w:rPr>
        <w:t>h</w:t>
      </w:r>
      <w:r w:rsidR="00B64419" w:rsidRPr="00BA2072">
        <w:rPr>
          <w:rFonts w:ascii="Arial" w:hAnsi="Arial" w:cs="Arial"/>
          <w:color w:val="333333"/>
        </w:rPr>
        <w:t xml:space="preserve">ealth </w:t>
      </w:r>
      <w:r w:rsidR="002B3DA9">
        <w:rPr>
          <w:rFonts w:ascii="Arial" w:hAnsi="Arial" w:cs="Arial"/>
          <w:color w:val="333333"/>
        </w:rPr>
        <w:t>s</w:t>
      </w:r>
      <w:r w:rsidRPr="00BA2072">
        <w:rPr>
          <w:rFonts w:ascii="Arial" w:hAnsi="Arial" w:cs="Arial"/>
          <w:color w:val="333333"/>
        </w:rPr>
        <w:t xml:space="preserve">peciality </w:t>
      </w:r>
      <w:r w:rsidR="002B3DA9">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E300C1">
      <w:pPr>
        <w:pStyle w:val="Heading3"/>
      </w:pPr>
      <w:bookmarkStart w:id="622" w:name="_Ref384969784"/>
      <w:bookmarkStart w:id="623" w:name="_Ref384978073"/>
      <w:bookmarkStart w:id="624" w:name="_Toc161838143"/>
      <w:r>
        <w:lastRenderedPageBreak/>
        <w:t>Non-Weight Bearing and Other Related Convalescence (MS02023)</w:t>
      </w:r>
      <w:bookmarkEnd w:id="622"/>
      <w:bookmarkEnd w:id="623"/>
      <w:bookmarkEnd w:id="624"/>
    </w:p>
    <w:p w14:paraId="167C2831" w14:textId="778CDDC9" w:rsidR="00161FDF" w:rsidRPr="00161FDF" w:rsidRDefault="00161FDF" w:rsidP="00161FDF">
      <w:pPr>
        <w:pStyle w:val="NormalArial"/>
        <w:rPr>
          <w:rFonts w:cs="Arial"/>
          <w:color w:val="333333"/>
        </w:rPr>
      </w:pPr>
      <w:r w:rsidRPr="00161FDF">
        <w:rPr>
          <w:rFonts w:cs="Arial"/>
          <w:color w:val="333333"/>
        </w:rPr>
        <w:t xml:space="preserve">Event records that have a </w:t>
      </w:r>
      <w:r w:rsidR="00CD0C67">
        <w:rPr>
          <w:rFonts w:cs="Arial"/>
          <w:color w:val="333333"/>
        </w:rPr>
        <w:t>h</w:t>
      </w:r>
      <w:r w:rsidRPr="00161FDF">
        <w:rPr>
          <w:rFonts w:cs="Arial"/>
          <w:color w:val="333333"/>
        </w:rPr>
        <w:t xml:space="preserve">ealth </w:t>
      </w:r>
      <w:r w:rsidR="00CD0C67">
        <w:rPr>
          <w:rFonts w:cs="Arial"/>
          <w:color w:val="333333"/>
        </w:rPr>
        <w:t>s</w:t>
      </w:r>
      <w:r w:rsidRPr="00161FDF">
        <w:rPr>
          <w:rFonts w:cs="Arial"/>
          <w:color w:val="333333"/>
        </w:rPr>
        <w:t xml:space="preserve">peciality </w:t>
      </w:r>
      <w:r w:rsidR="00CD0C67">
        <w:rPr>
          <w:rFonts w:cs="Arial"/>
          <w:color w:val="333333"/>
        </w:rPr>
        <w:t>c</w:t>
      </w:r>
      <w:r w:rsidRPr="00161FDF">
        <w:rPr>
          <w:rFonts w:cs="Arial"/>
          <w:color w:val="333333"/>
        </w:rPr>
        <w:t>ode (HSC) of D55 Non-weight bearing and other related convalescence are excluded from casemix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0178A3D7" w:rsidR="00161FDF" w:rsidRPr="00161FDF" w:rsidRDefault="00161FDF" w:rsidP="00161FDF">
      <w:pPr>
        <w:pStyle w:val="NormalArial"/>
        <w:rPr>
          <w:rFonts w:cs="Arial"/>
          <w:color w:val="333333"/>
        </w:rPr>
      </w:pPr>
      <w:r w:rsidRPr="00161FDF">
        <w:rPr>
          <w:rFonts w:cs="Arial"/>
          <w:color w:val="333333"/>
        </w:rPr>
        <w:t xml:space="preserve">If HSC = D55 then </w:t>
      </w:r>
      <w:r w:rsidR="00A7350A">
        <w:rPr>
          <w:rFonts w:cs="Arial"/>
          <w:color w:val="333333"/>
        </w:rPr>
        <w:t>X</w:t>
      </w:r>
      <w:r w:rsidRPr="00161FDF">
        <w:rPr>
          <w:rFonts w:cs="Arial"/>
          <w:color w:val="333333"/>
        </w:rPr>
        <w:t xml:space="preserve">PU = MS02023 </w:t>
      </w:r>
    </w:p>
    <w:p w14:paraId="3C431833" w14:textId="77777777" w:rsidR="00161FDF" w:rsidRPr="00161FDF" w:rsidRDefault="00161FDF" w:rsidP="00161FDF">
      <w:pPr>
        <w:pStyle w:val="NormalArial"/>
        <w:rPr>
          <w:rFonts w:cs="Arial"/>
          <w:color w:val="333333"/>
        </w:rPr>
      </w:pPr>
    </w:p>
    <w:p w14:paraId="750422A8" w14:textId="342FA545"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61109C">
        <w:rPr>
          <w:rFonts w:cs="Arial"/>
          <w:color w:val="333333"/>
        </w:rPr>
        <w:t xml:space="preserve"> </w:t>
      </w:r>
      <w:r w:rsidRPr="00161FDF">
        <w:rPr>
          <w:rFonts w:cs="Arial"/>
          <w:color w:val="333333"/>
        </w:rPr>
        <w:t xml:space="preserve">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150F5E57" w:rsidR="00842AF5" w:rsidRDefault="00161FDF" w:rsidP="00161FDF">
      <w:pPr>
        <w:pStyle w:val="NormalArial"/>
        <w:rPr>
          <w:rFonts w:cs="Arial"/>
          <w:color w:val="333333"/>
        </w:rPr>
      </w:pPr>
      <w:r w:rsidRPr="00161FDF">
        <w:rPr>
          <w:rFonts w:cs="Arial"/>
          <w:color w:val="333333"/>
        </w:rPr>
        <w:t xml:space="preserve">Hospital facilities supply data to NMDS, but </w:t>
      </w:r>
      <w:r w:rsidR="00D607DF">
        <w:rPr>
          <w:rFonts w:cs="Arial"/>
          <w:color w:val="333333"/>
        </w:rPr>
        <w:t xml:space="preserve">most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w:t>
      </w:r>
      <w:r w:rsidR="0061109C">
        <w:rPr>
          <w:rFonts w:cs="Arial"/>
          <w:color w:val="333333"/>
        </w:rPr>
        <w:t xml:space="preserve"> </w:t>
      </w:r>
      <w:r w:rsidRPr="00161FDF">
        <w:rPr>
          <w:rFonts w:cs="Arial"/>
          <w:color w:val="333333"/>
        </w:rPr>
        <w:t>The unit of measure is bed days.</w:t>
      </w:r>
      <w:r w:rsidR="0061109C">
        <w:rPr>
          <w:rFonts w:cs="Arial"/>
          <w:color w:val="333333"/>
        </w:rPr>
        <w:t xml:space="preserve"> </w:t>
      </w:r>
      <w:r w:rsidRPr="00161FDF">
        <w:rPr>
          <w:rFonts w:cs="Arial"/>
          <w:color w:val="333333"/>
        </w:rPr>
        <w:t xml:space="preserve">It is recommended that </w:t>
      </w:r>
      <w:r w:rsidR="00744280">
        <w:rPr>
          <w:rFonts w:cs="Arial"/>
          <w:color w:val="333333"/>
        </w:rPr>
        <w:t>hospitals</w:t>
      </w:r>
      <w:r w:rsidRPr="00161FDF">
        <w:rPr>
          <w:rFonts w:cs="Arial"/>
          <w:color w:val="333333"/>
        </w:rPr>
        <w:t xml:space="preserve">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E300C1">
      <w:pPr>
        <w:pStyle w:val="Heading3"/>
      </w:pPr>
      <w:bookmarkStart w:id="625" w:name="_Ref89153079"/>
      <w:bookmarkStart w:id="626" w:name="_Ref89153194"/>
      <w:bookmarkStart w:id="627" w:name="_Ref384969814"/>
      <w:bookmarkStart w:id="628" w:name="_Ref384969840"/>
      <w:bookmarkStart w:id="629" w:name="_Ref384969858"/>
      <w:bookmarkStart w:id="630" w:name="_Ref384969868"/>
      <w:bookmarkStart w:id="631" w:name="_Ref384969879"/>
      <w:bookmarkStart w:id="632" w:name="_Ref384969887"/>
      <w:bookmarkStart w:id="633" w:name="_Ref384969895"/>
      <w:bookmarkStart w:id="634" w:name="_Ref384969902"/>
      <w:bookmarkStart w:id="635" w:name="_Ref384969909"/>
      <w:bookmarkStart w:id="636" w:name="_Ref384969916"/>
      <w:bookmarkStart w:id="637" w:name="_Ref384969926"/>
      <w:bookmarkStart w:id="638" w:name="_Ref384969933"/>
      <w:bookmarkStart w:id="639" w:name="_Ref384969940"/>
      <w:bookmarkStart w:id="640" w:name="_Ref384978055"/>
      <w:bookmarkStart w:id="641" w:name="_Toc161838144"/>
      <w:r>
        <w:t>Disability and Health of Older People</w:t>
      </w:r>
      <w:bookmarkEnd w:id="625"/>
      <w:bookmarkEnd w:id="626"/>
      <w:bookmarkEnd w:id="641"/>
      <w:r>
        <w:t xml:space="preserve"> </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2CD921CD" w14:textId="143B2CF8"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w:t>
      </w:r>
      <w:r w:rsidR="00150CC2">
        <w:rPr>
          <w:rFonts w:ascii="Arial" w:hAnsi="Arial" w:cs="Arial"/>
          <w:color w:val="333333"/>
        </w:rPr>
        <w:t>d</w:t>
      </w:r>
      <w:r w:rsidRPr="00466A71">
        <w:rPr>
          <w:rFonts w:ascii="Arial" w:hAnsi="Arial" w:cs="Arial"/>
          <w:color w:val="333333"/>
        </w:rPr>
        <w:t xml:space="preserve">isability </w:t>
      </w:r>
      <w:r w:rsidR="009A5741">
        <w:rPr>
          <w:rFonts w:ascii="Arial" w:hAnsi="Arial" w:cs="Arial"/>
          <w:color w:val="333333"/>
        </w:rPr>
        <w:t>h</w:t>
      </w:r>
      <w:r w:rsidRPr="00466A71">
        <w:rPr>
          <w:rFonts w:ascii="Arial" w:hAnsi="Arial" w:cs="Arial"/>
          <w:color w:val="333333"/>
        </w:rPr>
        <w:t xml:space="preserve">ealth </w:t>
      </w:r>
      <w:r w:rsidR="009A5741">
        <w:rPr>
          <w:rFonts w:ascii="Arial" w:hAnsi="Arial" w:cs="Arial"/>
          <w:color w:val="333333"/>
        </w:rPr>
        <w:t>s</w:t>
      </w:r>
      <w:r w:rsidRPr="00466A71">
        <w:rPr>
          <w:rFonts w:ascii="Arial" w:hAnsi="Arial" w:cs="Arial"/>
          <w:color w:val="333333"/>
        </w:rPr>
        <w:t xml:space="preserve">peciality </w:t>
      </w:r>
      <w:r w:rsidR="009A5741">
        <w:rPr>
          <w:rFonts w:ascii="Arial" w:hAnsi="Arial" w:cs="Arial"/>
          <w:color w:val="333333"/>
        </w:rPr>
        <w:t>c</w:t>
      </w:r>
      <w:r w:rsidRPr="00466A71">
        <w:rPr>
          <w:rFonts w:ascii="Arial" w:hAnsi="Arial" w:cs="Arial"/>
          <w:color w:val="333333"/>
        </w:rPr>
        <w:t>ode are excluded from casemix</w:t>
      </w:r>
      <w:r w:rsidR="009A5741">
        <w:rPr>
          <w:rFonts w:ascii="Arial" w:hAnsi="Arial" w:cs="Arial"/>
          <w:color w:val="333333"/>
        </w:rPr>
        <w:t>.</w:t>
      </w:r>
      <w:r w:rsidR="0061109C">
        <w:rPr>
          <w:rFonts w:ascii="Arial" w:hAnsi="Arial" w:cs="Arial"/>
          <w:color w:val="333333"/>
        </w:rPr>
        <w:t xml:space="preserve"> </w:t>
      </w:r>
      <w:r w:rsidRPr="00466A71">
        <w:rPr>
          <w:rFonts w:ascii="Arial" w:hAnsi="Arial" w:cs="Arial"/>
          <w:color w:val="333333"/>
        </w:rPr>
        <w:t xml:space="preserve">These services have a </w:t>
      </w:r>
      <w:r w:rsidR="006846B7">
        <w:rPr>
          <w:rFonts w:ascii="Arial" w:hAnsi="Arial" w:cs="Arial"/>
          <w:color w:val="333333"/>
        </w:rPr>
        <w:t>h</w:t>
      </w:r>
      <w:r w:rsidRPr="00466A71">
        <w:rPr>
          <w:rFonts w:ascii="Arial" w:hAnsi="Arial" w:cs="Arial"/>
          <w:color w:val="333333"/>
        </w:rPr>
        <w:t xml:space="preserve">ealth </w:t>
      </w:r>
      <w:r w:rsidR="006846B7">
        <w:rPr>
          <w:rFonts w:ascii="Arial" w:hAnsi="Arial" w:cs="Arial"/>
          <w:color w:val="333333"/>
        </w:rPr>
        <w:t>s</w:t>
      </w:r>
      <w:r w:rsidRPr="00466A71">
        <w:rPr>
          <w:rFonts w:ascii="Arial" w:hAnsi="Arial" w:cs="Arial"/>
          <w:color w:val="333333"/>
        </w:rPr>
        <w:t xml:space="preserve">peciality </w:t>
      </w:r>
      <w:r w:rsidR="006846B7">
        <w:rPr>
          <w:rFonts w:ascii="Arial" w:hAnsi="Arial" w:cs="Arial"/>
          <w:color w:val="333333"/>
        </w:rPr>
        <w:t>c</w:t>
      </w:r>
      <w:r w:rsidRPr="00466A71">
        <w:rPr>
          <w:rFonts w:ascii="Arial" w:hAnsi="Arial" w:cs="Arial"/>
          <w:color w:val="333333"/>
        </w:rPr>
        <w:t xml:space="preserve">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w:t>
      </w:r>
      <w:r w:rsidR="0061109C">
        <w:rPr>
          <w:rFonts w:ascii="Arial" w:hAnsi="Arial" w:cs="Arial"/>
          <w:color w:val="333333"/>
        </w:rPr>
        <w:t xml:space="preserve"> </w:t>
      </w:r>
    </w:p>
    <w:p w14:paraId="2EDA9122" w14:textId="11FE8F02" w:rsidR="00943F6A" w:rsidRPr="00466A71" w:rsidRDefault="00943F6A" w:rsidP="00161FDF">
      <w:pPr>
        <w:rPr>
          <w:rFonts w:ascii="Arial" w:hAnsi="Arial" w:cs="Arial"/>
          <w:color w:val="333333"/>
        </w:rPr>
      </w:pPr>
    </w:p>
    <w:p w14:paraId="12167764" w14:textId="711FAE17" w:rsidR="00B67606" w:rsidRPr="0008708A" w:rsidDel="00FA7F28" w:rsidRDefault="00943F6A" w:rsidP="00BF2379">
      <w:pPr>
        <w:rPr>
          <w:del w:id="642" w:author="Tracy Thompson" w:date="2023-11-02T15:09:00Z"/>
          <w:rFonts w:ascii="Arial" w:hAnsi="Arial" w:cs="Arial"/>
          <w:color w:val="333333"/>
          <w:szCs w:val="24"/>
        </w:rPr>
      </w:pPr>
      <w:del w:id="643" w:author="Tracy Thompson" w:date="2023-11-02T15:09:00Z">
        <w:r w:rsidRPr="00466A71" w:rsidDel="00FA7F28">
          <w:rPr>
            <w:rFonts w:ascii="Arial" w:hAnsi="Arial" w:cs="Arial"/>
            <w:color w:val="333333"/>
          </w:rPr>
          <w:delText>Waikato Hospital</w:delText>
        </w:r>
        <w:r w:rsidR="00AD6E53" w:rsidRPr="00466A71" w:rsidDel="00FA7F28">
          <w:rPr>
            <w:rFonts w:ascii="Arial" w:hAnsi="Arial" w:cs="Arial"/>
            <w:color w:val="333333"/>
          </w:rPr>
          <w:delText>’s</w:delText>
        </w:r>
        <w:r w:rsidR="00133079" w:rsidRPr="00466A71" w:rsidDel="00FA7F28">
          <w:rPr>
            <w:rFonts w:ascii="Arial" w:hAnsi="Arial" w:cs="Arial"/>
            <w:color w:val="333333"/>
          </w:rPr>
          <w:delText xml:space="preserve"> </w:delText>
        </w:r>
        <w:r w:rsidR="00AD6E53" w:rsidRPr="00466A71" w:rsidDel="00FA7F28">
          <w:rPr>
            <w:rFonts w:ascii="Arial" w:hAnsi="Arial" w:cs="Arial"/>
            <w:color w:val="333333"/>
          </w:rPr>
          <w:delText xml:space="preserve">Older Persons, Rehabilitation, and Allied Health service </w:delText>
        </w:r>
        <w:r w:rsidRPr="00466A71" w:rsidDel="00FA7F28">
          <w:rPr>
            <w:rFonts w:ascii="Arial" w:hAnsi="Arial" w:cs="Arial"/>
            <w:color w:val="333333"/>
          </w:rPr>
          <w:delText xml:space="preserve">have a </w:delText>
        </w:r>
        <w:r w:rsidR="00B0194F" w:rsidRPr="00466A71" w:rsidDel="00FA7F28">
          <w:rPr>
            <w:rFonts w:ascii="Arial" w:hAnsi="Arial" w:cs="Arial"/>
            <w:color w:val="333333"/>
          </w:rPr>
          <w:delText xml:space="preserve">dedicated </w:delText>
        </w:r>
        <w:r w:rsidR="006F0659" w:rsidRPr="00466A71" w:rsidDel="00FA7F28">
          <w:rPr>
            <w:rFonts w:ascii="Arial" w:hAnsi="Arial" w:cs="Arial"/>
            <w:color w:val="333333"/>
          </w:rPr>
          <w:delText>program</w:delText>
        </w:r>
        <w:r w:rsidR="00AD6E53" w:rsidRPr="00466A71" w:rsidDel="00FA7F28">
          <w:rPr>
            <w:rFonts w:ascii="Arial" w:hAnsi="Arial" w:cs="Arial"/>
            <w:color w:val="333333"/>
          </w:rPr>
          <w:delText xml:space="preserve"> that supports patients to make a safe and prompt transition from hospital to home.</w:delText>
        </w:r>
        <w:r w:rsidR="0061109C" w:rsidDel="00FA7F28">
          <w:rPr>
            <w:rFonts w:ascii="Arial" w:hAnsi="Arial" w:cs="Arial"/>
            <w:color w:val="333333"/>
          </w:rPr>
          <w:delText xml:space="preserve"> </w:delText>
        </w:r>
        <w:r w:rsidR="00AD6E53" w:rsidRPr="00466A71" w:rsidDel="00FA7F28">
          <w:rPr>
            <w:rFonts w:ascii="Arial" w:hAnsi="Arial" w:cs="Arial"/>
            <w:color w:val="333333"/>
          </w:rPr>
          <w:delText xml:space="preserve">This program is </w:delText>
        </w:r>
        <w:r w:rsidR="00AA4CE6" w:rsidRPr="00466A71" w:rsidDel="00FA7F28">
          <w:rPr>
            <w:rFonts w:ascii="Arial" w:hAnsi="Arial" w:cs="Arial"/>
            <w:color w:val="333333"/>
          </w:rPr>
          <w:delText>‘</w:delText>
        </w:r>
        <w:r w:rsidRPr="00466A71" w:rsidDel="00FA7F28">
          <w:rPr>
            <w:rFonts w:ascii="Arial" w:hAnsi="Arial" w:cs="Arial"/>
            <w:color w:val="333333"/>
          </w:rPr>
          <w:delText>Supported Transfer and Accelerated Rehabilitation Team (START)</w:delText>
        </w:r>
        <w:r w:rsidR="00AA4CE6" w:rsidRPr="00466A71" w:rsidDel="00FA7F28">
          <w:rPr>
            <w:rFonts w:ascii="Arial" w:hAnsi="Arial" w:cs="Arial"/>
            <w:color w:val="333333"/>
          </w:rPr>
          <w:delText>’</w:delText>
        </w:r>
        <w:r w:rsidR="00AD6E53" w:rsidRPr="00466A71" w:rsidDel="00FA7F28">
          <w:rPr>
            <w:rFonts w:ascii="Arial" w:hAnsi="Arial" w:cs="Arial"/>
            <w:color w:val="333333"/>
          </w:rPr>
          <w:delText>.</w:delText>
        </w:r>
        <w:r w:rsidR="0061109C" w:rsidDel="00FA7F28">
          <w:rPr>
            <w:rFonts w:ascii="Arial" w:hAnsi="Arial" w:cs="Arial"/>
            <w:color w:val="333333"/>
          </w:rPr>
          <w:delText xml:space="preserve"> </w:delText>
        </w:r>
        <w:r w:rsidR="003D0D7C" w:rsidRPr="00466A71" w:rsidDel="00FA7F28">
          <w:rPr>
            <w:rFonts w:ascii="Arial" w:hAnsi="Arial" w:cs="Arial"/>
            <w:color w:val="333333"/>
          </w:rPr>
          <w:delText>A</w:delText>
        </w:r>
        <w:r w:rsidR="005F1E97" w:rsidRPr="00466A71" w:rsidDel="00FA7F28">
          <w:rPr>
            <w:rFonts w:ascii="Arial" w:hAnsi="Arial" w:cs="Arial"/>
            <w:color w:val="333333"/>
          </w:rPr>
          <w:delText>s</w:delText>
        </w:r>
        <w:r w:rsidR="003D0D7C" w:rsidRPr="00466A71" w:rsidDel="00FA7F28">
          <w:rPr>
            <w:rFonts w:ascii="Arial" w:hAnsi="Arial" w:cs="Arial"/>
            <w:color w:val="333333"/>
          </w:rPr>
          <w:delText xml:space="preserve"> th</w:delText>
        </w:r>
        <w:r w:rsidR="00E81F04" w:rsidRPr="00466A71" w:rsidDel="00FA7F28">
          <w:rPr>
            <w:rFonts w:ascii="Arial" w:hAnsi="Arial" w:cs="Arial"/>
            <w:color w:val="333333"/>
          </w:rPr>
          <w:delText xml:space="preserve">e START </w:delText>
        </w:r>
        <w:r w:rsidR="006F6E95" w:rsidRPr="00466A71" w:rsidDel="00FA7F28">
          <w:rPr>
            <w:rFonts w:ascii="Arial" w:hAnsi="Arial" w:cs="Arial"/>
            <w:color w:val="333333"/>
          </w:rPr>
          <w:delText xml:space="preserve">program </w:delText>
        </w:r>
        <w:r w:rsidR="00E81F04" w:rsidRPr="00466A71" w:rsidDel="00FA7F28">
          <w:rPr>
            <w:rFonts w:ascii="Arial" w:hAnsi="Arial" w:cs="Arial"/>
            <w:color w:val="333333"/>
          </w:rPr>
          <w:delText xml:space="preserve">is provided in the patient’s home rather than through </w:delText>
        </w:r>
        <w:r w:rsidR="008A111F" w:rsidRPr="00466A71" w:rsidDel="00FA7F28">
          <w:rPr>
            <w:rFonts w:ascii="Arial" w:hAnsi="Arial" w:cs="Arial"/>
            <w:color w:val="333333"/>
          </w:rPr>
          <w:delText>an inpatient rehabilitation service</w:delText>
        </w:r>
        <w:r w:rsidR="001B6A4E" w:rsidRPr="00466A71" w:rsidDel="00FA7F28">
          <w:rPr>
            <w:rFonts w:ascii="Arial" w:hAnsi="Arial" w:cs="Arial"/>
            <w:color w:val="333333"/>
          </w:rPr>
          <w:delText xml:space="preserve"> </w:delText>
        </w:r>
        <w:r w:rsidR="006F6E95" w:rsidRPr="00466A71" w:rsidDel="00FA7F28">
          <w:rPr>
            <w:rFonts w:ascii="Arial" w:hAnsi="Arial" w:cs="Arial"/>
            <w:color w:val="333333"/>
          </w:rPr>
          <w:delText>event</w:delText>
        </w:r>
        <w:r w:rsidR="00400FC6" w:rsidDel="00FA7F28">
          <w:rPr>
            <w:rFonts w:ascii="Arial" w:hAnsi="Arial" w:cs="Arial"/>
            <w:color w:val="333333"/>
          </w:rPr>
          <w:delText xml:space="preserve"> records</w:delText>
        </w:r>
        <w:r w:rsidR="006F6E95" w:rsidRPr="00466A71" w:rsidDel="00FA7F28">
          <w:rPr>
            <w:rFonts w:ascii="Arial" w:hAnsi="Arial" w:cs="Arial"/>
            <w:color w:val="333333"/>
          </w:rPr>
          <w:delText xml:space="preserve"> </w:delText>
        </w:r>
        <w:r w:rsidR="008A111F" w:rsidRPr="00466A71" w:rsidDel="00FA7F28">
          <w:rPr>
            <w:rFonts w:ascii="Arial" w:hAnsi="Arial" w:cs="Arial"/>
            <w:color w:val="333333"/>
          </w:rPr>
          <w:delText xml:space="preserve">need to be </w:delText>
        </w:r>
        <w:r w:rsidR="006F6E95" w:rsidRPr="00466A71" w:rsidDel="00FA7F28">
          <w:rPr>
            <w:rFonts w:ascii="Arial" w:hAnsi="Arial" w:cs="Arial"/>
            <w:color w:val="333333"/>
          </w:rPr>
          <w:delText xml:space="preserve">allocated </w:delText>
        </w:r>
        <w:r w:rsidR="00304DDB" w:rsidRPr="00466A71" w:rsidDel="00FA7F28">
          <w:rPr>
            <w:rFonts w:ascii="Arial" w:hAnsi="Arial" w:cs="Arial"/>
            <w:color w:val="333333"/>
          </w:rPr>
          <w:delText xml:space="preserve">to the </w:delText>
        </w:r>
        <w:r w:rsidR="00254FAE" w:rsidRPr="0008708A" w:rsidDel="00FA7F28">
          <w:rPr>
            <w:rFonts w:ascii="Arial" w:hAnsi="Arial" w:cs="Arial"/>
            <w:color w:val="333333"/>
          </w:rPr>
          <w:delText>appropriate purchase unit code.</w:delText>
        </w:r>
        <w:r w:rsidR="0061109C" w:rsidDel="00FA7F28">
          <w:rPr>
            <w:rFonts w:ascii="Arial" w:hAnsi="Arial" w:cs="Arial"/>
            <w:color w:val="333333"/>
          </w:rPr>
          <w:delText xml:space="preserve"> </w:delText>
        </w:r>
        <w:r w:rsidR="004907A5" w:rsidRPr="0008708A" w:rsidDel="00FA7F28">
          <w:rPr>
            <w:rFonts w:ascii="Arial" w:hAnsi="Arial" w:cs="Arial"/>
            <w:color w:val="333333"/>
          </w:rPr>
          <w:delText>Therefore, wh</w:delText>
        </w:r>
        <w:r w:rsidR="00FE25BA" w:rsidRPr="0008708A" w:rsidDel="00FA7F28">
          <w:rPr>
            <w:rFonts w:ascii="Arial" w:hAnsi="Arial" w:cs="Arial"/>
            <w:color w:val="333333"/>
            <w:szCs w:val="24"/>
          </w:rPr>
          <w:delText xml:space="preserve">ere the purchaser code </w:delText>
        </w:r>
        <w:r w:rsidR="007B442A" w:rsidRPr="0008708A" w:rsidDel="00FA7F28">
          <w:rPr>
            <w:rFonts w:ascii="Arial" w:hAnsi="Arial" w:cs="Arial"/>
            <w:color w:val="333333"/>
            <w:szCs w:val="24"/>
          </w:rPr>
          <w:delText xml:space="preserve">is </w:delText>
        </w:r>
        <w:r w:rsidR="00FE25BA" w:rsidRPr="0008708A" w:rsidDel="00FA7F28">
          <w:rPr>
            <w:rFonts w:ascii="Arial" w:hAnsi="Arial" w:cs="Arial"/>
            <w:color w:val="333333"/>
            <w:szCs w:val="24"/>
          </w:rPr>
          <w:delText xml:space="preserve">35 </w:delText>
        </w:r>
        <w:r w:rsidR="00292833" w:rsidRPr="0008708A" w:rsidDel="00FA7F28">
          <w:rPr>
            <w:rFonts w:ascii="Arial" w:hAnsi="Arial" w:cs="Arial"/>
            <w:i/>
            <w:iCs/>
            <w:color w:val="333333"/>
            <w:szCs w:val="24"/>
          </w:rPr>
          <w:delText>DHB funded</w:delText>
        </w:r>
        <w:r w:rsidR="00A27A84" w:rsidRPr="0008708A" w:rsidDel="00FA7F28">
          <w:rPr>
            <w:rFonts w:ascii="Arial" w:hAnsi="Arial" w:cs="Arial"/>
            <w:i/>
            <w:iCs/>
            <w:color w:val="333333"/>
            <w:szCs w:val="24"/>
          </w:rPr>
          <w:delText xml:space="preserve"> </w:delText>
        </w:r>
        <w:r w:rsidR="00FE25BA" w:rsidRPr="0008708A" w:rsidDel="00FA7F28">
          <w:rPr>
            <w:rFonts w:ascii="Arial" w:hAnsi="Arial" w:cs="Arial"/>
            <w:color w:val="333333"/>
            <w:szCs w:val="24"/>
          </w:rPr>
          <w:delText xml:space="preserve">and the facility code is 5336 </w:delText>
        </w:r>
        <w:r w:rsidR="00A745E3" w:rsidRPr="0008708A" w:rsidDel="00FA7F28">
          <w:rPr>
            <w:rFonts w:ascii="Arial" w:hAnsi="Arial" w:cs="Arial"/>
            <w:i/>
            <w:iCs/>
            <w:color w:val="333333"/>
            <w:szCs w:val="24"/>
          </w:rPr>
          <w:delText>Home Hosp</w:delText>
        </w:r>
        <w:r w:rsidR="00865196" w:rsidRPr="0008708A" w:rsidDel="00FA7F28">
          <w:rPr>
            <w:rFonts w:ascii="Arial" w:hAnsi="Arial" w:cs="Arial"/>
            <w:i/>
            <w:iCs/>
            <w:color w:val="333333"/>
            <w:szCs w:val="24"/>
          </w:rPr>
          <w:delText>ital</w:delText>
        </w:r>
        <w:r w:rsidR="00865196" w:rsidRPr="0008708A" w:rsidDel="00FA7F28">
          <w:rPr>
            <w:rFonts w:ascii="Arial" w:hAnsi="Arial" w:cs="Arial"/>
            <w:color w:val="333333"/>
            <w:szCs w:val="24"/>
          </w:rPr>
          <w:delText xml:space="preserve"> </w:delText>
        </w:r>
        <w:r w:rsidR="00FE25BA" w:rsidRPr="0008708A" w:rsidDel="00FA7F28">
          <w:rPr>
            <w:rFonts w:ascii="Arial" w:hAnsi="Arial" w:cs="Arial"/>
            <w:color w:val="333333"/>
            <w:szCs w:val="24"/>
          </w:rPr>
          <w:delText xml:space="preserve">and the agency code is 2031 </w:delText>
        </w:r>
        <w:r w:rsidR="00FE25BA" w:rsidRPr="0008708A" w:rsidDel="00FA7F28">
          <w:rPr>
            <w:rFonts w:ascii="Arial" w:hAnsi="Arial" w:cs="Arial"/>
            <w:i/>
            <w:iCs/>
            <w:color w:val="333333"/>
            <w:szCs w:val="24"/>
          </w:rPr>
          <w:delText xml:space="preserve">Waikato </w:delText>
        </w:r>
        <w:r w:rsidR="00FE25BA" w:rsidRPr="0008708A" w:rsidDel="00FA7F28">
          <w:rPr>
            <w:rFonts w:ascii="Arial" w:hAnsi="Arial" w:cs="Arial"/>
            <w:color w:val="333333"/>
            <w:szCs w:val="24"/>
          </w:rPr>
          <w:delText xml:space="preserve">and the event start date is </w:delText>
        </w:r>
        <w:r w:rsidR="00F05909" w:rsidRPr="0008708A" w:rsidDel="00FA7F28">
          <w:rPr>
            <w:rFonts w:ascii="Arial" w:hAnsi="Arial" w:cs="Arial"/>
            <w:color w:val="333333"/>
            <w:szCs w:val="24"/>
          </w:rPr>
          <w:delText>on or after 1 July 202</w:delText>
        </w:r>
        <w:r w:rsidR="00A03943" w:rsidDel="00FA7F28">
          <w:rPr>
            <w:rFonts w:ascii="Arial" w:hAnsi="Arial" w:cs="Arial"/>
            <w:color w:val="333333"/>
            <w:szCs w:val="24"/>
          </w:rPr>
          <w:delText>2</w:delText>
        </w:r>
        <w:r w:rsidR="00BF2379" w:rsidDel="00FA7F28">
          <w:rPr>
            <w:rFonts w:ascii="Arial" w:hAnsi="Arial" w:cs="Arial"/>
            <w:color w:val="333333"/>
            <w:szCs w:val="24"/>
          </w:rPr>
          <w:delText>,</w:delText>
        </w:r>
        <w:r w:rsidR="00FE25BA" w:rsidRPr="0008708A" w:rsidDel="00FA7F28">
          <w:rPr>
            <w:rFonts w:ascii="Arial" w:hAnsi="Arial" w:cs="Arial"/>
            <w:color w:val="333333"/>
            <w:szCs w:val="24"/>
          </w:rPr>
          <w:delText xml:space="preserve"> then </w:delText>
        </w:r>
        <w:r w:rsidR="00223350" w:rsidRPr="0008708A" w:rsidDel="00FA7F28">
          <w:rPr>
            <w:rFonts w:ascii="Arial" w:hAnsi="Arial" w:cs="Arial"/>
            <w:color w:val="333333"/>
            <w:szCs w:val="24"/>
          </w:rPr>
          <w:delText>a</w:delText>
        </w:r>
        <w:r w:rsidR="00FE25BA" w:rsidRPr="0008708A" w:rsidDel="00FA7F28">
          <w:rPr>
            <w:rFonts w:ascii="Arial" w:hAnsi="Arial" w:cs="Arial"/>
            <w:color w:val="333333"/>
            <w:szCs w:val="24"/>
          </w:rPr>
          <w:delText xml:space="preserve">ssign the purchase unit to EXCLU and </w:delText>
        </w:r>
        <w:r w:rsidR="0057370D" w:rsidRPr="0008708A" w:rsidDel="00FA7F28">
          <w:rPr>
            <w:rFonts w:ascii="Arial" w:hAnsi="Arial" w:cs="Arial"/>
            <w:color w:val="333333"/>
            <w:szCs w:val="24"/>
          </w:rPr>
          <w:delText>i</w:delText>
        </w:r>
        <w:r w:rsidR="00FE25BA" w:rsidRPr="0008708A" w:rsidDel="00FA7F28">
          <w:rPr>
            <w:rFonts w:ascii="Arial" w:hAnsi="Arial" w:cs="Arial"/>
            <w:color w:val="333333"/>
            <w:szCs w:val="24"/>
          </w:rPr>
          <w:delText>f the health specialty code</w:delText>
        </w:r>
        <w:r w:rsidR="00DD0FF6" w:rsidRPr="0008708A" w:rsidDel="00FA7F28">
          <w:rPr>
            <w:rFonts w:ascii="Arial" w:hAnsi="Arial" w:cs="Arial"/>
            <w:color w:val="333333"/>
            <w:szCs w:val="24"/>
          </w:rPr>
          <w:delText xml:space="preserve"> is</w:delText>
        </w:r>
        <w:r w:rsidR="00B67606" w:rsidRPr="0008708A" w:rsidDel="00FA7F28">
          <w:rPr>
            <w:rFonts w:ascii="Arial" w:hAnsi="Arial" w:cs="Arial"/>
            <w:color w:val="333333"/>
            <w:szCs w:val="24"/>
          </w:rPr>
          <w:delText>:</w:delText>
        </w:r>
      </w:del>
    </w:p>
    <w:p w14:paraId="6121BDAA" w14:textId="7FADCB2E" w:rsidR="00FE25BA" w:rsidRPr="0008708A" w:rsidDel="00FA7F28" w:rsidRDefault="00FE25BA" w:rsidP="00890A7B">
      <w:pPr>
        <w:pStyle w:val="ListParagraph"/>
        <w:numPr>
          <w:ilvl w:val="0"/>
          <w:numId w:val="30"/>
        </w:numPr>
        <w:rPr>
          <w:del w:id="644" w:author="Tracy Thompson" w:date="2023-11-02T15:09:00Z"/>
          <w:rFonts w:ascii="Arial" w:hAnsi="Arial" w:cs="Arial"/>
          <w:color w:val="333333"/>
          <w:szCs w:val="24"/>
        </w:rPr>
      </w:pPr>
      <w:del w:id="645" w:author="Tracy Thompson" w:date="2023-11-02T15:09:00Z">
        <w:r w:rsidRPr="0008708A" w:rsidDel="00FA7F28">
          <w:rPr>
            <w:rFonts w:ascii="Arial" w:hAnsi="Arial" w:cs="Arial"/>
            <w:color w:val="333333"/>
            <w:szCs w:val="24"/>
          </w:rPr>
          <w:delText xml:space="preserve">D01 map </w:delText>
        </w:r>
        <w:r w:rsidR="00BA02DB" w:rsidRPr="0008708A" w:rsidDel="00FA7F28">
          <w:rPr>
            <w:rFonts w:ascii="Arial" w:hAnsi="Arial" w:cs="Arial"/>
            <w:color w:val="333333"/>
            <w:szCs w:val="24"/>
          </w:rPr>
          <w:delText>to e</w:delText>
        </w:r>
        <w:r w:rsidRPr="0008708A" w:rsidDel="00FA7F28">
          <w:rPr>
            <w:rFonts w:ascii="Arial" w:hAnsi="Arial" w:cs="Arial"/>
            <w:color w:val="333333"/>
            <w:szCs w:val="24"/>
          </w:rPr>
          <w:delText>xcluded PUC HOPR130</w:delText>
        </w:r>
        <w:r w:rsidR="0061109C" w:rsidDel="00FA7F28">
          <w:rPr>
            <w:rFonts w:ascii="Arial" w:hAnsi="Arial" w:cs="Arial"/>
            <w:color w:val="333333"/>
            <w:szCs w:val="24"/>
          </w:rPr>
          <w:delText xml:space="preserve"> </w:delText>
        </w:r>
        <w:r w:rsidR="00147185" w:rsidRPr="0008708A" w:rsidDel="00FA7F28">
          <w:rPr>
            <w:rFonts w:ascii="Arial" w:hAnsi="Arial" w:cs="Arial"/>
            <w:color w:val="333333"/>
            <w:szCs w:val="24"/>
          </w:rPr>
          <w:delText xml:space="preserve">AT&amp;R (Assessment, Treatment &amp; Rehabilitation) </w:delText>
        </w:r>
        <w:r w:rsidR="00117988" w:rsidRPr="0008708A" w:rsidDel="00FA7F28">
          <w:rPr>
            <w:rFonts w:ascii="Arial" w:hAnsi="Arial" w:cs="Arial"/>
            <w:color w:val="333333"/>
            <w:szCs w:val="24"/>
          </w:rPr>
          <w:delText>–</w:delText>
        </w:r>
        <w:r w:rsidR="00147185" w:rsidRPr="0008708A" w:rsidDel="00FA7F28">
          <w:rPr>
            <w:rFonts w:ascii="Arial" w:hAnsi="Arial" w:cs="Arial"/>
            <w:color w:val="333333"/>
            <w:szCs w:val="24"/>
          </w:rPr>
          <w:delText xml:space="preserve"> Hospital</w:delText>
        </w:r>
        <w:r w:rsidR="00117988" w:rsidRPr="0008708A" w:rsidDel="00FA7F28">
          <w:rPr>
            <w:rFonts w:ascii="Arial" w:hAnsi="Arial" w:cs="Arial"/>
            <w:color w:val="333333"/>
            <w:szCs w:val="24"/>
          </w:rPr>
          <w:delText xml:space="preserve"> </w:delText>
        </w:r>
        <w:r w:rsidR="00147185" w:rsidRPr="0008708A" w:rsidDel="00FA7F28">
          <w:rPr>
            <w:rFonts w:ascii="Arial" w:hAnsi="Arial" w:cs="Arial"/>
            <w:color w:val="333333"/>
            <w:szCs w:val="24"/>
          </w:rPr>
          <w:delText>at Home</w:delText>
        </w:r>
      </w:del>
    </w:p>
    <w:p w14:paraId="667602E4" w14:textId="6D970337" w:rsidR="00FE25BA" w:rsidRPr="0008708A" w:rsidDel="00FA7F28" w:rsidRDefault="00FE25BA" w:rsidP="00890A7B">
      <w:pPr>
        <w:pStyle w:val="ListParagraph"/>
        <w:numPr>
          <w:ilvl w:val="0"/>
          <w:numId w:val="30"/>
        </w:numPr>
        <w:rPr>
          <w:del w:id="646" w:author="Tracy Thompson" w:date="2023-11-02T15:09:00Z"/>
          <w:rFonts w:ascii="Arial" w:hAnsi="Arial" w:cs="Arial"/>
          <w:color w:val="333333"/>
          <w:szCs w:val="24"/>
        </w:rPr>
      </w:pPr>
      <w:del w:id="647" w:author="Tracy Thompson" w:date="2023-11-02T15:09:00Z">
        <w:r w:rsidRPr="0008708A" w:rsidDel="00FA7F28">
          <w:rPr>
            <w:rFonts w:ascii="Arial" w:hAnsi="Arial" w:cs="Arial"/>
            <w:color w:val="333333"/>
            <w:szCs w:val="24"/>
          </w:rPr>
          <w:delText>D41 map t</w:delText>
        </w:r>
        <w:r w:rsidR="003767B8" w:rsidRPr="0008708A" w:rsidDel="00FA7F28">
          <w:rPr>
            <w:rFonts w:ascii="Arial" w:hAnsi="Arial" w:cs="Arial"/>
            <w:color w:val="333333"/>
            <w:szCs w:val="24"/>
          </w:rPr>
          <w:delText>o</w:delText>
        </w:r>
        <w:r w:rsidRPr="0008708A" w:rsidDel="00FA7F28">
          <w:rPr>
            <w:rFonts w:ascii="Arial" w:hAnsi="Arial" w:cs="Arial"/>
            <w:color w:val="333333"/>
            <w:szCs w:val="24"/>
          </w:rPr>
          <w:delText xml:space="preserve"> excluded PUC DSSR130</w:delText>
        </w:r>
        <w:r w:rsidR="007B442A" w:rsidRPr="0008708A" w:rsidDel="00FA7F28">
          <w:rPr>
            <w:rFonts w:ascii="Arial" w:hAnsi="Arial" w:cs="Arial"/>
            <w:color w:val="333333"/>
          </w:rPr>
          <w:delText xml:space="preserve"> </w:delText>
        </w:r>
        <w:r w:rsidR="007B442A" w:rsidRPr="0008708A" w:rsidDel="00FA7F28">
          <w:rPr>
            <w:rFonts w:ascii="Arial" w:hAnsi="Arial" w:cs="Arial"/>
            <w:color w:val="333333"/>
            <w:szCs w:val="24"/>
          </w:rPr>
          <w:delText xml:space="preserve">AT&amp;R (Assessment, Treatment &amp; Rehabilitation) </w:delText>
        </w:r>
        <w:r w:rsidR="00117988" w:rsidRPr="0008708A" w:rsidDel="00FA7F28">
          <w:rPr>
            <w:rFonts w:ascii="Arial" w:hAnsi="Arial" w:cs="Arial"/>
            <w:color w:val="333333"/>
            <w:szCs w:val="24"/>
          </w:rPr>
          <w:delText>–</w:delText>
        </w:r>
        <w:r w:rsidR="007B442A" w:rsidRPr="0008708A" w:rsidDel="00FA7F28">
          <w:rPr>
            <w:rFonts w:ascii="Arial" w:hAnsi="Arial" w:cs="Arial"/>
            <w:color w:val="333333"/>
            <w:szCs w:val="24"/>
          </w:rPr>
          <w:delText xml:space="preserve"> Hospital</w:delText>
        </w:r>
        <w:r w:rsidR="00117988" w:rsidRPr="0008708A" w:rsidDel="00FA7F28">
          <w:rPr>
            <w:rFonts w:ascii="Arial" w:hAnsi="Arial" w:cs="Arial"/>
            <w:color w:val="333333"/>
            <w:szCs w:val="24"/>
          </w:rPr>
          <w:delText xml:space="preserve"> </w:delText>
        </w:r>
        <w:r w:rsidR="007B442A" w:rsidRPr="0008708A" w:rsidDel="00FA7F28">
          <w:rPr>
            <w:rFonts w:ascii="Arial" w:hAnsi="Arial" w:cs="Arial"/>
            <w:color w:val="333333"/>
            <w:szCs w:val="24"/>
          </w:rPr>
          <w:delText>at Home</w:delText>
        </w:r>
      </w:del>
    </w:p>
    <w:p w14:paraId="196B24FE" w14:textId="5D496F18" w:rsidR="00A36235" w:rsidRPr="0008708A" w:rsidDel="00FA7F28" w:rsidRDefault="00FE25BA" w:rsidP="00662C10">
      <w:pPr>
        <w:rPr>
          <w:del w:id="648" w:author="Tracy Thompson" w:date="2023-11-02T15:09:00Z"/>
          <w:rFonts w:ascii="Arial" w:hAnsi="Arial" w:cs="Arial"/>
          <w:color w:val="333333"/>
          <w:szCs w:val="24"/>
        </w:rPr>
      </w:pPr>
      <w:del w:id="649" w:author="Tracy Thompson" w:date="2023-11-02T15:09:00Z">
        <w:r w:rsidRPr="0008708A" w:rsidDel="00FA7F28">
          <w:rPr>
            <w:rFonts w:ascii="Arial" w:hAnsi="Arial" w:cs="Arial"/>
            <w:color w:val="333333"/>
            <w:szCs w:val="24"/>
          </w:rPr>
          <w:delText>If the health specialty code is anything else map the excluded PUC to EXCLU.</w:delText>
        </w:r>
      </w:del>
    </w:p>
    <w:p w14:paraId="097CFD6C" w14:textId="432F333F" w:rsidR="002C3508" w:rsidRPr="0008708A" w:rsidDel="00FA7F28" w:rsidRDefault="002C3508" w:rsidP="00662C10">
      <w:pPr>
        <w:rPr>
          <w:del w:id="650" w:author="Tracy Thompson" w:date="2023-11-02T15:09:00Z"/>
          <w:rFonts w:ascii="Arial" w:hAnsi="Arial" w:cs="Arial"/>
          <w:color w:val="333333"/>
          <w:szCs w:val="24"/>
        </w:rPr>
      </w:pPr>
    </w:p>
    <w:p w14:paraId="7B523132" w14:textId="3EBE4BDB" w:rsidR="00662C10" w:rsidRPr="0008708A" w:rsidRDefault="00662C10" w:rsidP="00662C10">
      <w:pPr>
        <w:rPr>
          <w:rFonts w:ascii="Arial" w:hAnsi="Arial" w:cs="Arial"/>
          <w:color w:val="333333"/>
          <w:szCs w:val="24"/>
        </w:rPr>
      </w:pPr>
      <w:r w:rsidRPr="0008708A">
        <w:rPr>
          <w:rFonts w:ascii="Arial" w:hAnsi="Arial" w:cs="Arial"/>
          <w:color w:val="333333"/>
          <w:szCs w:val="24"/>
        </w:rPr>
        <w:t>For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14:paraId="2EF3E1A7" w14:textId="36C79FE6" w:rsidR="00161FDF" w:rsidRPr="00466A71" w:rsidRDefault="00161FDF" w:rsidP="00161FDF">
      <w:pPr>
        <w:rPr>
          <w:rFonts w:ascii="Arial" w:hAnsi="Arial" w:cs="Arial"/>
          <w:color w:val="333333"/>
        </w:rPr>
      </w:pPr>
      <w:r w:rsidRPr="00466A71">
        <w:rPr>
          <w:rFonts w:ascii="Arial" w:hAnsi="Arial" w:cs="Arial"/>
          <w:color w:val="333333"/>
        </w:rPr>
        <w:t xml:space="preserve">Health </w:t>
      </w:r>
      <w:r w:rsidR="00BF2379">
        <w:rPr>
          <w:rFonts w:ascii="Arial" w:hAnsi="Arial" w:cs="Arial"/>
          <w:color w:val="333333"/>
        </w:rPr>
        <w:t>s</w:t>
      </w:r>
      <w:r w:rsidRPr="00466A71">
        <w:rPr>
          <w:rFonts w:ascii="Arial" w:hAnsi="Arial" w:cs="Arial"/>
          <w:color w:val="333333"/>
        </w:rPr>
        <w:t>pecialties in the range:</w:t>
      </w:r>
    </w:p>
    <w:p w14:paraId="610BD247" w14:textId="77777777"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AT&amp;R </w:t>
      </w:r>
    </w:p>
    <w:p w14:paraId="1D8EC6E3" w14:textId="77777777"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14:paraId="0970A4D2" w14:textId="77777777"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AT&amp;R </w:t>
      </w:r>
    </w:p>
    <w:p w14:paraId="416FC22A" w14:textId="77777777"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are allocated to DSS214 Young Physically Disabled AT&amp;R.</w:t>
      </w:r>
    </w:p>
    <w:p w14:paraId="55304CA3" w14:textId="77777777" w:rsidR="00A9500F" w:rsidRDefault="00A9500F" w:rsidP="00161FDF">
      <w:pPr>
        <w:pStyle w:val="NormalArial"/>
        <w:rPr>
          <w:rFonts w:cs="Arial"/>
          <w:color w:val="333333"/>
        </w:rPr>
      </w:pPr>
    </w:p>
    <w:p w14:paraId="672F0E43" w14:textId="75515483" w:rsidR="002B36E2" w:rsidRPr="00466A71" w:rsidRDefault="00161FDF" w:rsidP="00161FDF">
      <w:pPr>
        <w:pStyle w:val="NormalArial"/>
        <w:rPr>
          <w:rFonts w:cs="Arial"/>
          <w:color w:val="333333"/>
        </w:rPr>
      </w:pPr>
      <w:r w:rsidRPr="00466A71">
        <w:rPr>
          <w:rFonts w:cs="Arial"/>
          <w:color w:val="333333"/>
        </w:rPr>
        <w:t xml:space="preserve">Other </w:t>
      </w:r>
      <w:r w:rsidR="00150CC2">
        <w:rPr>
          <w:rFonts w:cs="Arial"/>
          <w:color w:val="333333"/>
        </w:rPr>
        <w:t>d</w:t>
      </w:r>
      <w:r w:rsidRPr="00466A71">
        <w:rPr>
          <w:rFonts w:cs="Arial"/>
          <w:color w:val="333333"/>
        </w:rPr>
        <w:t xml:space="preserve">isability </w:t>
      </w:r>
      <w:r w:rsidR="00150CC2">
        <w:rPr>
          <w:rFonts w:cs="Arial"/>
          <w:color w:val="333333"/>
        </w:rPr>
        <w:t>h</w:t>
      </w:r>
      <w:r w:rsidRPr="00466A71">
        <w:rPr>
          <w:rFonts w:cs="Arial"/>
          <w:color w:val="333333"/>
        </w:rPr>
        <w:t xml:space="preserve">ealth </w:t>
      </w:r>
      <w:r w:rsidR="00150CC2">
        <w:rPr>
          <w:rFonts w:cs="Arial"/>
          <w:color w:val="333333"/>
        </w:rPr>
        <w:t>s</w:t>
      </w:r>
      <w:r w:rsidRPr="00466A71">
        <w:rPr>
          <w:rFonts w:cs="Arial"/>
          <w:color w:val="333333"/>
        </w:rPr>
        <w:t>pecialty codes relate to residential care, including short term respite care, and are purchased under a variety of non-casemix arrangements.</w:t>
      </w:r>
      <w:r w:rsidR="0061109C">
        <w:rPr>
          <w:rFonts w:cs="Arial"/>
          <w:color w:val="333333"/>
        </w:rPr>
        <w:t xml:space="preserve"> </w:t>
      </w:r>
    </w:p>
    <w:p w14:paraId="134320FF" w14:textId="6D5C530F"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4F3D6E">
        <w:rPr>
          <w:rFonts w:cs="Arial"/>
          <w:color w:val="333333"/>
        </w:rPr>
        <w:t>4</w:t>
      </w:r>
      <w:r w:rsidR="007174F8" w:rsidRPr="00466A71">
        <w:rPr>
          <w:rFonts w:cs="Arial"/>
          <w:color w:val="333333"/>
        </w:rPr>
        <w:t>/</w:t>
      </w:r>
      <w:r w:rsidR="006D488E" w:rsidRPr="00466A71">
        <w:rPr>
          <w:rFonts w:cs="Arial"/>
          <w:color w:val="333333"/>
        </w:rPr>
        <w:t>2</w:t>
      </w:r>
      <w:r w:rsidR="004F3D6E">
        <w:rPr>
          <w:rFonts w:cs="Arial"/>
          <w:color w:val="333333"/>
        </w:rPr>
        <w:t>5</w:t>
      </w:r>
      <w:r w:rsidR="004B47C3" w:rsidRPr="00466A71">
        <w:rPr>
          <w:rFonts w:cs="Arial"/>
          <w:color w:val="333333"/>
        </w:rPr>
        <w:t xml:space="preserve"> </w:t>
      </w:r>
      <w:r w:rsidRPr="00466A71">
        <w:rPr>
          <w:rFonts w:cs="Arial"/>
          <w:color w:val="333333"/>
        </w:rPr>
        <w:t xml:space="preserve">but the mapping is indicative only and </w:t>
      </w:r>
      <w:r w:rsidR="000B5E96">
        <w:rPr>
          <w:rFonts w:cs="Arial"/>
          <w:color w:val="333333"/>
        </w:rPr>
        <w:t>hospitals</w:t>
      </w:r>
      <w:r w:rsidRPr="00466A71">
        <w:rPr>
          <w:rFonts w:cs="Arial"/>
          <w:color w:val="333333"/>
        </w:rPr>
        <w:t xml:space="preserve"> may map event</w:t>
      </w:r>
      <w:r w:rsidR="00A458C1" w:rsidRPr="00466A71">
        <w:rPr>
          <w:rFonts w:cs="Arial"/>
          <w:color w:val="333333"/>
        </w:rPr>
        <w:t xml:space="preserve"> records</w:t>
      </w:r>
      <w:r w:rsidRPr="00466A71">
        <w:rPr>
          <w:rFonts w:cs="Arial"/>
          <w:color w:val="333333"/>
        </w:rPr>
        <w:t xml:space="preserve"> to other codes using more detail.</w:t>
      </w:r>
      <w:r w:rsidR="0061109C">
        <w:rPr>
          <w:rFonts w:cs="Arial"/>
          <w:color w:val="333333"/>
        </w:rPr>
        <w:t xml:space="preserve"> </w:t>
      </w:r>
      <w:r w:rsidRPr="00466A71">
        <w:rPr>
          <w:rFonts w:cs="Arial"/>
          <w:color w:val="333333"/>
        </w:rPr>
        <w:t>Care should be taken when using this mapping.</w:t>
      </w:r>
    </w:p>
    <w:p w14:paraId="18EB345B" w14:textId="77777777" w:rsidR="00161FDF" w:rsidRPr="00466A71" w:rsidRDefault="00161FDF" w:rsidP="00161FDF">
      <w:pPr>
        <w:pStyle w:val="NormalArial"/>
        <w:rPr>
          <w:rFonts w:cs="Arial"/>
          <w:color w:val="333333"/>
          <w:szCs w:val="24"/>
        </w:rPr>
      </w:pPr>
      <w:r w:rsidRPr="00466A71">
        <w:rPr>
          <w:rFonts w:cs="Arial"/>
          <w:color w:val="333333"/>
          <w:szCs w:val="24"/>
        </w:rPr>
        <w:lastRenderedPageBreak/>
        <w:t>(e) D10-D11 </w:t>
      </w:r>
      <w:r w:rsidR="003E2D6C" w:rsidRPr="00466A71">
        <w:rPr>
          <w:rFonts w:cs="Arial"/>
          <w:color w:val="333333"/>
          <w:szCs w:val="24"/>
        </w:rPr>
        <w:tab/>
      </w:r>
      <w:r w:rsidRPr="00466A71">
        <w:rPr>
          <w:rFonts w:cs="Arial"/>
          <w:color w:val="333333"/>
          <w:szCs w:val="24"/>
        </w:rPr>
        <w:t>– HOP1006 Aged Residential Care – Hospital</w:t>
      </w:r>
    </w:p>
    <w:p w14:paraId="12445789" w14:textId="1E41DA86" w:rsidR="00161FDF" w:rsidRPr="00466A71" w:rsidRDefault="00161FDF" w:rsidP="00161FDF">
      <w:pPr>
        <w:pStyle w:val="NormalArial"/>
        <w:rPr>
          <w:rFonts w:cs="Arial"/>
          <w:color w:val="333333"/>
          <w:szCs w:val="24"/>
        </w:rPr>
      </w:pPr>
      <w:r w:rsidRPr="00466A71">
        <w:rPr>
          <w:rFonts w:cs="Arial"/>
          <w:color w:val="333333"/>
          <w:szCs w:val="24"/>
        </w:rPr>
        <w:t>(f)</w:t>
      </w:r>
      <w:r w:rsidR="0061109C">
        <w:rPr>
          <w:rFonts w:cs="Arial"/>
          <w:color w:val="333333"/>
          <w:szCs w:val="24"/>
        </w:rPr>
        <w:t xml:space="preserve"> </w:t>
      </w:r>
      <w:r w:rsidRPr="00466A71">
        <w:rPr>
          <w:rFonts w:cs="Arial"/>
          <w:color w:val="333333"/>
          <w:szCs w:val="24"/>
        </w:rPr>
        <w:t xml:space="preserve">D12 </w:t>
      </w:r>
      <w:r w:rsidR="003E2D6C" w:rsidRPr="00466A71">
        <w:rPr>
          <w:rFonts w:cs="Arial"/>
          <w:color w:val="333333"/>
          <w:szCs w:val="24"/>
        </w:rPr>
        <w:tab/>
      </w:r>
      <w:r w:rsidRPr="00466A71">
        <w:rPr>
          <w:rFonts w:cs="Arial"/>
          <w:color w:val="333333"/>
          <w:szCs w:val="24"/>
        </w:rPr>
        <w:t>– HOP1044 Aged Residential Respite – Hospital level</w:t>
      </w:r>
    </w:p>
    <w:p w14:paraId="62DED964" w14:textId="77777777"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14:paraId="1A46BB21" w14:textId="77777777"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14:paraId="2685A6C0" w14:textId="5AB3324B" w:rsidR="00161FDF" w:rsidRPr="00466A71" w:rsidRDefault="00161FDF" w:rsidP="00161FDF">
      <w:pPr>
        <w:pStyle w:val="NormalArial"/>
        <w:rPr>
          <w:rFonts w:cs="Arial"/>
          <w:color w:val="333333"/>
          <w:szCs w:val="24"/>
        </w:rPr>
      </w:pPr>
      <w:r w:rsidRPr="00466A71">
        <w:rPr>
          <w:rFonts w:cs="Arial"/>
          <w:color w:val="333333"/>
          <w:szCs w:val="24"/>
        </w:rPr>
        <w:t>(i)</w:t>
      </w:r>
      <w:r w:rsidR="0061109C">
        <w:rPr>
          <w:rFonts w:cs="Arial"/>
          <w:color w:val="333333"/>
          <w:szCs w:val="24"/>
        </w:rPr>
        <w:t xml:space="preserve"> </w:t>
      </w:r>
      <w:r w:rsidRPr="00466A71">
        <w:rPr>
          <w:rFonts w:cs="Arial"/>
          <w:color w:val="333333"/>
          <w:szCs w:val="24"/>
        </w:rPr>
        <w:t>D30-D31</w:t>
      </w:r>
      <w:r w:rsidR="003E2D6C" w:rsidRPr="00466A71">
        <w:rPr>
          <w:rFonts w:cs="Arial"/>
          <w:color w:val="333333"/>
          <w:szCs w:val="24"/>
        </w:rPr>
        <w:tab/>
      </w:r>
      <w:r w:rsidRPr="00466A71">
        <w:rPr>
          <w:rFonts w:cs="Arial"/>
          <w:color w:val="333333"/>
          <w:szCs w:val="24"/>
        </w:rPr>
        <w:t xml:space="preserve">– HOP1035 Aged Residential Care – Specialist </w:t>
      </w:r>
    </w:p>
    <w:p w14:paraId="705ACB58" w14:textId="5B4BE752" w:rsidR="00161FDF" w:rsidRPr="00466A71" w:rsidRDefault="00161FDF" w:rsidP="00161FDF">
      <w:pPr>
        <w:pStyle w:val="NormalArial"/>
        <w:rPr>
          <w:rFonts w:cs="Arial"/>
          <w:color w:val="333333"/>
          <w:szCs w:val="24"/>
        </w:rPr>
      </w:pPr>
      <w:r w:rsidRPr="00466A71">
        <w:rPr>
          <w:rFonts w:cs="Arial"/>
          <w:color w:val="333333"/>
          <w:szCs w:val="24"/>
        </w:rPr>
        <w:t>(j)</w:t>
      </w:r>
      <w:r w:rsidR="0061109C">
        <w:rPr>
          <w:rFonts w:cs="Arial"/>
          <w:color w:val="333333"/>
          <w:szCs w:val="24"/>
        </w:rPr>
        <w:t xml:space="preserve"> </w:t>
      </w:r>
      <w:r w:rsidRPr="00466A71">
        <w:rPr>
          <w:rFonts w:cs="Arial"/>
          <w:color w:val="333333"/>
          <w:szCs w:val="24"/>
        </w:rPr>
        <w:t xml:space="preserve">D32 </w:t>
      </w:r>
      <w:r w:rsidR="003E2D6C" w:rsidRPr="00466A71">
        <w:rPr>
          <w:rFonts w:cs="Arial"/>
          <w:color w:val="333333"/>
          <w:szCs w:val="24"/>
        </w:rPr>
        <w:tab/>
      </w:r>
      <w:r w:rsidRPr="00466A71">
        <w:rPr>
          <w:rFonts w:cs="Arial"/>
          <w:color w:val="333333"/>
          <w:szCs w:val="24"/>
        </w:rPr>
        <w:t>– HOP1046 Aged Residential Respite – Psychogeriatric level</w:t>
      </w:r>
    </w:p>
    <w:p w14:paraId="6637E6A1" w14:textId="77777777" w:rsidR="00161FDF" w:rsidRPr="00466A71" w:rsidRDefault="00161FDF" w:rsidP="00161FDF">
      <w:pPr>
        <w:pStyle w:val="NormalArial"/>
        <w:rPr>
          <w:rFonts w:cs="Arial"/>
          <w:color w:val="333333"/>
          <w:szCs w:val="24"/>
        </w:rPr>
      </w:pPr>
      <w:r w:rsidRPr="00466A71">
        <w:rPr>
          <w:rFonts w:cs="Arial"/>
          <w:color w:val="333333"/>
          <w:szCs w:val="24"/>
        </w:rPr>
        <w:t xml:space="preserve">(k) D33 </w:t>
      </w:r>
      <w:r w:rsidR="003E2D6C" w:rsidRPr="00466A71">
        <w:rPr>
          <w:rFonts w:cs="Arial"/>
          <w:color w:val="333333"/>
          <w:szCs w:val="24"/>
        </w:rPr>
        <w:tab/>
      </w:r>
      <w:r w:rsidRPr="00466A71">
        <w:rPr>
          <w:rFonts w:cs="Arial"/>
          <w:color w:val="333333"/>
          <w:szCs w:val="24"/>
        </w:rPr>
        <w:t>– HOP1032 Aged Residential Care – Dementia</w:t>
      </w:r>
    </w:p>
    <w:p w14:paraId="09978B7A" w14:textId="41931187" w:rsidR="00161FDF" w:rsidRPr="00466A71" w:rsidRDefault="00161FDF" w:rsidP="00161FDF">
      <w:pPr>
        <w:pStyle w:val="NormalArial"/>
        <w:rPr>
          <w:rFonts w:cs="Arial"/>
          <w:color w:val="333333"/>
          <w:szCs w:val="24"/>
        </w:rPr>
      </w:pPr>
      <w:r w:rsidRPr="00466A71">
        <w:rPr>
          <w:rFonts w:cs="Arial"/>
          <w:color w:val="333333"/>
          <w:szCs w:val="24"/>
        </w:rPr>
        <w:t>(l)</w:t>
      </w:r>
      <w:r w:rsidR="0061109C">
        <w:rPr>
          <w:rFonts w:cs="Arial"/>
          <w:color w:val="333333"/>
          <w:szCs w:val="24"/>
        </w:rPr>
        <w:t xml:space="preserve"> </w:t>
      </w:r>
      <w:r w:rsidRPr="00466A71">
        <w:rPr>
          <w:rFonts w:cs="Arial"/>
          <w:color w:val="333333"/>
          <w:szCs w:val="24"/>
        </w:rPr>
        <w:t xml:space="preserve">D34 </w:t>
      </w:r>
      <w:r w:rsidR="003E2D6C" w:rsidRPr="00466A71">
        <w:rPr>
          <w:rFonts w:cs="Arial"/>
          <w:color w:val="333333"/>
          <w:szCs w:val="24"/>
        </w:rPr>
        <w:tab/>
      </w:r>
      <w:r w:rsidRPr="00466A71">
        <w:rPr>
          <w:rFonts w:cs="Arial"/>
          <w:color w:val="333333"/>
          <w:szCs w:val="24"/>
        </w:rPr>
        <w:t>– HOP1045 Aged Residential Respite – Dementia level</w:t>
      </w:r>
    </w:p>
    <w:p w14:paraId="15CE8AC2" w14:textId="77777777" w:rsidR="00476240" w:rsidRPr="00466A71" w:rsidRDefault="00476240" w:rsidP="00161FDF">
      <w:pPr>
        <w:pStyle w:val="NormalArial"/>
        <w:rPr>
          <w:rFonts w:cs="Arial"/>
          <w:color w:val="333333"/>
        </w:rPr>
      </w:pPr>
    </w:p>
    <w:p w14:paraId="2FADFA3C" w14:textId="1643AC16"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w:t>
      </w:r>
      <w:r w:rsidR="000C2C35">
        <w:rPr>
          <w:rFonts w:cs="Arial"/>
          <w:color w:val="333333"/>
        </w:rPr>
        <w:t>h</w:t>
      </w:r>
      <w:r w:rsidRPr="00466A71">
        <w:rPr>
          <w:rFonts w:cs="Arial"/>
          <w:color w:val="333333"/>
        </w:rPr>
        <w:t xml:space="preserve">ealth </w:t>
      </w:r>
      <w:r w:rsidR="000C2C35">
        <w:rPr>
          <w:rFonts w:cs="Arial"/>
          <w:color w:val="333333"/>
        </w:rPr>
        <w:t>s</w:t>
      </w:r>
      <w:r w:rsidRPr="00466A71">
        <w:rPr>
          <w:rFonts w:cs="Arial"/>
          <w:color w:val="333333"/>
        </w:rPr>
        <w:t xml:space="preserve">pecialty </w:t>
      </w:r>
      <w:r w:rsidR="000C2C35">
        <w:rPr>
          <w:rFonts w:cs="Arial"/>
          <w:color w:val="333333"/>
        </w:rPr>
        <w:t>c</w:t>
      </w:r>
      <w:r w:rsidRPr="00466A71">
        <w:rPr>
          <w:rFonts w:cs="Arial"/>
          <w:color w:val="333333"/>
        </w:rPr>
        <w:t>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E300C1">
      <w:pPr>
        <w:pStyle w:val="Heading3"/>
      </w:pPr>
      <w:bookmarkStart w:id="651" w:name="_Ref183318481"/>
      <w:bookmarkStart w:id="652" w:name="_Ref183318892"/>
      <w:bookmarkStart w:id="653" w:name="_Ref183318953"/>
      <w:bookmarkStart w:id="654" w:name="_Ref183318972"/>
      <w:bookmarkStart w:id="655" w:name="_Ref183318998"/>
      <w:bookmarkStart w:id="656" w:name="_Ref183319074"/>
      <w:bookmarkStart w:id="657" w:name="_Ref183319107"/>
      <w:bookmarkStart w:id="658" w:name="_Ref183319143"/>
      <w:bookmarkStart w:id="659" w:name="_Ref183319171"/>
      <w:bookmarkStart w:id="660" w:name="_Toc161838145"/>
      <w:r w:rsidRPr="00BA2072">
        <w:t>Maternity Secondary and Tertiary Facility Table</w:t>
      </w:r>
      <w:bookmarkEnd w:id="651"/>
      <w:bookmarkEnd w:id="652"/>
      <w:bookmarkEnd w:id="653"/>
      <w:bookmarkEnd w:id="654"/>
      <w:bookmarkEnd w:id="655"/>
      <w:bookmarkEnd w:id="656"/>
      <w:bookmarkEnd w:id="657"/>
      <w:bookmarkEnd w:id="658"/>
      <w:bookmarkEnd w:id="659"/>
      <w:bookmarkEnd w:id="660"/>
    </w:p>
    <w:p w14:paraId="0B95A3ED" w14:textId="77777777" w:rsidR="000D46BC" w:rsidRDefault="00B65A2A" w:rsidP="00B65A2A">
      <w:pPr>
        <w:rPr>
          <w:rFonts w:ascii="Arial" w:hAnsi="Arial" w:cs="Arial"/>
          <w:color w:val="333333"/>
        </w:rPr>
      </w:pPr>
      <w:r w:rsidRPr="005B22CF">
        <w:rPr>
          <w:rFonts w:ascii="Arial" w:hAnsi="Arial" w:cs="Arial"/>
          <w:color w:val="333333"/>
        </w:rPr>
        <w:t xml:space="preserve">The following table </w:t>
      </w:r>
      <w:ins w:id="661" w:author="Tracy Thompson" w:date="2023-11-09T12:56:00Z">
        <w:r w:rsidR="0021649E">
          <w:rPr>
            <w:rFonts w:ascii="Arial" w:hAnsi="Arial" w:cs="Arial"/>
            <w:color w:val="333333"/>
          </w:rPr>
          <w:t xml:space="preserve">contains </w:t>
        </w:r>
      </w:ins>
      <w:del w:id="662" w:author="Tracy Thompson" w:date="2023-11-09T12:57:00Z">
        <w:r w:rsidRPr="005B22CF" w:rsidDel="0021649E">
          <w:rPr>
            <w:rFonts w:ascii="Arial" w:hAnsi="Arial" w:cs="Arial"/>
            <w:color w:val="333333"/>
          </w:rPr>
          <w:delText>is sourced from the table of M</w:delText>
        </w:r>
      </w:del>
      <w:ins w:id="663" w:author="Tracy Thompson" w:date="2023-11-09T12:57:00Z">
        <w:r w:rsidR="0021649E">
          <w:rPr>
            <w:rFonts w:ascii="Arial" w:hAnsi="Arial" w:cs="Arial"/>
            <w:color w:val="333333"/>
          </w:rPr>
          <w:t>m</w:t>
        </w:r>
      </w:ins>
      <w:r w:rsidRPr="005B22CF">
        <w:rPr>
          <w:rFonts w:ascii="Arial" w:hAnsi="Arial" w:cs="Arial"/>
          <w:color w:val="333333"/>
        </w:rPr>
        <w:t>aternity facil</w:t>
      </w:r>
      <w:r w:rsidR="000B1DD1" w:rsidRPr="005B22CF">
        <w:rPr>
          <w:rFonts w:ascii="Arial" w:hAnsi="Arial" w:cs="Arial"/>
          <w:color w:val="333333"/>
        </w:rPr>
        <w:t xml:space="preserve">ities </w:t>
      </w:r>
      <w:ins w:id="664" w:author="Tracy Thompson" w:date="2023-11-09T12:57:00Z">
        <w:r w:rsidR="0021649E">
          <w:rPr>
            <w:rFonts w:ascii="Arial" w:hAnsi="Arial" w:cs="Arial"/>
            <w:color w:val="333333"/>
          </w:rPr>
          <w:t>from t</w:t>
        </w:r>
      </w:ins>
      <w:ins w:id="665" w:author="Tracy Thompson" w:date="2023-11-09T13:02:00Z">
        <w:r w:rsidR="00787320">
          <w:rPr>
            <w:rFonts w:ascii="Arial" w:hAnsi="Arial" w:cs="Arial"/>
            <w:color w:val="333333"/>
          </w:rPr>
          <w:t>h</w:t>
        </w:r>
      </w:ins>
      <w:ins w:id="666" w:author="Tracy Thompson" w:date="2023-11-09T12:57:00Z">
        <w:r w:rsidR="0021649E">
          <w:rPr>
            <w:rFonts w:ascii="Arial" w:hAnsi="Arial" w:cs="Arial"/>
            <w:color w:val="333333"/>
          </w:rPr>
          <w:t>e previous</w:t>
        </w:r>
      </w:ins>
      <w:ins w:id="667" w:author="Tracy Thompson" w:date="2023-11-09T13:15:00Z">
        <w:r w:rsidR="0092384A">
          <w:rPr>
            <w:rFonts w:ascii="Arial" w:hAnsi="Arial" w:cs="Arial"/>
            <w:color w:val="333333"/>
          </w:rPr>
          <w:t>ly</w:t>
        </w:r>
      </w:ins>
      <w:ins w:id="668" w:author="Tracy Thompson" w:date="2023-11-09T12:57:00Z">
        <w:r w:rsidR="0021649E">
          <w:rPr>
            <w:rFonts w:ascii="Arial" w:hAnsi="Arial" w:cs="Arial"/>
            <w:color w:val="333333"/>
          </w:rPr>
          <w:t xml:space="preserve"> </w:t>
        </w:r>
      </w:ins>
      <w:ins w:id="669" w:author="Tracy Thompson" w:date="2023-11-09T13:11:00Z">
        <w:r w:rsidR="00787320">
          <w:rPr>
            <w:rFonts w:ascii="Arial" w:hAnsi="Arial" w:cs="Arial"/>
            <w:color w:val="333333"/>
          </w:rPr>
          <w:t xml:space="preserve">published </w:t>
        </w:r>
      </w:ins>
      <w:del w:id="670" w:author="Tracy Thompson" w:date="2023-11-09T13:03:00Z">
        <w:r w:rsidR="000B1DD1" w:rsidRPr="005B22CF" w:rsidDel="00787320">
          <w:rPr>
            <w:rFonts w:ascii="Arial" w:hAnsi="Arial" w:cs="Arial"/>
            <w:color w:val="333333"/>
          </w:rPr>
          <w:delText>contain</w:delText>
        </w:r>
        <w:r w:rsidR="005B22CF" w:rsidDel="00787320">
          <w:rPr>
            <w:rFonts w:ascii="Arial" w:hAnsi="Arial" w:cs="Arial"/>
            <w:color w:val="333333"/>
          </w:rPr>
          <w:delText xml:space="preserve">ed in the </w:delText>
        </w:r>
      </w:del>
      <w:r w:rsidR="005B22CF">
        <w:rPr>
          <w:rFonts w:ascii="Arial" w:hAnsi="Arial" w:cs="Arial"/>
          <w:color w:val="333333"/>
        </w:rPr>
        <w:t xml:space="preserve">document </w:t>
      </w:r>
      <w:ins w:id="671" w:author="Tracy Thompson" w:date="2023-11-09T13:03:00Z">
        <w:r w:rsidR="00787320">
          <w:rPr>
            <w:rFonts w:ascii="Arial" w:hAnsi="Arial" w:cs="Arial"/>
            <w:color w:val="333333"/>
          </w:rPr>
          <w:t>‘</w:t>
        </w:r>
      </w:ins>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ins w:id="672" w:author="Tracy Thompson" w:date="2023-11-09T13:03:00Z">
        <w:r w:rsidR="00787320">
          <w:rPr>
            <w:rFonts w:ascii="Arial" w:hAnsi="Arial" w:cs="Arial"/>
            <w:color w:val="333333"/>
          </w:rPr>
          <w:t>’</w:t>
        </w:r>
      </w:ins>
      <w:del w:id="673" w:author="Tracy Thompson" w:date="2023-11-09T12:40:00Z">
        <w:r w:rsidR="005B22CF" w:rsidDel="005A6355">
          <w:rPr>
            <w:rStyle w:val="FootnoteReference"/>
            <w:rFonts w:ascii="Arial" w:hAnsi="Arial" w:cs="Arial"/>
            <w:color w:val="333333"/>
          </w:rPr>
          <w:footnoteReference w:id="5"/>
        </w:r>
      </w:del>
      <w:r w:rsidRPr="005B22CF">
        <w:rPr>
          <w:rFonts w:ascii="Arial" w:hAnsi="Arial" w:cs="Arial"/>
          <w:color w:val="333333"/>
        </w:rPr>
        <w:t>.</w:t>
      </w:r>
      <w:r w:rsidRPr="00BA2072">
        <w:rPr>
          <w:rFonts w:ascii="Arial" w:hAnsi="Arial" w:cs="Arial"/>
          <w:color w:val="333333"/>
        </w:rPr>
        <w:t xml:space="preserve"> </w:t>
      </w:r>
    </w:p>
    <w:p w14:paraId="5502A711" w14:textId="3EACF090" w:rsidR="00B65A2A" w:rsidRDefault="00B52A46" w:rsidP="00B65A2A">
      <w:pPr>
        <w:rPr>
          <w:rFonts w:ascii="Arial" w:hAnsi="Arial" w:cs="Arial"/>
          <w:color w:val="333333"/>
        </w:rPr>
      </w:pPr>
      <w:r>
        <w:rPr>
          <w:rFonts w:ascii="Arial" w:hAnsi="Arial" w:cs="Arial"/>
          <w:color w:val="333333"/>
        </w:rPr>
        <w:t>S</w:t>
      </w:r>
      <w:r w:rsidR="00B65A2A" w:rsidRPr="00BA2072">
        <w:rPr>
          <w:rFonts w:ascii="Arial" w:hAnsi="Arial" w:cs="Arial"/>
          <w:color w:val="333333"/>
        </w:rPr>
        <w:t xml:space="preserve">econdary and tertiary </w:t>
      </w:r>
      <w:r w:rsidRPr="00BA2072">
        <w:rPr>
          <w:rFonts w:ascii="Arial" w:hAnsi="Arial" w:cs="Arial"/>
          <w:color w:val="333333"/>
        </w:rPr>
        <w:t xml:space="preserve">designated </w:t>
      </w:r>
      <w:r w:rsidR="00B65A2A" w:rsidRPr="00BA2072">
        <w:rPr>
          <w:rFonts w:ascii="Arial" w:hAnsi="Arial" w:cs="Arial"/>
          <w:color w:val="333333"/>
        </w:rPr>
        <w:t xml:space="preserve">maternity facilities </w:t>
      </w:r>
      <w:r w:rsidR="0021649E">
        <w:rPr>
          <w:rFonts w:ascii="Arial" w:hAnsi="Arial" w:cs="Arial"/>
          <w:color w:val="333333"/>
        </w:rPr>
        <w:t>are as follows:</w:t>
      </w:r>
      <w:del w:id="677" w:author="Tracy Thompson" w:date="2023-11-09T12:55:00Z">
        <w:r w:rsidR="00B65A2A" w:rsidRPr="00BA2072" w:rsidDel="0021649E">
          <w:rPr>
            <w:rFonts w:ascii="Arial" w:hAnsi="Arial" w:cs="Arial"/>
            <w:color w:val="333333"/>
          </w:rPr>
          <w:delText>have been listed, as the intent of th</w:delText>
        </w:r>
        <w:r w:rsidR="003046AA" w:rsidRPr="00BA2072" w:rsidDel="0021649E">
          <w:rPr>
            <w:rFonts w:ascii="Arial" w:hAnsi="Arial" w:cs="Arial"/>
            <w:color w:val="333333"/>
          </w:rPr>
          <w:delText>at</w:delText>
        </w:r>
        <w:r w:rsidR="00B65A2A" w:rsidRPr="00BA2072" w:rsidDel="0021649E">
          <w:rPr>
            <w:rFonts w:ascii="Arial" w:hAnsi="Arial" w:cs="Arial"/>
            <w:color w:val="333333"/>
          </w:rPr>
          <w:delText xml:space="preserve"> maternity project group was that a casemix framework should only apply for service</w:delText>
        </w:r>
        <w:r w:rsidR="000A3FEB" w:rsidDel="0021649E">
          <w:rPr>
            <w:rFonts w:ascii="Arial" w:hAnsi="Arial" w:cs="Arial"/>
            <w:color w:val="333333"/>
          </w:rPr>
          <w:delText>s</w:delText>
        </w:r>
        <w:r w:rsidR="00B65A2A" w:rsidRPr="00BA2072" w:rsidDel="0021649E">
          <w:rPr>
            <w:rFonts w:ascii="Arial" w:hAnsi="Arial" w:cs="Arial"/>
            <w:color w:val="333333"/>
          </w:rPr>
          <w:delText xml:space="preserve"> provided in these facilities.</w:delText>
        </w:r>
      </w:del>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49A58F77" w:rsidR="00B65A2A" w:rsidRPr="000C2779" w:rsidRDefault="00B65A2A" w:rsidP="002D55A5">
            <w:pPr>
              <w:rPr>
                <w:rFonts w:ascii="Arial" w:hAnsi="Arial" w:cs="Arial"/>
                <w:b/>
                <w:sz w:val="22"/>
                <w:szCs w:val="22"/>
              </w:rPr>
            </w:pPr>
            <w:r w:rsidRPr="000C2779">
              <w:rPr>
                <w:rFonts w:ascii="Arial" w:hAnsi="Arial" w:cs="Arial"/>
                <w:b/>
                <w:sz w:val="22"/>
                <w:szCs w:val="22"/>
              </w:rPr>
              <w:t xml:space="preserve">NMDS </w:t>
            </w:r>
            <w:r w:rsidR="002D0BA6">
              <w:rPr>
                <w:rFonts w:ascii="Arial" w:hAnsi="Arial" w:cs="Arial"/>
                <w:b/>
                <w:sz w:val="22"/>
                <w:szCs w:val="22"/>
              </w:rPr>
              <w:t xml:space="preserve">Hospital </w:t>
            </w:r>
            <w:r w:rsidRPr="000C2779">
              <w:rPr>
                <w:rFonts w:ascii="Arial" w:hAnsi="Arial" w:cs="Arial"/>
                <w:b/>
                <w:sz w:val="22"/>
                <w:szCs w:val="22"/>
              </w:rPr>
              <w:t>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53781A98"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4A464074"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2475" w:type="dxa"/>
          </w:tcPr>
          <w:p w14:paraId="386C9F49" w14:textId="70E9A6EE"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rsidDel="00B52A46" w14:paraId="45EA3145" w14:textId="18561EA8" w:rsidTr="00E366D1">
        <w:trPr>
          <w:jc w:val="center"/>
          <w:del w:id="678" w:author="Tracy Thompson" w:date="2023-11-09T12:28:00Z"/>
        </w:trPr>
        <w:tc>
          <w:tcPr>
            <w:tcW w:w="2524" w:type="dxa"/>
          </w:tcPr>
          <w:p w14:paraId="3E4B359D" w14:textId="7C2DE1A3" w:rsidR="00B65A2A" w:rsidRPr="005B22CF" w:rsidDel="00B52A46" w:rsidRDefault="00B65A2A" w:rsidP="002D55A5">
            <w:pPr>
              <w:rPr>
                <w:del w:id="679" w:author="Tracy Thompson" w:date="2023-11-09T12:28:00Z"/>
                <w:rFonts w:ascii="Arial" w:hAnsi="Arial" w:cs="Arial"/>
                <w:color w:val="333333"/>
                <w:sz w:val="22"/>
                <w:szCs w:val="22"/>
              </w:rPr>
            </w:pPr>
            <w:del w:id="680" w:author="Tracy Thompson" w:date="2023-11-09T12:28:00Z">
              <w:r w:rsidRPr="005B22CF" w:rsidDel="00B52A46">
                <w:rPr>
                  <w:rFonts w:ascii="Arial" w:hAnsi="Arial" w:cs="Arial"/>
                  <w:color w:val="333333"/>
                  <w:sz w:val="22"/>
                  <w:szCs w:val="22"/>
                </w:rPr>
                <w:delText>National Women’s</w:delText>
              </w:r>
            </w:del>
          </w:p>
        </w:tc>
        <w:tc>
          <w:tcPr>
            <w:tcW w:w="2475" w:type="dxa"/>
          </w:tcPr>
          <w:p w14:paraId="6654A46B" w14:textId="5B1101E9" w:rsidR="00B65A2A" w:rsidRPr="005B22CF" w:rsidDel="00B52A46" w:rsidRDefault="00B65A2A" w:rsidP="002D55A5">
            <w:pPr>
              <w:rPr>
                <w:del w:id="681" w:author="Tracy Thompson" w:date="2023-11-09T12:28:00Z"/>
                <w:rFonts w:ascii="Arial" w:hAnsi="Arial" w:cs="Arial"/>
                <w:color w:val="333333"/>
                <w:sz w:val="22"/>
                <w:szCs w:val="22"/>
              </w:rPr>
            </w:pPr>
            <w:del w:id="682" w:author="Tracy Thompson" w:date="2023-11-09T12:28:00Z">
              <w:r w:rsidRPr="005B22CF" w:rsidDel="00B52A46">
                <w:rPr>
                  <w:rFonts w:ascii="Arial" w:hAnsi="Arial" w:cs="Arial"/>
                  <w:color w:val="333333"/>
                  <w:sz w:val="22"/>
                  <w:szCs w:val="22"/>
                </w:rPr>
                <w:delText xml:space="preserve">National </w:delText>
              </w:r>
              <w:r w:rsidR="00FB73E6" w:rsidRPr="005B22CF" w:rsidDel="00B52A46">
                <w:rPr>
                  <w:rFonts w:ascii="Arial" w:hAnsi="Arial" w:cs="Arial"/>
                  <w:color w:val="333333"/>
                  <w:sz w:val="22"/>
                  <w:szCs w:val="22"/>
                </w:rPr>
                <w:delText>Womens</w:delText>
              </w:r>
            </w:del>
          </w:p>
        </w:tc>
        <w:tc>
          <w:tcPr>
            <w:tcW w:w="1846" w:type="dxa"/>
          </w:tcPr>
          <w:p w14:paraId="58349BA6" w14:textId="60EA553C" w:rsidR="00B65A2A" w:rsidRPr="005B22CF" w:rsidDel="00B52A46" w:rsidRDefault="00B65A2A" w:rsidP="002D55A5">
            <w:pPr>
              <w:jc w:val="center"/>
              <w:rPr>
                <w:del w:id="683" w:author="Tracy Thompson" w:date="2023-11-09T12:28:00Z"/>
                <w:rFonts w:ascii="Arial" w:hAnsi="Arial" w:cs="Arial"/>
                <w:color w:val="333333"/>
                <w:sz w:val="22"/>
                <w:szCs w:val="22"/>
              </w:rPr>
            </w:pPr>
            <w:del w:id="684" w:author="Tracy Thompson" w:date="2023-11-09T12:28:00Z">
              <w:r w:rsidRPr="005B22CF" w:rsidDel="00B52A46">
                <w:rPr>
                  <w:rFonts w:ascii="Arial" w:hAnsi="Arial" w:cs="Arial"/>
                  <w:color w:val="333333"/>
                  <w:sz w:val="22"/>
                  <w:szCs w:val="22"/>
                </w:rPr>
                <w:delText>3213</w:delText>
              </w:r>
            </w:del>
          </w:p>
        </w:tc>
        <w:tc>
          <w:tcPr>
            <w:tcW w:w="1418" w:type="dxa"/>
          </w:tcPr>
          <w:p w14:paraId="75441607" w14:textId="337CD9BC" w:rsidR="00B65A2A" w:rsidRPr="005B22CF" w:rsidDel="00B52A46" w:rsidRDefault="00B65A2A" w:rsidP="002D55A5">
            <w:pPr>
              <w:jc w:val="center"/>
              <w:rPr>
                <w:del w:id="685" w:author="Tracy Thompson" w:date="2023-11-09T12:28:00Z"/>
                <w:rFonts w:ascii="Arial" w:hAnsi="Arial" w:cs="Arial"/>
                <w:color w:val="333333"/>
                <w:sz w:val="22"/>
                <w:szCs w:val="22"/>
              </w:rPr>
            </w:pPr>
            <w:del w:id="686" w:author="Tracy Thompson" w:date="2023-11-09T12:28:00Z">
              <w:r w:rsidRPr="005B22CF" w:rsidDel="00B52A46">
                <w:rPr>
                  <w:rFonts w:ascii="Arial" w:hAnsi="Arial" w:cs="Arial"/>
                  <w:color w:val="333333"/>
                  <w:sz w:val="22"/>
                  <w:szCs w:val="22"/>
                </w:rPr>
                <w:sym w:font="Wingdings" w:char="F0FC"/>
              </w:r>
            </w:del>
          </w:p>
        </w:tc>
        <w:tc>
          <w:tcPr>
            <w:tcW w:w="1093" w:type="dxa"/>
          </w:tcPr>
          <w:p w14:paraId="500E0BDE" w14:textId="0C5E4A54" w:rsidR="00B65A2A" w:rsidRPr="000C2779" w:rsidDel="00B52A46" w:rsidRDefault="00B65A2A" w:rsidP="002D55A5">
            <w:pPr>
              <w:jc w:val="center"/>
              <w:rPr>
                <w:del w:id="687" w:author="Tracy Thompson" w:date="2023-11-09T12:28:00Z"/>
                <w:rFonts w:ascii="Arial" w:hAnsi="Arial" w:cs="Arial"/>
                <w:color w:val="333333"/>
                <w:sz w:val="22"/>
                <w:szCs w:val="22"/>
              </w:rPr>
            </w:pPr>
            <w:del w:id="688" w:author="Tracy Thompson" w:date="2023-11-09T12:28:00Z">
              <w:r w:rsidRPr="005B22CF" w:rsidDel="00B52A46">
                <w:rPr>
                  <w:rFonts w:ascii="Arial" w:hAnsi="Arial" w:cs="Arial"/>
                  <w:color w:val="333333"/>
                  <w:sz w:val="22"/>
                  <w:szCs w:val="22"/>
                </w:rPr>
                <w:sym w:font="Wingdings" w:char="F0FC"/>
              </w:r>
            </w:del>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9CBCD5A"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w:t>
            </w:r>
            <w:r w:rsidR="00855249">
              <w:rPr>
                <w:rFonts w:ascii="Arial" w:hAnsi="Arial" w:cs="Arial"/>
                <w:color w:val="333333"/>
                <w:sz w:val="22"/>
                <w:szCs w:val="22"/>
              </w:rPr>
              <w:t>h</w:t>
            </w:r>
            <w:r w:rsidRPr="000C2779">
              <w:rPr>
                <w:rFonts w:ascii="Arial" w:hAnsi="Arial" w:cs="Arial"/>
                <w:color w:val="333333"/>
                <w:sz w:val="22"/>
                <w:szCs w:val="22"/>
              </w:rPr>
              <w:t>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8DD9D6B" w:rsidR="00B65A2A" w:rsidRPr="000C2779" w:rsidRDefault="009317F0" w:rsidP="002D55A5">
            <w:pPr>
              <w:rPr>
                <w:rFonts w:ascii="Arial" w:hAnsi="Arial" w:cs="Arial"/>
                <w:color w:val="333333"/>
                <w:sz w:val="22"/>
                <w:szCs w:val="22"/>
              </w:rPr>
            </w:pPr>
            <w:r>
              <w:rPr>
                <w:rFonts w:ascii="Arial" w:hAnsi="Arial" w:cs="Arial"/>
                <w:color w:val="333333"/>
                <w:sz w:val="22"/>
                <w:szCs w:val="22"/>
              </w:rPr>
              <w:t>Hawkes Bay</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223E6229" w:rsidR="00B65A2A" w:rsidRPr="000C2779" w:rsidRDefault="00004C8D" w:rsidP="002D55A5">
            <w:pPr>
              <w:rPr>
                <w:rFonts w:ascii="Arial" w:hAnsi="Arial" w:cs="Arial"/>
                <w:color w:val="333333"/>
                <w:sz w:val="22"/>
                <w:szCs w:val="22"/>
              </w:rPr>
            </w:pPr>
            <w:r>
              <w:rPr>
                <w:rFonts w:ascii="Arial" w:hAnsi="Arial" w:cs="Arial"/>
                <w:color w:val="333333"/>
                <w:sz w:val="22"/>
                <w:szCs w:val="22"/>
              </w:rPr>
              <w:t>Wairarapa</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0FA6A16B"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12BEFAEF"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r w:rsidR="000720FB">
              <w:rPr>
                <w:rFonts w:ascii="Arial" w:hAnsi="Arial" w:cs="Arial"/>
                <w:color w:val="333333"/>
                <w:sz w:val="22"/>
                <w:szCs w:val="22"/>
              </w:rPr>
              <w:t xml:space="preserve"> Valley</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03B41C3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4632A5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689" w:name="_Ref339530953"/>
      <w:bookmarkStart w:id="690" w:name="_Ref400615030"/>
    </w:p>
    <w:p w14:paraId="35A159F8" w14:textId="1F47203B" w:rsidR="00B65A2A" w:rsidRPr="009B2567" w:rsidRDefault="00B65A2A" w:rsidP="00E300C1">
      <w:pPr>
        <w:pStyle w:val="Heading3"/>
      </w:pPr>
      <w:bookmarkStart w:id="691" w:name="_Ref462210292"/>
      <w:bookmarkStart w:id="692" w:name="_Toc161838146"/>
      <w:r w:rsidRPr="009B2567">
        <w:lastRenderedPageBreak/>
        <w:t>Secondary</w:t>
      </w:r>
      <w:r w:rsidR="0065154D">
        <w:t>/</w:t>
      </w:r>
      <w:r w:rsidRPr="009B2567">
        <w:t>Tertiary Maternity</w:t>
      </w:r>
      <w:r w:rsidR="007F0B6C">
        <w:t>,</w:t>
      </w:r>
      <w:r w:rsidR="00E50A53">
        <w:t xml:space="preserve"> </w:t>
      </w:r>
      <w:r w:rsidR="00846C27" w:rsidRPr="00415EC5">
        <w:t>Primary Maternity, and Well Newborn</w:t>
      </w:r>
      <w:bookmarkEnd w:id="689"/>
      <w:bookmarkEnd w:id="690"/>
      <w:bookmarkEnd w:id="691"/>
      <w:bookmarkEnd w:id="692"/>
      <w:r w:rsidR="0061109C">
        <w:t xml:space="preserve"> </w:t>
      </w:r>
    </w:p>
    <w:p w14:paraId="0A053C8A" w14:textId="14AF5A80"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001766E1">
        <w:rPr>
          <w:rFonts w:ascii="Arial" w:hAnsi="Arial" w:cs="Arial"/>
          <w:color w:val="333333"/>
        </w:rPr>
        <w:t>h</w:t>
      </w:r>
      <w:r w:rsidRPr="009B2567">
        <w:rPr>
          <w:rFonts w:ascii="Arial" w:hAnsi="Arial" w:cs="Arial"/>
          <w:color w:val="333333"/>
        </w:rPr>
        <w:t xml:space="preserve">ealth </w:t>
      </w:r>
      <w:r w:rsidR="001766E1">
        <w:rPr>
          <w:rFonts w:ascii="Arial" w:hAnsi="Arial" w:cs="Arial"/>
          <w:color w:val="333333"/>
        </w:rPr>
        <w:t>s</w:t>
      </w:r>
      <w:r w:rsidRPr="009B2567">
        <w:rPr>
          <w:rFonts w:ascii="Arial" w:hAnsi="Arial" w:cs="Arial"/>
          <w:color w:val="333333"/>
        </w:rPr>
        <w:t xml:space="preserve">peciality </w:t>
      </w:r>
      <w:r w:rsidR="001766E1">
        <w:rPr>
          <w:rFonts w:ascii="Arial" w:hAnsi="Arial" w:cs="Arial"/>
          <w:color w:val="333333"/>
        </w:rPr>
        <w:t>c</w:t>
      </w:r>
      <w:r w:rsidRPr="009B2567">
        <w:rPr>
          <w:rFonts w:ascii="Arial" w:hAnsi="Arial" w:cs="Arial"/>
          <w:color w:val="333333"/>
        </w:rPr>
        <w:t>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8644A3">
        <w:rPr>
          <w:rFonts w:ascii="Arial" w:hAnsi="Arial" w:cs="Arial"/>
          <w:color w:val="333333"/>
          <w:u w:val="dotted"/>
        </w:rPr>
        <w:fldChar w:fldCharType="begin"/>
      </w:r>
      <w:r w:rsidR="00B30E86" w:rsidRPr="008644A3">
        <w:rPr>
          <w:rFonts w:ascii="Arial" w:hAnsi="Arial" w:cs="Arial"/>
          <w:color w:val="333333"/>
          <w:u w:val="dotted"/>
        </w:rPr>
        <w:instrText xml:space="preserve"> REF _Ref183318481 \r \h  \* MERGEFORMAT </w:instrText>
      </w:r>
      <w:r w:rsidR="00B30E86" w:rsidRPr="008644A3">
        <w:rPr>
          <w:rFonts w:ascii="Arial" w:hAnsi="Arial" w:cs="Arial"/>
          <w:color w:val="333333"/>
          <w:u w:val="dotted"/>
        </w:rPr>
      </w:r>
      <w:r w:rsidR="00B30E86" w:rsidRPr="008644A3">
        <w:rPr>
          <w:rFonts w:ascii="Arial" w:hAnsi="Arial" w:cs="Arial"/>
          <w:color w:val="333333"/>
          <w:u w:val="dotted"/>
        </w:rPr>
        <w:fldChar w:fldCharType="separate"/>
      </w:r>
      <w:r w:rsidR="008644A3" w:rsidRPr="008644A3">
        <w:rPr>
          <w:rFonts w:ascii="Arial" w:hAnsi="Arial" w:cs="Arial"/>
          <w:color w:val="333333"/>
          <w:u w:val="dotted"/>
        </w:rPr>
        <w:t>5.2.8</w:t>
      </w:r>
      <w:r w:rsidR="00B30E86" w:rsidRPr="008644A3">
        <w:rPr>
          <w:rFonts w:ascii="Arial" w:hAnsi="Arial" w:cs="Arial"/>
          <w:color w:val="333333"/>
          <w:u w:val="dotted"/>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8644A3">
        <w:rPr>
          <w:rFonts w:ascii="Arial" w:hAnsi="Arial" w:cs="Arial"/>
          <w:color w:val="333333"/>
          <w:u w:val="dotted"/>
        </w:rPr>
        <w:fldChar w:fldCharType="begin"/>
      </w:r>
      <w:r w:rsidR="00F60D67" w:rsidRPr="008644A3">
        <w:rPr>
          <w:rFonts w:ascii="Arial" w:hAnsi="Arial" w:cs="Arial"/>
          <w:color w:val="333333"/>
          <w:u w:val="dotted"/>
        </w:rPr>
        <w:instrText xml:space="preserve"> REF _Ref335915002 \r \h </w:instrText>
      </w:r>
      <w:r w:rsidR="00910539" w:rsidRPr="008644A3">
        <w:rPr>
          <w:rFonts w:ascii="Arial" w:hAnsi="Arial" w:cs="Arial"/>
          <w:color w:val="333333"/>
          <w:u w:val="dotted"/>
        </w:rPr>
        <w:instrText xml:space="preserve"> \* MERGEFORMAT </w:instrText>
      </w:r>
      <w:r w:rsidR="00C10769" w:rsidRPr="008644A3">
        <w:rPr>
          <w:rFonts w:ascii="Arial" w:hAnsi="Arial" w:cs="Arial"/>
          <w:color w:val="333333"/>
          <w:u w:val="dotted"/>
        </w:rPr>
      </w:r>
      <w:r w:rsidR="00C10769" w:rsidRPr="008644A3">
        <w:rPr>
          <w:rFonts w:ascii="Arial" w:hAnsi="Arial" w:cs="Arial"/>
          <w:color w:val="333333"/>
          <w:u w:val="dotted"/>
        </w:rPr>
        <w:fldChar w:fldCharType="separate"/>
      </w:r>
      <w:r w:rsidR="008644A3" w:rsidRPr="008644A3">
        <w:rPr>
          <w:rFonts w:ascii="Arial" w:hAnsi="Arial" w:cs="Arial"/>
          <w:color w:val="333333"/>
          <w:u w:val="dotted"/>
        </w:rPr>
        <w:t>5.2.17</w:t>
      </w:r>
      <w:r w:rsidR="00C10769" w:rsidRPr="008644A3">
        <w:rPr>
          <w:rFonts w:ascii="Arial" w:hAnsi="Arial" w:cs="Arial"/>
          <w:color w:val="333333"/>
          <w:u w:val="dotted"/>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37ACA48A"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w:t>
      </w:r>
      <w:r w:rsidR="001766E1">
        <w:rPr>
          <w:rFonts w:ascii="Arial" w:hAnsi="Arial" w:cs="Arial"/>
          <w:color w:val="333333"/>
        </w:rPr>
        <w:t>h</w:t>
      </w:r>
      <w:r w:rsidR="00B65A2A" w:rsidRPr="00BA2072">
        <w:rPr>
          <w:rFonts w:ascii="Arial" w:hAnsi="Arial" w:cs="Arial"/>
          <w:color w:val="333333"/>
        </w:rPr>
        <w:t xml:space="preserve">ealth </w:t>
      </w:r>
      <w:r w:rsidR="001766E1">
        <w:rPr>
          <w:rFonts w:ascii="Arial" w:hAnsi="Arial" w:cs="Arial"/>
          <w:color w:val="333333"/>
        </w:rPr>
        <w:t>s</w:t>
      </w:r>
      <w:r w:rsidR="00B65A2A" w:rsidRPr="00BA2072">
        <w:rPr>
          <w:rFonts w:ascii="Arial" w:hAnsi="Arial" w:cs="Arial"/>
          <w:color w:val="333333"/>
        </w:rPr>
        <w:t xml:space="preserve">pecialty </w:t>
      </w:r>
      <w:r w:rsidR="001766E1">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8644A3">
        <w:rPr>
          <w:rFonts w:ascii="Arial" w:hAnsi="Arial" w:cs="Arial"/>
          <w:u w:val="dotted"/>
        </w:rPr>
        <w:fldChar w:fldCharType="begin"/>
      </w:r>
      <w:r w:rsidR="001E18AC" w:rsidRPr="008644A3">
        <w:rPr>
          <w:rFonts w:ascii="Arial" w:hAnsi="Arial" w:cs="Arial"/>
          <w:u w:val="dotted"/>
        </w:rPr>
        <w:instrText xml:space="preserve"> REF _Ref183318892 \r \h  \* MERGEFORMAT </w:instrText>
      </w:r>
      <w:r w:rsidR="001E18AC" w:rsidRPr="008644A3">
        <w:rPr>
          <w:rFonts w:ascii="Arial" w:hAnsi="Arial" w:cs="Arial"/>
          <w:u w:val="dotted"/>
        </w:rPr>
      </w:r>
      <w:r w:rsidR="001E18AC" w:rsidRPr="008644A3">
        <w:rPr>
          <w:rFonts w:ascii="Arial" w:hAnsi="Arial" w:cs="Arial"/>
          <w:u w:val="dotted"/>
        </w:rPr>
        <w:fldChar w:fldCharType="separate"/>
      </w:r>
      <w:r w:rsidR="00292891" w:rsidRPr="00292891">
        <w:rPr>
          <w:rFonts w:ascii="Arial" w:hAnsi="Arial" w:cs="Arial"/>
          <w:color w:val="333333"/>
          <w:u w:val="dotted"/>
        </w:rPr>
        <w:t>5.2.8</w:t>
      </w:r>
      <w:r w:rsidR="001E18AC" w:rsidRPr="008644A3">
        <w:rPr>
          <w:rFonts w:ascii="Arial" w:hAnsi="Arial" w:cs="Arial"/>
          <w:u w:val="dotted"/>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193B78AF" w:rsidR="00F60D67" w:rsidRPr="00C509D2" w:rsidRDefault="00B65A2A" w:rsidP="00B65A2A">
      <w:pPr>
        <w:rPr>
          <w:rFonts w:ascii="Arial" w:hAnsi="Arial" w:cs="Arial"/>
          <w:color w:val="333333"/>
        </w:rPr>
      </w:pPr>
      <w:r w:rsidRPr="00C509D2">
        <w:rPr>
          <w:rFonts w:ascii="Arial" w:hAnsi="Arial" w:cs="Arial"/>
          <w:color w:val="333333"/>
        </w:rPr>
        <w:t>In these facilities, well</w:t>
      </w:r>
      <w:r w:rsidR="008A5CF2" w:rsidRPr="00C509D2">
        <w:rPr>
          <w:rFonts w:ascii="Arial" w:hAnsi="Arial" w:cs="Arial"/>
          <w:color w:val="333333"/>
        </w:rPr>
        <w:t xml:space="preserve"> newborn babies, as opposed to '</w:t>
      </w:r>
      <w:r w:rsidRPr="00C509D2">
        <w:rPr>
          <w:rFonts w:ascii="Arial" w:hAnsi="Arial" w:cs="Arial"/>
          <w:color w:val="333333"/>
        </w:rPr>
        <w:t>neonates</w:t>
      </w:r>
      <w:r w:rsidR="008A5CF2" w:rsidRPr="00C509D2">
        <w:rPr>
          <w:rFonts w:ascii="Arial" w:hAnsi="Arial" w:cs="Arial"/>
          <w:color w:val="333333"/>
        </w:rPr>
        <w:t>'</w:t>
      </w:r>
      <w:r w:rsidRPr="00C509D2">
        <w:rPr>
          <w:rFonts w:ascii="Arial" w:hAnsi="Arial" w:cs="Arial"/>
          <w:color w:val="333333"/>
        </w:rPr>
        <w:t>, will be covered by maternity inpatient casemix.</w:t>
      </w:r>
      <w:r w:rsidR="0061109C">
        <w:rPr>
          <w:rFonts w:ascii="Arial" w:hAnsi="Arial" w:cs="Arial"/>
          <w:color w:val="333333"/>
        </w:rPr>
        <w:t xml:space="preserve"> </w:t>
      </w:r>
      <w:r w:rsidRPr="00C509D2">
        <w:rPr>
          <w:rFonts w:ascii="Arial" w:hAnsi="Arial" w:cs="Arial"/>
          <w:color w:val="333333"/>
        </w:rPr>
        <w:t xml:space="preserve">In general, we expect well newborns to </w:t>
      </w:r>
      <w:r w:rsidR="00E50277" w:rsidRPr="00C509D2">
        <w:rPr>
          <w:rFonts w:ascii="Arial" w:hAnsi="Arial" w:cs="Arial"/>
          <w:color w:val="333333"/>
        </w:rPr>
        <w:t xml:space="preserve">group </w:t>
      </w:r>
      <w:r w:rsidRPr="00C509D2">
        <w:rPr>
          <w:rFonts w:ascii="Arial" w:hAnsi="Arial" w:cs="Arial"/>
          <w:color w:val="333333"/>
        </w:rPr>
        <w:t xml:space="preserve">to AR-DRG </w:t>
      </w:r>
      <w:r w:rsidR="00204E43" w:rsidRPr="00C509D2">
        <w:rPr>
          <w:rFonts w:ascii="Arial" w:hAnsi="Arial" w:cs="Arial"/>
          <w:color w:val="333333"/>
        </w:rPr>
        <w:t xml:space="preserve">P68D </w:t>
      </w:r>
      <w:r w:rsidR="00204E43" w:rsidRPr="00C509D2">
        <w:rPr>
          <w:rFonts w:ascii="Arial" w:hAnsi="Arial" w:cs="Arial"/>
          <w:i/>
          <w:color w:val="333333"/>
        </w:rPr>
        <w:t>Neonate, AdmWt</w:t>
      </w:r>
      <w:r w:rsidR="004D0243" w:rsidRPr="00C509D2">
        <w:rPr>
          <w:rFonts w:ascii="Arial" w:hAnsi="Arial" w:cs="Arial"/>
          <w:i/>
          <w:color w:val="333333"/>
        </w:rPr>
        <w:t xml:space="preserve"> </w:t>
      </w:r>
      <w:r w:rsidR="00204E43" w:rsidRPr="00C509D2">
        <w:rPr>
          <w:rFonts w:ascii="Arial" w:hAnsi="Arial" w:cs="Arial"/>
          <w:i/>
          <w:color w:val="333333"/>
        </w:rPr>
        <w:t>&gt;=</w:t>
      </w:r>
      <w:r w:rsidR="007320D2" w:rsidRPr="00C509D2">
        <w:rPr>
          <w:rFonts w:ascii="Arial" w:hAnsi="Arial" w:cs="Arial"/>
          <w:i/>
          <w:color w:val="333333"/>
        </w:rPr>
        <w:t xml:space="preserve"> </w:t>
      </w:r>
      <w:r w:rsidR="00204E43" w:rsidRPr="00C509D2">
        <w:rPr>
          <w:rFonts w:ascii="Arial" w:hAnsi="Arial" w:cs="Arial"/>
          <w:i/>
          <w:color w:val="333333"/>
        </w:rPr>
        <w:t xml:space="preserve">2500g W/O Sig </w:t>
      </w:r>
      <w:r w:rsidR="005E5E82" w:rsidRPr="00C509D2">
        <w:rPr>
          <w:rFonts w:ascii="Arial" w:hAnsi="Arial" w:cs="Arial"/>
          <w:i/>
          <w:color w:val="333333"/>
        </w:rPr>
        <w:t>GI/Vent &gt;=</w:t>
      </w:r>
      <w:r w:rsidR="00B5145F" w:rsidRPr="00C509D2">
        <w:rPr>
          <w:rFonts w:ascii="Arial" w:hAnsi="Arial" w:cs="Arial"/>
          <w:i/>
          <w:color w:val="333333"/>
        </w:rPr>
        <w:t xml:space="preserve"> </w:t>
      </w:r>
      <w:r w:rsidR="005E5E82" w:rsidRPr="00C509D2">
        <w:rPr>
          <w:rFonts w:ascii="Arial" w:hAnsi="Arial" w:cs="Arial"/>
          <w:i/>
          <w:color w:val="333333"/>
        </w:rPr>
        <w:t>96</w:t>
      </w:r>
      <w:r w:rsidR="00B5145F" w:rsidRPr="00C509D2">
        <w:rPr>
          <w:rFonts w:ascii="Arial" w:hAnsi="Arial" w:cs="Arial"/>
          <w:i/>
          <w:color w:val="333333"/>
        </w:rPr>
        <w:t xml:space="preserve"> </w:t>
      </w:r>
      <w:r w:rsidR="005E5E82" w:rsidRPr="00C509D2">
        <w:rPr>
          <w:rFonts w:ascii="Arial" w:hAnsi="Arial" w:cs="Arial"/>
          <w:i/>
          <w:color w:val="333333"/>
        </w:rPr>
        <w:t xml:space="preserve">hrs, </w:t>
      </w:r>
      <w:r w:rsidR="00204E43" w:rsidRPr="00C509D2">
        <w:rPr>
          <w:rFonts w:ascii="Arial" w:hAnsi="Arial" w:cs="Arial"/>
          <w:i/>
          <w:color w:val="333333"/>
        </w:rPr>
        <w:t>&gt;=</w:t>
      </w:r>
      <w:r w:rsidR="00B5145F" w:rsidRPr="00C509D2">
        <w:rPr>
          <w:rFonts w:ascii="Arial" w:hAnsi="Arial" w:cs="Arial"/>
          <w:i/>
          <w:color w:val="333333"/>
        </w:rPr>
        <w:t xml:space="preserve"> </w:t>
      </w:r>
      <w:r w:rsidR="00204E43" w:rsidRPr="00C509D2">
        <w:rPr>
          <w:rFonts w:ascii="Arial" w:hAnsi="Arial" w:cs="Arial"/>
          <w:i/>
          <w:color w:val="333333"/>
        </w:rPr>
        <w:t>37 Comp Wks Gest</w:t>
      </w:r>
      <w:r w:rsidR="00835462" w:rsidRPr="00C509D2">
        <w:rPr>
          <w:rFonts w:ascii="Arial" w:hAnsi="Arial" w:cs="Arial"/>
          <w:i/>
          <w:color w:val="333333"/>
        </w:rPr>
        <w:t>, Min Comp</w:t>
      </w:r>
      <w:r w:rsidR="00BD09BE" w:rsidRPr="00C509D2">
        <w:rPr>
          <w:rFonts w:ascii="Arial" w:hAnsi="Arial" w:cs="Arial"/>
          <w:i/>
          <w:color w:val="333333"/>
        </w:rPr>
        <w:t xml:space="preserve"> </w:t>
      </w:r>
      <w:r w:rsidRPr="00C509D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22D60873"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_Ref183318918 \r \h  \* MERGEFORMAT </w:instrText>
      </w:r>
      <w:r w:rsidR="001E18AC" w:rsidRPr="008644A3">
        <w:rPr>
          <w:rFonts w:ascii="Arial" w:hAnsi="Arial" w:cs="Arial"/>
          <w:u w:val="dotted"/>
        </w:rPr>
      </w:r>
      <w:r w:rsidR="001E18AC" w:rsidRPr="008644A3">
        <w:rPr>
          <w:rFonts w:ascii="Arial" w:hAnsi="Arial" w:cs="Arial"/>
          <w:u w:val="dotted"/>
        </w:rPr>
        <w:fldChar w:fldCharType="separate"/>
      </w:r>
      <w:r w:rsidR="00292891" w:rsidRPr="00292891">
        <w:rPr>
          <w:rFonts w:ascii="Arial" w:hAnsi="Arial" w:cs="Arial"/>
          <w:color w:val="333333"/>
          <w:u w:val="dotted"/>
        </w:rPr>
        <w:t>5.2.10</w:t>
      </w:r>
      <w:r w:rsidR="001E18AC" w:rsidRPr="008644A3">
        <w:rPr>
          <w:rFonts w:ascii="Arial" w:hAnsi="Arial" w:cs="Arial"/>
          <w:u w:val="dotted"/>
        </w:rPr>
        <w:fldChar w:fldCharType="end"/>
      </w:r>
      <w:r w:rsidRPr="00BA2072">
        <w:rPr>
          <w:rFonts w:ascii="Arial" w:hAnsi="Arial" w:cs="Arial"/>
          <w:color w:val="333333"/>
        </w:rPr>
        <w:t xml:space="preserve"> to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_Ref183318937 \r \h  \* MERGEFORMAT </w:instrText>
      </w:r>
      <w:r w:rsidR="001E18AC" w:rsidRPr="008644A3">
        <w:rPr>
          <w:rFonts w:ascii="Arial" w:hAnsi="Arial" w:cs="Arial"/>
          <w:u w:val="dotted"/>
        </w:rPr>
      </w:r>
      <w:r w:rsidR="001E18AC" w:rsidRPr="008644A3">
        <w:rPr>
          <w:rFonts w:ascii="Arial" w:hAnsi="Arial" w:cs="Arial"/>
          <w:u w:val="dotted"/>
        </w:rPr>
        <w:fldChar w:fldCharType="separate"/>
      </w:r>
      <w:r w:rsidR="00292891" w:rsidRPr="00292891">
        <w:rPr>
          <w:rFonts w:ascii="Arial" w:hAnsi="Arial" w:cs="Arial"/>
          <w:color w:val="333333"/>
          <w:u w:val="dotted"/>
        </w:rPr>
        <w:t>5.2.15</w:t>
      </w:r>
      <w:r w:rsidR="001E18AC" w:rsidRPr="008644A3">
        <w:rPr>
          <w:rFonts w:ascii="Arial" w:hAnsi="Arial" w:cs="Arial"/>
          <w:u w:val="dotted"/>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FB62E87" w:rsidR="00B65A2A" w:rsidRPr="00BA2072" w:rsidRDefault="00B65A2A" w:rsidP="00E300C1">
      <w:pPr>
        <w:pStyle w:val="Heading3"/>
      </w:pPr>
      <w:bookmarkStart w:id="693" w:name="_Ref183318918"/>
      <w:bookmarkStart w:id="694" w:name="_Toc161838147"/>
      <w:r w:rsidRPr="00BA2072">
        <w:t>Postnatal Early Intervention (</w:t>
      </w:r>
      <w:r w:rsidR="007220CE">
        <w:t>W03013</w:t>
      </w:r>
      <w:r w:rsidRPr="00BA2072">
        <w:t>)</w:t>
      </w:r>
      <w:bookmarkEnd w:id="693"/>
      <w:bookmarkEnd w:id="694"/>
    </w:p>
    <w:p w14:paraId="65A8D123" w14:textId="69B207B1"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_Ref183318953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color w:val="333333"/>
          <w:u w:val="dotted"/>
        </w:rPr>
        <w:t>5.2.8</w:t>
      </w:r>
      <w:r w:rsidR="001E18AC" w:rsidRPr="008644A3">
        <w:rPr>
          <w:rFonts w:ascii="Arial" w:hAnsi="Arial" w:cs="Arial"/>
          <w:u w:val="dotted"/>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E300C1">
      <w:pPr>
        <w:pStyle w:val="Heading3"/>
      </w:pPr>
      <w:bookmarkStart w:id="695" w:name="_Ref183319013"/>
      <w:bookmarkStart w:id="696" w:name="_Ref183319090"/>
      <w:bookmarkStart w:id="697" w:name="_Ref183319128"/>
      <w:bookmarkStart w:id="698" w:name="_Ref183319155"/>
      <w:bookmarkStart w:id="699" w:name="_Ref183319184"/>
      <w:bookmarkStart w:id="700" w:name="_Toc161838148"/>
      <w:r w:rsidRPr="00BA2072">
        <w:t>Neonatal Inpatient Casemix (W06.03)</w:t>
      </w:r>
      <w:bookmarkEnd w:id="695"/>
      <w:bookmarkEnd w:id="696"/>
      <w:bookmarkEnd w:id="697"/>
      <w:bookmarkEnd w:id="698"/>
      <w:bookmarkEnd w:id="699"/>
      <w:bookmarkEnd w:id="700"/>
    </w:p>
    <w:p w14:paraId="6BE38195" w14:textId="3B41BCD8" w:rsidR="00B65A2A" w:rsidRPr="00BA2072" w:rsidRDefault="00B65A2A" w:rsidP="00B65A2A">
      <w:pPr>
        <w:rPr>
          <w:rFonts w:ascii="Arial" w:hAnsi="Arial" w:cs="Arial"/>
          <w:color w:val="333333"/>
        </w:rPr>
      </w:pPr>
      <w:r w:rsidRPr="00BA2072">
        <w:rPr>
          <w:rFonts w:ascii="Arial" w:hAnsi="Arial" w:cs="Arial"/>
          <w:color w:val="333333"/>
        </w:rPr>
        <w:t>This test takes the form of an inclusion rule, as this is easier to specify than the converse exclusion rule.</w:t>
      </w:r>
      <w:r w:rsidR="0061109C">
        <w:rPr>
          <w:rFonts w:ascii="Arial" w:hAnsi="Arial" w:cs="Arial"/>
          <w:color w:val="333333"/>
        </w:rPr>
        <w:t xml:space="preserve"> </w:t>
      </w:r>
      <w:r w:rsidRPr="00BA2072">
        <w:rPr>
          <w:rFonts w:ascii="Arial" w:hAnsi="Arial" w:cs="Arial"/>
          <w:color w:val="333333"/>
        </w:rPr>
        <w:t xml:space="preserve">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_Ref183318972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color w:val="333333"/>
          <w:u w:val="dotted"/>
        </w:rPr>
        <w:t>5.2.8</w:t>
      </w:r>
      <w:r w:rsidR="001E18AC" w:rsidRPr="008644A3">
        <w:rPr>
          <w:rFonts w:ascii="Arial" w:hAnsi="Arial" w:cs="Arial"/>
          <w:u w:val="dotted"/>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w:t>
      </w:r>
      <w:r w:rsidR="00F279DB">
        <w:rPr>
          <w:rFonts w:ascii="Arial" w:hAnsi="Arial" w:cs="Arial"/>
          <w:color w:val="333333"/>
        </w:rPr>
        <w:t>h</w:t>
      </w:r>
      <w:r w:rsidRPr="00BA2072">
        <w:rPr>
          <w:rFonts w:ascii="Arial" w:hAnsi="Arial" w:cs="Arial"/>
          <w:color w:val="333333"/>
        </w:rPr>
        <w:t xml:space="preserve">ealth </w:t>
      </w:r>
      <w:r w:rsidR="00F279DB">
        <w:rPr>
          <w:rFonts w:ascii="Arial" w:hAnsi="Arial" w:cs="Arial"/>
          <w:color w:val="333333"/>
        </w:rPr>
        <w:t>s</w:t>
      </w:r>
      <w:r w:rsidRPr="00BA2072">
        <w:rPr>
          <w:rFonts w:ascii="Arial" w:hAnsi="Arial" w:cs="Arial"/>
          <w:color w:val="333333"/>
        </w:rPr>
        <w:t xml:space="preserve">peciality </w:t>
      </w:r>
      <w:r w:rsidR="00F279DB">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4E2DC57C" w:rsidR="00B65A2A" w:rsidRPr="00BA2072" w:rsidRDefault="00B65A2A" w:rsidP="00B65A2A">
      <w:pPr>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 xml:space="preserve">ealth </w:t>
      </w:r>
      <w:r w:rsidR="005B51AC">
        <w:rPr>
          <w:rFonts w:ascii="Arial" w:hAnsi="Arial" w:cs="Arial"/>
          <w:color w:val="333333"/>
        </w:rPr>
        <w:t>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142C3C4D"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ealth</w:t>
      </w:r>
      <w:r w:rsidR="005B51AC">
        <w:rPr>
          <w:rFonts w:ascii="Arial" w:hAnsi="Arial" w:cs="Arial"/>
          <w:color w:val="333333"/>
        </w:rPr>
        <w:t xml:space="preserve"> 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63119BAE"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2C480E">
        <w:rPr>
          <w:rFonts w:ascii="Arial" w:hAnsi="Arial" w:cs="Arial"/>
          <w:color w:val="333333"/>
        </w:rPr>
        <w:t>P</w:t>
      </w:r>
      <w:r w:rsidRPr="002C480E">
        <w:rPr>
          <w:rFonts w:ascii="Arial" w:hAnsi="Arial" w:cs="Arial"/>
          <w:color w:val="333333"/>
        </w:rPr>
        <w:t>62</w:t>
      </w:r>
      <w:r w:rsidR="00E93D3C" w:rsidRPr="002C480E">
        <w:rPr>
          <w:rFonts w:ascii="Arial" w:hAnsi="Arial" w:cs="Arial"/>
          <w:color w:val="333333"/>
        </w:rPr>
        <w:t>A, P62B</w:t>
      </w:r>
      <w:r w:rsidRPr="002C480E">
        <w:rPr>
          <w:rFonts w:ascii="Arial" w:hAnsi="Arial" w:cs="Arial"/>
          <w:color w:val="333333"/>
        </w:rPr>
        <w:t>,</w:t>
      </w:r>
      <w:r w:rsidRPr="00C9282C">
        <w:rPr>
          <w:rFonts w:ascii="Arial" w:hAnsi="Arial" w:cs="Arial"/>
          <w:color w:val="333333"/>
        </w:rPr>
        <w:t xml:space="preserve">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5E899E5E"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608D69B1" w14:textId="77777777" w:rsidR="000E64A8" w:rsidRDefault="000E64A8" w:rsidP="002A1221">
      <w:pPr>
        <w:pStyle w:val="BodyTextIndent2"/>
        <w:ind w:left="360"/>
        <w:rPr>
          <w:rFonts w:cs="Arial"/>
          <w:color w:val="333333"/>
        </w:rPr>
      </w:pPr>
    </w:p>
    <w:p w14:paraId="3349C011" w14:textId="233F7F79" w:rsidR="00B65A2A" w:rsidRPr="00BA2072" w:rsidRDefault="00D9571D" w:rsidP="00E300C1">
      <w:pPr>
        <w:pStyle w:val="Heading3"/>
      </w:pPr>
      <w:bookmarkStart w:id="701" w:name="_Ref339277794"/>
      <w:bookmarkStart w:id="702" w:name="_Toc161838149"/>
      <w:r w:rsidRPr="00BA2072">
        <w:t xml:space="preserve">Amniocentesis </w:t>
      </w:r>
      <w:r w:rsidR="00B65A2A" w:rsidRPr="00BA2072">
        <w:t>(W03005)</w:t>
      </w:r>
      <w:bookmarkEnd w:id="701"/>
      <w:bookmarkEnd w:id="702"/>
    </w:p>
    <w:p w14:paraId="2F5A14EF" w14:textId="000C8EDB"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 xml:space="preserve">s where the </w:t>
      </w:r>
      <w:r w:rsidR="005B51AC">
        <w:rPr>
          <w:rFonts w:ascii="Arial" w:hAnsi="Arial" w:cs="Arial"/>
          <w:color w:val="333333"/>
        </w:rPr>
        <w:t>h</w:t>
      </w:r>
      <w:r w:rsidR="00B65A2A" w:rsidRPr="00BA2072">
        <w:rPr>
          <w:rFonts w:ascii="Arial" w:hAnsi="Arial" w:cs="Arial"/>
          <w:color w:val="333333"/>
        </w:rPr>
        <w:t xml:space="preserve">ealth </w:t>
      </w:r>
      <w:r w:rsidR="005B51AC">
        <w:rPr>
          <w:rFonts w:ascii="Arial" w:hAnsi="Arial" w:cs="Arial"/>
          <w:color w:val="333333"/>
        </w:rPr>
        <w:t>s</w:t>
      </w:r>
      <w:r w:rsidR="00B65A2A" w:rsidRPr="00BA2072">
        <w:rPr>
          <w:rFonts w:ascii="Arial" w:hAnsi="Arial" w:cs="Arial"/>
          <w:color w:val="333333"/>
        </w:rPr>
        <w:t xml:space="preserve">peciality </w:t>
      </w:r>
      <w:r w:rsidR="005B51AC">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8644A3">
        <w:rPr>
          <w:rFonts w:ascii="Arial" w:hAnsi="Arial" w:cs="Arial"/>
          <w:color w:val="333333"/>
          <w:u w:val="dotted"/>
        </w:rPr>
        <w:fldChar w:fldCharType="begin"/>
      </w:r>
      <w:r w:rsidR="001E18AC" w:rsidRPr="008644A3">
        <w:rPr>
          <w:rFonts w:ascii="Arial" w:hAnsi="Arial" w:cs="Arial"/>
          <w:color w:val="333333"/>
          <w:u w:val="dotted"/>
        </w:rPr>
        <w:instrText xml:space="preserve"> REF _Ref183318998 \r \h  \* MERGEFORMAT </w:instrText>
      </w:r>
      <w:r w:rsidR="001E18AC" w:rsidRPr="008644A3">
        <w:rPr>
          <w:rFonts w:ascii="Arial" w:hAnsi="Arial" w:cs="Arial"/>
          <w:color w:val="333333"/>
          <w:u w:val="dotted"/>
        </w:rPr>
      </w:r>
      <w:r w:rsidR="001E18AC" w:rsidRPr="008644A3">
        <w:rPr>
          <w:rFonts w:ascii="Arial" w:hAnsi="Arial" w:cs="Arial"/>
          <w:color w:val="333333"/>
          <w:u w:val="dotted"/>
        </w:rPr>
        <w:fldChar w:fldCharType="separate"/>
      </w:r>
      <w:r w:rsidR="008644A3" w:rsidRPr="008644A3">
        <w:rPr>
          <w:rFonts w:ascii="Arial" w:hAnsi="Arial" w:cs="Arial"/>
          <w:color w:val="333333"/>
          <w:u w:val="dotted"/>
        </w:rPr>
        <w:t>5.2.8</w:t>
      </w:r>
      <w:r w:rsidR="001E18AC" w:rsidRPr="008644A3">
        <w:rPr>
          <w:rFonts w:ascii="Arial" w:hAnsi="Arial" w:cs="Arial"/>
          <w:color w:val="333333"/>
          <w:u w:val="dotted"/>
        </w:rPr>
        <w:fldChar w:fldCharType="end"/>
      </w:r>
      <w:r w:rsidR="00B65A2A" w:rsidRPr="00D24C83">
        <w:rPr>
          <w:rFonts w:ascii="Arial" w:hAnsi="Arial" w:cs="Arial"/>
          <w:color w:val="333333"/>
        </w:rPr>
        <w:t xml:space="preserve"> and is not neonatal (</w:t>
      </w:r>
      <w:r w:rsidR="001E18AC" w:rsidRPr="008644A3">
        <w:rPr>
          <w:rFonts w:ascii="Arial" w:hAnsi="Arial" w:cs="Arial"/>
          <w:color w:val="333333"/>
          <w:u w:val="dotted"/>
        </w:rPr>
        <w:fldChar w:fldCharType="begin"/>
      </w:r>
      <w:r w:rsidR="001E18AC" w:rsidRPr="008644A3">
        <w:rPr>
          <w:rFonts w:ascii="Arial" w:hAnsi="Arial" w:cs="Arial"/>
          <w:color w:val="333333"/>
          <w:u w:val="dotted"/>
        </w:rPr>
        <w:instrText xml:space="preserve"> REF _Ref183319013 \r \h  \* MERGEFORMAT </w:instrText>
      </w:r>
      <w:r w:rsidR="001E18AC" w:rsidRPr="008644A3">
        <w:rPr>
          <w:rFonts w:ascii="Arial" w:hAnsi="Arial" w:cs="Arial"/>
          <w:color w:val="333333"/>
          <w:u w:val="dotted"/>
        </w:rPr>
      </w:r>
      <w:r w:rsidR="001E18AC" w:rsidRPr="008644A3">
        <w:rPr>
          <w:rFonts w:ascii="Arial" w:hAnsi="Arial" w:cs="Arial"/>
          <w:color w:val="333333"/>
          <w:u w:val="dotted"/>
        </w:rPr>
        <w:fldChar w:fldCharType="separate"/>
      </w:r>
      <w:r w:rsidR="008644A3" w:rsidRPr="008644A3">
        <w:rPr>
          <w:rFonts w:ascii="Arial" w:hAnsi="Arial" w:cs="Arial"/>
          <w:color w:val="333333"/>
          <w:u w:val="dotted"/>
        </w:rPr>
        <w:t>5.2.11</w:t>
      </w:r>
      <w:r w:rsidR="001E18AC" w:rsidRPr="008644A3">
        <w:rPr>
          <w:rFonts w:ascii="Arial" w:hAnsi="Arial" w:cs="Arial"/>
          <w:color w:val="333333"/>
          <w:u w:val="dotted"/>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w:t>
      </w:r>
    </w:p>
    <w:p w14:paraId="52F90ED4" w14:textId="77777777" w:rsidR="00ED61BC" w:rsidRPr="00BA2072" w:rsidRDefault="00ED61BC"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lastRenderedPageBreak/>
        <w:tab/>
        <w:t>AND</w:t>
      </w:r>
    </w:p>
    <w:p w14:paraId="4760800A" w14:textId="06148E86" w:rsidR="00476240" w:rsidRDefault="00B65A2A" w:rsidP="000D57FB">
      <w:pPr>
        <w:ind w:left="360"/>
        <w:outlineLvl w:val="0"/>
        <w:rPr>
          <w:rFonts w:ascii="Arial" w:hAnsi="Arial" w:cs="Arial"/>
          <w:color w:val="333333"/>
        </w:rPr>
      </w:pPr>
      <w:r w:rsidRPr="00BA2072">
        <w:rPr>
          <w:rFonts w:ascii="Arial" w:hAnsi="Arial" w:cs="Arial"/>
          <w:color w:val="333333"/>
        </w:rPr>
        <w:t>The first procedure code is</w:t>
      </w:r>
      <w:r w:rsidR="00FC19F2">
        <w:rPr>
          <w:rFonts w:ascii="Arial" w:hAnsi="Arial" w:cs="Arial"/>
          <w:color w:val="333333"/>
        </w:rPr>
        <w:t xml:space="preserve"> in</w:t>
      </w:r>
      <w:r w:rsidRPr="00BA2072">
        <w:rPr>
          <w:rFonts w:ascii="Arial" w:hAnsi="Arial" w:cs="Arial"/>
          <w:color w:val="333333"/>
        </w:rPr>
        <w:t xml:space="preserv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B4720">
      <w:pPr>
        <w:pStyle w:val="Heading3"/>
      </w:pPr>
      <w:bookmarkStart w:id="703" w:name="_Ref339277803"/>
      <w:bookmarkStart w:id="704" w:name="_Toc161838150"/>
      <w:r w:rsidRPr="00BA2072">
        <w:t>Chorion</w:t>
      </w:r>
      <w:r w:rsidR="005F4A5B" w:rsidRPr="00BA2072">
        <w:t>ic</w:t>
      </w:r>
      <w:r w:rsidRPr="00BA2072">
        <w:t xml:space="preserve"> Vill</w:t>
      </w:r>
      <w:r w:rsidR="005F4A5B" w:rsidRPr="00BA2072">
        <w:t>u</w:t>
      </w:r>
      <w:r w:rsidRPr="00BA2072">
        <w:t>s Sampling (W03006)</w:t>
      </w:r>
      <w:bookmarkEnd w:id="703"/>
      <w:bookmarkEnd w:id="704"/>
    </w:p>
    <w:p w14:paraId="6D1F283C" w14:textId="3BFEB84D"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e</w:t>
      </w:r>
      <w:r w:rsidRPr="00BA2072">
        <w:rPr>
          <w:rFonts w:ascii="Arial" w:hAnsi="Arial" w:cs="Arial"/>
          <w:b w:val="0"/>
          <w:color w:val="333333"/>
        </w:rPr>
        <w:t xml:space="preserve">alth </w:t>
      </w:r>
      <w:r w:rsidR="00A31724">
        <w:rPr>
          <w:rFonts w:ascii="Arial" w:hAnsi="Arial" w:cs="Arial"/>
          <w:b w:val="0"/>
          <w:color w:val="333333"/>
        </w:rPr>
        <w:t>sp</w:t>
      </w:r>
      <w:r w:rsidRPr="00BA2072">
        <w:rPr>
          <w:rFonts w:ascii="Arial" w:hAnsi="Arial" w:cs="Arial"/>
          <w:b w:val="0"/>
          <w:color w:val="333333"/>
        </w:rPr>
        <w:t xml:space="preserve">eciality </w:t>
      </w:r>
      <w:r w:rsidR="00A31724">
        <w:rPr>
          <w:rFonts w:ascii="Arial" w:hAnsi="Arial" w:cs="Arial"/>
          <w:b w:val="0"/>
          <w:color w:val="333333"/>
        </w:rPr>
        <w:t>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_Ref183319074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b w:val="0"/>
          <w:color w:val="333333"/>
          <w:u w:val="dotted"/>
        </w:rPr>
        <w:t>5.2.8</w:t>
      </w:r>
      <w:r w:rsidR="001E18AC" w:rsidRPr="008644A3">
        <w:rPr>
          <w:rFonts w:ascii="Arial" w:hAnsi="Arial" w:cs="Arial"/>
          <w:u w:val="dotted"/>
        </w:rPr>
        <w:fldChar w:fldCharType="end"/>
      </w:r>
      <w:r w:rsidR="00B65A2A" w:rsidRPr="00BA2072">
        <w:rPr>
          <w:rFonts w:ascii="Arial" w:hAnsi="Arial" w:cs="Arial"/>
          <w:b w:val="0"/>
          <w:bCs/>
          <w:color w:val="333333"/>
        </w:rPr>
        <w:t xml:space="preserve"> and is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_Ref183319090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b w:val="0"/>
          <w:bCs/>
          <w:color w:val="333333"/>
          <w:u w:val="dotted"/>
        </w:rPr>
        <w:t>5.2.11</w:t>
      </w:r>
      <w:r w:rsidR="001E18AC" w:rsidRPr="008644A3">
        <w:rPr>
          <w:rFonts w:ascii="Arial" w:hAnsi="Arial" w:cs="Arial"/>
          <w:u w:val="dotted"/>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B4720">
      <w:pPr>
        <w:pStyle w:val="Heading3"/>
      </w:pPr>
      <w:bookmarkStart w:id="705" w:name="_Ref339277811"/>
      <w:bookmarkStart w:id="706" w:name="_Toc161838151"/>
      <w:r w:rsidRPr="00BA2072">
        <w:t xml:space="preserve">Rhesus Isoimmunisation and </w:t>
      </w:r>
      <w:r w:rsidR="004F7DED" w:rsidRPr="00BA2072">
        <w:t>O</w:t>
      </w:r>
      <w:r w:rsidRPr="00BA2072">
        <w:t>t</w:t>
      </w:r>
      <w:r w:rsidR="004F7DED" w:rsidRPr="00BA2072">
        <w:t>her Isoimmunisation</w:t>
      </w:r>
      <w:r w:rsidRPr="00BA2072">
        <w:t xml:space="preserve"> (W03007)</w:t>
      </w:r>
      <w:bookmarkEnd w:id="705"/>
      <w:bookmarkEnd w:id="706"/>
    </w:p>
    <w:p w14:paraId="483A21BA" w14:textId="7627C426"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 xml:space="preserve">ealth </w:t>
      </w:r>
      <w:r w:rsidR="00A31724">
        <w:rPr>
          <w:rFonts w:ascii="Arial" w:hAnsi="Arial" w:cs="Arial"/>
          <w:b w:val="0"/>
          <w:color w:val="333333"/>
        </w:rPr>
        <w:t>s</w:t>
      </w:r>
      <w:r w:rsidR="00B65A2A" w:rsidRPr="00BA2072">
        <w:rPr>
          <w:rFonts w:ascii="Arial" w:hAnsi="Arial" w:cs="Arial"/>
          <w:b w:val="0"/>
          <w:color w:val="333333"/>
        </w:rPr>
        <w:t xml:space="preserve">peciality </w:t>
      </w:r>
      <w:r w:rsidR="00A31724">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8644A3">
        <w:rPr>
          <w:rFonts w:ascii="Arial" w:hAnsi="Arial" w:cs="Arial"/>
          <w:b w:val="0"/>
          <w:color w:val="333333"/>
          <w:u w:val="dotted"/>
        </w:rPr>
        <w:fldChar w:fldCharType="begin"/>
      </w:r>
      <w:r w:rsidR="001E18AC" w:rsidRPr="008644A3">
        <w:rPr>
          <w:rFonts w:ascii="Arial" w:hAnsi="Arial" w:cs="Arial"/>
          <w:b w:val="0"/>
          <w:color w:val="333333"/>
          <w:u w:val="dotted"/>
        </w:rPr>
        <w:instrText xml:space="preserve"> REF _Ref183319107 \r \h  \* MERGEFORMAT </w:instrText>
      </w:r>
      <w:r w:rsidR="001E18AC" w:rsidRPr="008644A3">
        <w:rPr>
          <w:rFonts w:ascii="Arial" w:hAnsi="Arial" w:cs="Arial"/>
          <w:b w:val="0"/>
          <w:color w:val="333333"/>
          <w:u w:val="dotted"/>
        </w:rPr>
      </w:r>
      <w:r w:rsidR="001E18AC" w:rsidRPr="008644A3">
        <w:rPr>
          <w:rFonts w:ascii="Arial" w:hAnsi="Arial" w:cs="Arial"/>
          <w:b w:val="0"/>
          <w:color w:val="333333"/>
          <w:u w:val="dotted"/>
        </w:rPr>
        <w:fldChar w:fldCharType="separate"/>
      </w:r>
      <w:r w:rsidR="008644A3" w:rsidRPr="008644A3">
        <w:rPr>
          <w:rFonts w:ascii="Arial" w:hAnsi="Arial" w:cs="Arial"/>
          <w:b w:val="0"/>
          <w:color w:val="333333"/>
          <w:u w:val="dotted"/>
        </w:rPr>
        <w:t>5.2.8</w:t>
      </w:r>
      <w:r w:rsidR="001E18AC" w:rsidRPr="008644A3">
        <w:rPr>
          <w:rFonts w:ascii="Arial" w:hAnsi="Arial" w:cs="Arial"/>
          <w:b w:val="0"/>
          <w:color w:val="333333"/>
          <w:u w:val="dotted"/>
        </w:rPr>
        <w:fldChar w:fldCharType="end"/>
      </w:r>
      <w:r w:rsidR="00B65A2A" w:rsidRPr="00BA2072">
        <w:rPr>
          <w:rFonts w:ascii="Arial" w:hAnsi="Arial" w:cs="Arial"/>
          <w:b w:val="0"/>
          <w:color w:val="333333"/>
        </w:rPr>
        <w:t xml:space="preserve"> and is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_Ref183319128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b w:val="0"/>
          <w:color w:val="333333"/>
          <w:u w:val="dotted"/>
        </w:rPr>
        <w:t>5.2.11</w:t>
      </w:r>
      <w:r w:rsidR="001E18AC" w:rsidRPr="008644A3">
        <w:rPr>
          <w:rFonts w:ascii="Arial" w:hAnsi="Arial" w:cs="Arial"/>
          <w:u w:val="dotted"/>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w:t>
      </w:r>
      <w:r w:rsidR="006E3019">
        <w:rPr>
          <w:rFonts w:ascii="Arial" w:hAnsi="Arial" w:cs="Arial"/>
          <w:b w:val="0"/>
          <w:color w:val="333333"/>
        </w:rPr>
        <w:t>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150E6121" w:rsidR="00AC3395" w:rsidRDefault="00B65A2A" w:rsidP="00900DF8">
      <w:pPr>
        <w:ind w:left="360"/>
        <w:outlineLvl w:val="0"/>
        <w:rPr>
          <w:rFonts w:ascii="Arial" w:hAnsi="Arial" w:cs="Arial"/>
          <w:color w:val="333333"/>
        </w:rPr>
      </w:pPr>
      <w:r w:rsidRPr="00BA2072">
        <w:rPr>
          <w:rFonts w:ascii="Arial" w:hAnsi="Arial" w:cs="Arial"/>
          <w:color w:val="333333"/>
        </w:rPr>
        <w:t>The principal diagnosis code is</w:t>
      </w:r>
      <w:r w:rsidR="005B729E">
        <w:rPr>
          <w:rFonts w:ascii="Arial" w:hAnsi="Arial" w:cs="Arial"/>
          <w:color w:val="333333"/>
        </w:rPr>
        <w:t xml:space="preserve"> in</w:t>
      </w:r>
      <w:r w:rsidRPr="00BA2072">
        <w:rPr>
          <w:rFonts w:ascii="Arial" w:hAnsi="Arial" w:cs="Arial"/>
          <w:color w:val="333333"/>
        </w:rPr>
        <w:t xml:space="preserv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A406694" w14:textId="77777777" w:rsidR="000E64A8" w:rsidRPr="00BA2072" w:rsidRDefault="000E64A8" w:rsidP="00900DF8">
      <w:pPr>
        <w:ind w:left="360"/>
        <w:outlineLvl w:val="0"/>
        <w:rPr>
          <w:rFonts w:ascii="Arial" w:hAnsi="Arial" w:cs="Arial"/>
          <w:color w:val="333333"/>
        </w:rPr>
      </w:pPr>
    </w:p>
    <w:p w14:paraId="587B6147" w14:textId="77777777" w:rsidR="00B65A2A" w:rsidRPr="00BA2072" w:rsidRDefault="00B65A2A" w:rsidP="00CB4720">
      <w:pPr>
        <w:pStyle w:val="Heading3"/>
      </w:pPr>
      <w:bookmarkStart w:id="707" w:name="_Ref183318937"/>
      <w:bookmarkStart w:id="708" w:name="_Toc161838152"/>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707"/>
      <w:bookmarkEnd w:id="708"/>
    </w:p>
    <w:p w14:paraId="104FCFFD" w14:textId="5CC288A4"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3B05BD">
        <w:rPr>
          <w:rFonts w:ascii="Arial" w:hAnsi="Arial" w:cs="Arial"/>
          <w:b w:val="0"/>
          <w:color w:val="333333"/>
        </w:rPr>
        <w:t>h</w:t>
      </w:r>
      <w:r w:rsidRPr="00BA2072">
        <w:rPr>
          <w:rFonts w:ascii="Arial" w:hAnsi="Arial" w:cs="Arial"/>
          <w:b w:val="0"/>
          <w:color w:val="333333"/>
        </w:rPr>
        <w:t xml:space="preserve">ealth </w:t>
      </w:r>
      <w:r w:rsidR="003B05BD">
        <w:rPr>
          <w:rFonts w:ascii="Arial" w:hAnsi="Arial" w:cs="Arial"/>
          <w:b w:val="0"/>
          <w:color w:val="333333"/>
        </w:rPr>
        <w:t>s</w:t>
      </w:r>
      <w:r w:rsidR="00B65A2A" w:rsidRPr="00BA2072">
        <w:rPr>
          <w:rFonts w:ascii="Arial" w:hAnsi="Arial" w:cs="Arial"/>
          <w:b w:val="0"/>
          <w:color w:val="333333"/>
        </w:rPr>
        <w:t xml:space="preserve">peciality </w:t>
      </w:r>
      <w:r w:rsidR="003B05BD">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_Ref183319143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b w:val="0"/>
          <w:color w:val="333333"/>
          <w:u w:val="dotted"/>
        </w:rPr>
        <w:t>5.2.8</w:t>
      </w:r>
      <w:r w:rsidR="001E18AC" w:rsidRPr="008644A3">
        <w:rPr>
          <w:rFonts w:ascii="Arial" w:hAnsi="Arial" w:cs="Arial"/>
          <w:u w:val="dotted"/>
        </w:rPr>
        <w:fldChar w:fldCharType="end"/>
      </w:r>
      <w:r w:rsidR="00B65A2A" w:rsidRPr="00BA2072">
        <w:rPr>
          <w:rFonts w:ascii="Arial" w:hAnsi="Arial" w:cs="Arial"/>
          <w:b w:val="0"/>
          <w:bCs/>
          <w:color w:val="333333"/>
        </w:rPr>
        <w:t xml:space="preserve"> and is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_Ref183319155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b w:val="0"/>
          <w:bCs/>
          <w:color w:val="333333"/>
          <w:u w:val="dotted"/>
        </w:rPr>
        <w:t>5.2.11</w:t>
      </w:r>
      <w:r w:rsidR="001E18AC" w:rsidRPr="008644A3">
        <w:rPr>
          <w:rFonts w:ascii="Arial" w:hAnsi="Arial" w:cs="Arial"/>
          <w:u w:val="dotted"/>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573351E3"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B4720">
      <w:pPr>
        <w:pStyle w:val="Heading3"/>
      </w:pPr>
      <w:bookmarkStart w:id="709" w:name="_Ref369242773"/>
      <w:bookmarkStart w:id="710" w:name="_Toc161838153"/>
      <w:r w:rsidRPr="00BA2072">
        <w:t>Maternity Casemix</w:t>
      </w:r>
      <w:r w:rsidR="002E727F" w:rsidRPr="00BA2072">
        <w:t xml:space="preserve"> (W10.01)</w:t>
      </w:r>
      <w:bookmarkEnd w:id="709"/>
      <w:bookmarkEnd w:id="710"/>
    </w:p>
    <w:p w14:paraId="78054944" w14:textId="6714D7E8"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6D63">
        <w:rPr>
          <w:rFonts w:ascii="Arial" w:hAnsi="Arial" w:cs="Arial"/>
          <w:color w:val="333333"/>
        </w:rPr>
        <w:t>h</w:t>
      </w:r>
      <w:r w:rsidRPr="00BA2072">
        <w:rPr>
          <w:rFonts w:ascii="Arial" w:hAnsi="Arial" w:cs="Arial"/>
          <w:color w:val="333333"/>
        </w:rPr>
        <w:t xml:space="preserve">ealth </w:t>
      </w:r>
      <w:r w:rsidR="00476D63">
        <w:rPr>
          <w:rFonts w:ascii="Arial" w:hAnsi="Arial" w:cs="Arial"/>
          <w:color w:val="333333"/>
        </w:rPr>
        <w:t>s</w:t>
      </w:r>
      <w:r w:rsidRPr="00BA2072">
        <w:rPr>
          <w:rFonts w:ascii="Arial" w:hAnsi="Arial" w:cs="Arial"/>
          <w:color w:val="333333"/>
        </w:rPr>
        <w:t xml:space="preserve">peciality </w:t>
      </w:r>
      <w:r w:rsidR="00476D63">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_Ref183319171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color w:val="333333"/>
          <w:u w:val="dotted"/>
        </w:rPr>
        <w:t>5.2.8</w:t>
      </w:r>
      <w:r w:rsidR="001E18AC" w:rsidRPr="008644A3">
        <w:rPr>
          <w:rFonts w:ascii="Arial" w:hAnsi="Arial" w:cs="Arial"/>
          <w:u w:val="dotted"/>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_Ref183319184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bCs/>
          <w:color w:val="333333"/>
          <w:u w:val="dotted"/>
        </w:rPr>
        <w:t>5.2.11</w:t>
      </w:r>
      <w:r w:rsidR="001E18AC" w:rsidRPr="008644A3">
        <w:rPr>
          <w:rFonts w:ascii="Arial" w:hAnsi="Arial" w:cs="Arial"/>
          <w:u w:val="dotted"/>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14:paraId="57789A59" w14:textId="77777777" w:rsidR="00C52969" w:rsidRDefault="00C52969" w:rsidP="005F4A5B">
      <w:pPr>
        <w:rPr>
          <w:rFonts w:ascii="Arial" w:hAnsi="Arial" w:cs="Arial"/>
          <w:color w:val="333333"/>
        </w:rPr>
      </w:pPr>
    </w:p>
    <w:p w14:paraId="7D7F7A55" w14:textId="77777777" w:rsidR="003C65BA" w:rsidRPr="00BE0213" w:rsidRDefault="00B65A2A" w:rsidP="00CB4720">
      <w:pPr>
        <w:pStyle w:val="Heading3"/>
      </w:pPr>
      <w:bookmarkStart w:id="711" w:name="_Ref335915002"/>
      <w:bookmarkStart w:id="712" w:name="_Toc161838154"/>
      <w:r w:rsidRPr="00BE0213">
        <w:lastRenderedPageBreak/>
        <w:t>Primary Maternity (</w:t>
      </w:r>
      <w:r w:rsidR="006F27FE" w:rsidRPr="00BE0213">
        <w:t>W02020</w:t>
      </w:r>
      <w:r w:rsidRPr="00BE0213">
        <w:t>)</w:t>
      </w:r>
      <w:bookmarkEnd w:id="711"/>
      <w:bookmarkEnd w:id="712"/>
    </w:p>
    <w:p w14:paraId="1E851095" w14:textId="3C5168AB"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8644A3">
        <w:rPr>
          <w:rFonts w:cs="Arial"/>
          <w:color w:val="2F2F2F"/>
          <w:szCs w:val="24"/>
          <w:u w:val="dotted"/>
          <w:lang w:eastAsia="en-NZ"/>
        </w:rPr>
        <w:fldChar w:fldCharType="begin"/>
      </w:r>
      <w:r w:rsidR="00045583" w:rsidRPr="008644A3">
        <w:rPr>
          <w:rFonts w:cs="Arial"/>
          <w:color w:val="2F2F2F"/>
          <w:szCs w:val="24"/>
          <w:u w:val="dotted"/>
          <w:lang w:eastAsia="en-NZ"/>
        </w:rPr>
        <w:instrText xml:space="preserve"> REF _Ref462210292 \r \h </w:instrText>
      </w:r>
      <w:r w:rsidR="004F4E46" w:rsidRPr="008644A3">
        <w:rPr>
          <w:rFonts w:cs="Arial"/>
          <w:color w:val="2F2F2F"/>
          <w:szCs w:val="24"/>
          <w:u w:val="dotted"/>
          <w:lang w:eastAsia="en-NZ"/>
        </w:rPr>
        <w:instrText xml:space="preserve"> \* MERGEFORMAT </w:instrText>
      </w:r>
      <w:r w:rsidR="00045583" w:rsidRPr="008644A3">
        <w:rPr>
          <w:rFonts w:cs="Arial"/>
          <w:color w:val="2F2F2F"/>
          <w:szCs w:val="24"/>
          <w:u w:val="dotted"/>
          <w:lang w:eastAsia="en-NZ"/>
        </w:rPr>
      </w:r>
      <w:r w:rsidR="00045583" w:rsidRPr="008644A3">
        <w:rPr>
          <w:rFonts w:cs="Arial"/>
          <w:color w:val="2F2F2F"/>
          <w:szCs w:val="24"/>
          <w:u w:val="dotted"/>
          <w:lang w:eastAsia="en-NZ"/>
        </w:rPr>
        <w:fldChar w:fldCharType="separate"/>
      </w:r>
      <w:r w:rsidR="008644A3">
        <w:rPr>
          <w:rFonts w:cs="Arial"/>
          <w:color w:val="2F2F2F"/>
          <w:szCs w:val="24"/>
          <w:u w:val="dotted"/>
          <w:lang w:eastAsia="en-NZ"/>
        </w:rPr>
        <w:t>5.2.9</w:t>
      </w:r>
      <w:r w:rsidR="00045583" w:rsidRPr="008644A3">
        <w:rPr>
          <w:rFonts w:cs="Arial"/>
          <w:color w:val="2F2F2F"/>
          <w:szCs w:val="24"/>
          <w:u w:val="dotted"/>
          <w:lang w:eastAsia="en-NZ"/>
        </w:rPr>
        <w:fldChar w:fldCharType="end"/>
      </w:r>
      <w:r>
        <w:rPr>
          <w:rFonts w:cs="Arial"/>
          <w:color w:val="2F2F2F"/>
          <w:szCs w:val="24"/>
          <w:lang w:eastAsia="en-NZ"/>
        </w:rPr>
        <w:t>.</w:t>
      </w:r>
      <w:r w:rsidR="0061109C">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w:t>
      </w:r>
      <w:r w:rsidR="00C604AB">
        <w:rPr>
          <w:rFonts w:cs="Arial"/>
          <w:color w:val="2F2F2F"/>
          <w:szCs w:val="24"/>
          <w:lang w:eastAsia="en-NZ"/>
        </w:rPr>
        <w:t>h</w:t>
      </w:r>
      <w:r w:rsidR="003C65BA" w:rsidRPr="00FA78D0">
        <w:rPr>
          <w:rFonts w:cs="Arial"/>
          <w:color w:val="2F2F2F"/>
          <w:szCs w:val="24"/>
          <w:lang w:eastAsia="en-NZ"/>
        </w:rPr>
        <w:t xml:space="preserve">ealth </w:t>
      </w:r>
      <w:r w:rsidR="00C604AB">
        <w:rPr>
          <w:rFonts w:cs="Arial"/>
          <w:color w:val="2F2F2F"/>
          <w:szCs w:val="24"/>
          <w:lang w:eastAsia="en-NZ"/>
        </w:rPr>
        <w:t>s</w:t>
      </w:r>
      <w:r w:rsidR="003C65BA" w:rsidRPr="00FA78D0">
        <w:rPr>
          <w:rFonts w:cs="Arial"/>
          <w:color w:val="2F2F2F"/>
          <w:szCs w:val="24"/>
          <w:lang w:eastAsia="en-NZ"/>
        </w:rPr>
        <w:t xml:space="preserve">pecialty </w:t>
      </w:r>
      <w:r w:rsidR="00C604AB">
        <w:rPr>
          <w:rFonts w:cs="Arial"/>
          <w:color w:val="2F2F2F"/>
          <w:szCs w:val="24"/>
          <w:lang w:eastAsia="en-NZ"/>
        </w:rPr>
        <w:t>c</w:t>
      </w:r>
      <w:r w:rsidR="003C65BA" w:rsidRPr="00FA78D0">
        <w:rPr>
          <w:rFonts w:cs="Arial"/>
          <w:color w:val="2F2F2F"/>
          <w:szCs w:val="24"/>
          <w:lang w:eastAsia="en-NZ"/>
        </w:rPr>
        <w:t xml:space="preserve">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8644A3">
        <w:rPr>
          <w:rFonts w:cs="Arial"/>
          <w:color w:val="2F2F2F"/>
          <w:szCs w:val="24"/>
          <w:u w:val="dotted"/>
          <w:lang w:eastAsia="en-NZ"/>
        </w:rPr>
        <w:fldChar w:fldCharType="begin"/>
      </w:r>
      <w:r w:rsidR="00780A83" w:rsidRPr="008644A3">
        <w:rPr>
          <w:rFonts w:cs="Arial"/>
          <w:color w:val="2F2F2F"/>
          <w:szCs w:val="24"/>
          <w:u w:val="dotted"/>
          <w:lang w:eastAsia="en-NZ"/>
        </w:rPr>
        <w:instrText xml:space="preserve"> REF _Ref183318481 \r \h  \* MERGEFORMAT </w:instrText>
      </w:r>
      <w:r w:rsidR="00780A83" w:rsidRPr="008644A3">
        <w:rPr>
          <w:rFonts w:cs="Arial"/>
          <w:color w:val="2F2F2F"/>
          <w:szCs w:val="24"/>
          <w:u w:val="dotted"/>
          <w:lang w:eastAsia="en-NZ"/>
        </w:rPr>
      </w:r>
      <w:r w:rsidR="00780A83" w:rsidRPr="008644A3">
        <w:rPr>
          <w:rFonts w:cs="Arial"/>
          <w:color w:val="2F2F2F"/>
          <w:szCs w:val="24"/>
          <w:u w:val="dotted"/>
          <w:lang w:eastAsia="en-NZ"/>
        </w:rPr>
        <w:fldChar w:fldCharType="separate"/>
      </w:r>
      <w:r w:rsidR="005F050D" w:rsidRPr="008644A3">
        <w:rPr>
          <w:rFonts w:cs="Arial"/>
          <w:color w:val="2F2F2F"/>
          <w:szCs w:val="24"/>
          <w:u w:val="dotted"/>
          <w:lang w:eastAsia="en-NZ"/>
        </w:rPr>
        <w:t>5.2.8</w:t>
      </w:r>
      <w:r w:rsidR="00780A83" w:rsidRPr="008644A3">
        <w:rPr>
          <w:rFonts w:cs="Arial"/>
          <w:color w:val="2F2F2F"/>
          <w:szCs w:val="24"/>
          <w:u w:val="dotted"/>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61109C">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6B6EF314"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w:t>
      </w:r>
      <w:r w:rsidR="00F51CDA" w:rsidRPr="00216995">
        <w:rPr>
          <w:rFonts w:cs="Arial"/>
          <w:color w:val="333333"/>
        </w:rPr>
        <w:t xml:space="preserve">needed </w:t>
      </w:r>
      <w:r w:rsidR="00871B71" w:rsidRPr="00216995">
        <w:rPr>
          <w:rFonts w:cs="Arial"/>
          <w:color w:val="333333"/>
        </w:rPr>
        <w:t xml:space="preserve">for </w:t>
      </w:r>
      <w:r w:rsidR="00871B71">
        <w:rPr>
          <w:rFonts w:cs="Arial"/>
          <w:color w:val="333333"/>
        </w:rPr>
        <w:t>reflecting their relative resource inputs</w:t>
      </w:r>
      <w:r w:rsidR="00233D0D">
        <w:rPr>
          <w:rFonts w:cs="Arial"/>
          <w:color w:val="333333"/>
        </w:rPr>
        <w:t>,</w:t>
      </w:r>
      <w:r w:rsidR="00871B71">
        <w:rPr>
          <w:rFonts w:cs="Arial"/>
          <w:color w:val="333333"/>
        </w:rPr>
        <w:t xml:space="preserve"> on a scale </w:t>
      </w:r>
      <w:r w:rsidR="00233D0D">
        <w:rPr>
          <w:rFonts w:cs="Arial"/>
          <w:color w:val="333333"/>
        </w:rPr>
        <w:t xml:space="preserve">different </w:t>
      </w:r>
      <w:r w:rsidR="00871B71">
        <w:rPr>
          <w:rFonts w:cs="Arial"/>
          <w:color w:val="333333"/>
        </w:rPr>
        <w:t xml:space="preserve">to </w:t>
      </w:r>
      <w:r w:rsidR="00055D49">
        <w:rPr>
          <w:rFonts w:cs="Arial"/>
          <w:color w:val="333333"/>
        </w:rPr>
        <w:t xml:space="preserve">the standard </w:t>
      </w:r>
      <w:r w:rsidR="00871B71">
        <w:rPr>
          <w:rFonts w:cs="Arial"/>
          <w:color w:val="333333"/>
        </w:rPr>
        <w:t>WIESNZ casemix events</w:t>
      </w:r>
      <w:r w:rsidR="00871B71" w:rsidRPr="00216995">
        <w:rPr>
          <w:rFonts w:cs="Arial"/>
          <w:color w:val="333333"/>
        </w:rPr>
        <w:t>.</w:t>
      </w:r>
    </w:p>
    <w:p w14:paraId="760F3CDF" w14:textId="77777777" w:rsidR="008979D5" w:rsidRPr="00BA2072" w:rsidRDefault="008979D5" w:rsidP="00B65A2A">
      <w:pPr>
        <w:pStyle w:val="NormalArial"/>
        <w:rPr>
          <w:rFonts w:cs="Arial"/>
          <w:color w:val="333333"/>
        </w:rPr>
      </w:pPr>
    </w:p>
    <w:p w14:paraId="419F3771" w14:textId="338CD60E"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F310B6" w:rsidRPr="008644A3">
        <w:rPr>
          <w:rFonts w:cs="Arial"/>
          <w:color w:val="333333"/>
          <w:u w:val="dotted"/>
        </w:rPr>
        <w:fldChar w:fldCharType="begin"/>
      </w:r>
      <w:r w:rsidR="00F310B6" w:rsidRPr="008644A3">
        <w:rPr>
          <w:rFonts w:cs="Arial"/>
          <w:color w:val="333333"/>
          <w:u w:val="dotted"/>
        </w:rPr>
        <w:instrText xml:space="preserve"> REF _Ref120200883 \r \h  \* MERGEFORMAT </w:instrText>
      </w:r>
      <w:r w:rsidR="00F310B6" w:rsidRPr="008644A3">
        <w:rPr>
          <w:rFonts w:cs="Arial"/>
          <w:color w:val="333333"/>
          <w:u w:val="dotted"/>
        </w:rPr>
      </w:r>
      <w:r w:rsidR="00F310B6" w:rsidRPr="008644A3">
        <w:rPr>
          <w:rFonts w:cs="Arial"/>
          <w:color w:val="333333"/>
          <w:u w:val="dotted"/>
        </w:rPr>
        <w:fldChar w:fldCharType="separate"/>
      </w:r>
      <w:r w:rsidR="008644A3" w:rsidRPr="008644A3">
        <w:rPr>
          <w:rFonts w:cs="Arial"/>
          <w:color w:val="333333"/>
          <w:u w:val="dotted"/>
        </w:rPr>
        <w:t>5.2.18</w:t>
      </w:r>
      <w:r w:rsidR="00F310B6" w:rsidRPr="008644A3">
        <w:rPr>
          <w:rFonts w:cs="Arial"/>
          <w:color w:val="333333"/>
          <w:u w:val="dotted"/>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688FA927" w:rsidR="00846C27" w:rsidRDefault="00846C27" w:rsidP="00846C27">
      <w:pPr>
        <w:pStyle w:val="NormalArial"/>
        <w:rPr>
          <w:rFonts w:cs="Arial"/>
          <w:b/>
        </w:rPr>
      </w:pPr>
      <w:r w:rsidRPr="005A425D">
        <w:rPr>
          <w:rFonts w:cs="Arial"/>
          <w:b/>
        </w:rPr>
        <w:t>Flags</w:t>
      </w:r>
    </w:p>
    <w:p w14:paraId="6A592FCE" w14:textId="77777777"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5A57F3">
        <w:trPr>
          <w:trHeight w:val="525"/>
          <w:jc w:val="center"/>
        </w:trPr>
        <w:tc>
          <w:tcPr>
            <w:tcW w:w="965" w:type="dxa"/>
            <w:tcBorders>
              <w:bottom w:val="single" w:sz="4" w:space="0" w:color="auto"/>
            </w:tcBorders>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tcBorders>
              <w:bottom w:val="single" w:sz="4" w:space="0" w:color="auto"/>
            </w:tcBorders>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tcBorders>
              <w:bottom w:val="single" w:sz="4" w:space="0" w:color="auto"/>
            </w:tcBorders>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tcBorders>
              <w:bottom w:val="single" w:sz="4" w:space="0" w:color="auto"/>
            </w:tcBorders>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56A9AD32"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5A57F3">
              <w:rPr>
                <w:rFonts w:ascii="Arial" w:hAnsi="Arial" w:cs="Arial"/>
                <w:b w:val="0"/>
                <w:color w:val="333333"/>
                <w:sz w:val="22"/>
              </w:rPr>
              <w:t>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625D5EF" w14:textId="2835BA3F" w:rsidR="006B0D9F" w:rsidRDefault="00F265E0" w:rsidP="006B0D9F">
      <w:pPr>
        <w:rPr>
          <w:rFonts w:ascii="Arial" w:hAnsi="Arial"/>
          <w:color w:val="00A2AC"/>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8644A3">
        <w:rPr>
          <w:rFonts w:ascii="Arial" w:hAnsi="Arial" w:cs="Arial"/>
          <w:color w:val="333333"/>
          <w:szCs w:val="24"/>
          <w:u w:val="dotted"/>
          <w:lang w:eastAsia="en-NZ"/>
        </w:rPr>
        <w:fldChar w:fldCharType="begin"/>
      </w:r>
      <w:r w:rsidR="00226078" w:rsidRPr="008644A3">
        <w:rPr>
          <w:rFonts w:ascii="Arial" w:hAnsi="Arial" w:cs="Arial"/>
          <w:color w:val="333333"/>
          <w:szCs w:val="24"/>
          <w:u w:val="dotted"/>
          <w:lang w:eastAsia="en-NZ"/>
        </w:rPr>
        <w:instrText xml:space="preserve"> REF _Ref89700238 \h  \* MERGEFORMAT </w:instrText>
      </w:r>
      <w:r w:rsidR="00226078" w:rsidRPr="008644A3">
        <w:rPr>
          <w:rFonts w:ascii="Arial" w:hAnsi="Arial" w:cs="Arial"/>
          <w:color w:val="333333"/>
          <w:szCs w:val="24"/>
          <w:u w:val="dotted"/>
          <w:lang w:eastAsia="en-NZ"/>
        </w:rPr>
      </w:r>
      <w:r w:rsidR="00226078" w:rsidRPr="008644A3">
        <w:rPr>
          <w:rFonts w:ascii="Arial" w:hAnsi="Arial" w:cs="Arial"/>
          <w:color w:val="333333"/>
          <w:szCs w:val="24"/>
          <w:u w:val="dotted"/>
          <w:lang w:eastAsia="en-NZ"/>
        </w:rPr>
        <w:fldChar w:fldCharType="separate"/>
      </w:r>
      <w:r w:rsidR="005F050D" w:rsidRPr="008644A3">
        <w:rPr>
          <w:rFonts w:ascii="Arial" w:hAnsi="Arial" w:cs="Arial"/>
          <w:color w:val="333333"/>
          <w:u w:val="dotted"/>
        </w:rPr>
        <w:t>Primary Maternity RVUs</w:t>
      </w:r>
      <w:r w:rsidR="00226078" w:rsidRPr="008644A3">
        <w:rPr>
          <w:rFonts w:ascii="Arial" w:hAnsi="Arial" w:cs="Arial"/>
          <w:color w:val="333333"/>
          <w:szCs w:val="24"/>
          <w:u w:val="dotted"/>
          <w:lang w:eastAsia="en-NZ"/>
        </w:rPr>
        <w:fldChar w:fldCharType="end"/>
      </w:r>
      <w:r w:rsidR="00226078" w:rsidRPr="0008708A">
        <w:rPr>
          <w:rFonts w:ascii="Arial" w:hAnsi="Arial" w:cs="Arial"/>
          <w:color w:val="333333"/>
          <w:szCs w:val="24"/>
          <w:lang w:eastAsia="en-NZ"/>
        </w:rPr>
        <w:t>.</w:t>
      </w:r>
      <w:bookmarkStart w:id="713" w:name="_Ref340828453"/>
      <w:bookmarkStart w:id="714" w:name="_Ref75779148"/>
      <w:r w:rsidR="006B0D9F">
        <w:br w:type="page"/>
      </w:r>
    </w:p>
    <w:p w14:paraId="7B103EA7" w14:textId="6A721894" w:rsidR="00A66FE0" w:rsidRPr="00A66FE0" w:rsidRDefault="00A66FE0" w:rsidP="00DD1FA6">
      <w:pPr>
        <w:pStyle w:val="Heading3"/>
      </w:pPr>
      <w:bookmarkStart w:id="715" w:name="_Ref120200883"/>
      <w:bookmarkStart w:id="716" w:name="_Toc161838155"/>
      <w:r w:rsidRPr="00A66FE0">
        <w:lastRenderedPageBreak/>
        <w:t>Relative Value Unit (RVU) Flow Diagram for Primary Maternity</w:t>
      </w:r>
      <w:bookmarkEnd w:id="713"/>
      <w:bookmarkEnd w:id="714"/>
      <w:bookmarkEnd w:id="715"/>
      <w:bookmarkEnd w:id="716"/>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717" w:name="_Toc184441050"/>
      <w:bookmarkStart w:id="718" w:name="_Toc184441052"/>
      <w:bookmarkStart w:id="719" w:name="_Toc184441066"/>
      <w:bookmarkStart w:id="720" w:name="_Toc184441067"/>
      <w:bookmarkStart w:id="721" w:name="_Toc184441070"/>
      <w:bookmarkStart w:id="722" w:name="_Toc184441071"/>
      <w:bookmarkStart w:id="723" w:name="_Ref183318143"/>
      <w:bookmarkEnd w:id="717"/>
      <w:bookmarkEnd w:id="718"/>
      <w:bookmarkEnd w:id="719"/>
      <w:bookmarkEnd w:id="720"/>
      <w:bookmarkEnd w:id="721"/>
      <w:bookmarkEnd w:id="722"/>
      <w:r>
        <w:rPr>
          <w:noProof/>
          <w:lang w:eastAsia="en-NZ"/>
        </w:rPr>
        <w:drawing>
          <wp:inline distT="0" distB="0" distL="0" distR="0" wp14:anchorId="15FC76C5" wp14:editId="7FF41AA5">
            <wp:extent cx="4959350" cy="866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66823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DD1FA6">
      <w:pPr>
        <w:pStyle w:val="Heading3"/>
        <w:rPr>
          <w:lang w:val="de-DE"/>
        </w:rPr>
      </w:pPr>
      <w:bookmarkStart w:id="724" w:name="_Ref402258322"/>
      <w:bookmarkStart w:id="725" w:name="_Ref402258329"/>
      <w:bookmarkStart w:id="726" w:name="_Ref402258345"/>
      <w:bookmarkStart w:id="727" w:name="_Ref402258352"/>
      <w:bookmarkStart w:id="728" w:name="_Toc161838156"/>
      <w:r>
        <w:rPr>
          <w:lang w:val="de-DE"/>
        </w:rPr>
        <w:lastRenderedPageBreak/>
        <w:t>T</w:t>
      </w:r>
      <w:r w:rsidR="00B65A2A" w:rsidRPr="00BA2072">
        <w:rPr>
          <w:lang w:val="de-DE"/>
        </w:rPr>
        <w:t>ransplants (T0103, T0106, T0111, T0113)</w:t>
      </w:r>
      <w:bookmarkEnd w:id="723"/>
      <w:bookmarkEnd w:id="724"/>
      <w:bookmarkEnd w:id="725"/>
      <w:bookmarkEnd w:id="726"/>
      <w:bookmarkEnd w:id="727"/>
      <w:bookmarkEnd w:id="728"/>
    </w:p>
    <w:p w14:paraId="6DC74986" w14:textId="06298041"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w:t>
      </w:r>
      <w:r w:rsidR="0061109C">
        <w:rPr>
          <w:rFonts w:ascii="Arial" w:hAnsi="Arial" w:cs="Arial"/>
          <w:color w:val="333333"/>
        </w:rPr>
        <w:t xml:space="preserve"> </w:t>
      </w:r>
    </w:p>
    <w:p w14:paraId="115C9B02" w14:textId="77777777" w:rsidR="00B65A2A" w:rsidRDefault="00B65A2A" w:rsidP="00B65A2A">
      <w:pPr>
        <w:rPr>
          <w:ins w:id="729" w:author="Tracy Thompson" w:date="2023-11-02T15:55:00Z"/>
          <w:rFonts w:ascii="Arial" w:hAnsi="Arial" w:cs="Arial"/>
          <w:color w:val="333333"/>
        </w:rPr>
      </w:pPr>
    </w:p>
    <w:p w14:paraId="15F271BD" w14:textId="4DC63D37" w:rsidR="00D25BDA" w:rsidRPr="00BA2072" w:rsidRDefault="00D25BDA" w:rsidP="00B65A2A">
      <w:pPr>
        <w:rPr>
          <w:rFonts w:ascii="Arial" w:hAnsi="Arial" w:cs="Arial"/>
          <w:color w:val="333333"/>
        </w:rPr>
      </w:pPr>
      <w:ins w:id="730" w:author="Tracy Thompson" w:date="2023-11-02T15:55:00Z">
        <w:r>
          <w:rPr>
            <w:rFonts w:ascii="Arial" w:hAnsi="Arial" w:cs="Arial"/>
            <w:color w:val="333333"/>
          </w:rPr>
          <w:t>If the event</w:t>
        </w:r>
      </w:ins>
    </w:p>
    <w:p w14:paraId="7E1E02B7" w14:textId="65DD2BFE" w:rsidR="00143F17" w:rsidRDefault="00D25BDA" w:rsidP="00B65A2A">
      <w:pPr>
        <w:rPr>
          <w:ins w:id="731" w:author="Tracy Thompson" w:date="2023-11-02T15:56:00Z"/>
          <w:rFonts w:ascii="Arial" w:hAnsi="Arial" w:cs="Arial"/>
          <w:color w:val="333333"/>
        </w:rPr>
      </w:pPr>
      <w:ins w:id="732" w:author="Tracy Thompson" w:date="2023-11-02T15:55:00Z">
        <w:r>
          <w:rPr>
            <w:rFonts w:ascii="Arial" w:hAnsi="Arial" w:cs="Arial"/>
            <w:color w:val="333333"/>
          </w:rPr>
          <w:t>EITHER</w:t>
        </w:r>
        <w:r w:rsidR="00143F17">
          <w:rPr>
            <w:rFonts w:ascii="Arial" w:hAnsi="Arial" w:cs="Arial"/>
            <w:color w:val="333333"/>
          </w:rPr>
          <w:t xml:space="preserve"> has one of </w:t>
        </w:r>
      </w:ins>
      <w:r w:rsidR="00292891">
        <w:rPr>
          <w:rFonts w:ascii="Arial" w:hAnsi="Arial" w:cs="Arial"/>
          <w:color w:val="333333"/>
        </w:rPr>
        <w:t>t</w:t>
      </w:r>
      <w:r w:rsidR="00B65A2A" w:rsidRPr="00BA2072">
        <w:rPr>
          <w:rFonts w:ascii="Arial" w:hAnsi="Arial" w:cs="Arial"/>
          <w:color w:val="333333"/>
        </w:rPr>
        <w:t xml:space="preserve">he </w:t>
      </w:r>
      <w:r w:rsidR="00831E71" w:rsidRPr="00BA2072">
        <w:rPr>
          <w:rFonts w:ascii="Arial" w:hAnsi="Arial" w:cs="Arial"/>
          <w:color w:val="333333"/>
        </w:rPr>
        <w:t>AR-</w:t>
      </w:r>
      <w:r w:rsidR="00B65A2A" w:rsidRPr="00BA2072">
        <w:rPr>
          <w:rFonts w:ascii="Arial" w:hAnsi="Arial" w:cs="Arial"/>
          <w:color w:val="333333"/>
        </w:rPr>
        <w:t xml:space="preserve">DRGs </w:t>
      </w:r>
      <w:r w:rsidR="005E4361">
        <w:rPr>
          <w:rFonts w:ascii="Arial" w:hAnsi="Arial" w:cs="Arial"/>
          <w:color w:val="333333"/>
        </w:rPr>
        <w:t>H09</w:t>
      </w:r>
      <w:r w:rsidR="00996AFE" w:rsidRPr="00BA2072">
        <w:rPr>
          <w:rFonts w:ascii="Arial" w:hAnsi="Arial" w:cs="Arial"/>
          <w:color w:val="333333"/>
        </w:rPr>
        <w:t>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xml:space="preserve">, </w:t>
      </w:r>
      <w:r w:rsidR="00CD65F2">
        <w:rPr>
          <w:rFonts w:ascii="Arial" w:hAnsi="Arial" w:cs="Arial"/>
          <w:color w:val="333333"/>
        </w:rPr>
        <w:t>E</w:t>
      </w:r>
      <w:r w:rsidR="00996AFE" w:rsidRPr="00BA2072">
        <w:rPr>
          <w:rFonts w:ascii="Arial" w:hAnsi="Arial" w:cs="Arial"/>
          <w:color w:val="333333"/>
        </w:rPr>
        <w:t>03Z</w:t>
      </w:r>
      <w:r w:rsidR="00B2451A">
        <w:rPr>
          <w:rFonts w:ascii="Arial" w:hAnsi="Arial" w:cs="Arial"/>
          <w:color w:val="333333"/>
        </w:rPr>
        <w:t xml:space="preserve"> </w:t>
      </w:r>
      <w:r w:rsidR="0007761E" w:rsidRPr="00BA2072">
        <w:rPr>
          <w:rFonts w:ascii="Arial" w:hAnsi="Arial" w:cs="Arial"/>
          <w:i/>
          <w:color w:val="333333"/>
        </w:rPr>
        <w:t>Lung or Heart</w:t>
      </w:r>
      <w:r w:rsidR="00CD65F2">
        <w:rPr>
          <w:rFonts w:ascii="Arial" w:hAnsi="Arial" w:cs="Arial"/>
          <w:i/>
          <w:color w:val="333333"/>
        </w:rPr>
        <w:t>-</w:t>
      </w:r>
      <w:r w:rsidR="0007761E" w:rsidRPr="00BA2072">
        <w:rPr>
          <w:rFonts w:ascii="Arial" w:hAnsi="Arial" w:cs="Arial"/>
          <w:i/>
          <w:color w:val="333333"/>
        </w:rPr>
        <w:t>Lung Transplant</w:t>
      </w:r>
      <w:del w:id="733" w:author="Tracy Thompson" w:date="2023-11-02T15:55:00Z">
        <w:r w:rsidR="00996AFE" w:rsidRPr="00BA2072" w:rsidDel="00143F17">
          <w:rPr>
            <w:rFonts w:ascii="Arial" w:hAnsi="Arial" w:cs="Arial"/>
            <w:color w:val="333333"/>
          </w:rPr>
          <w:delText xml:space="preserve">, </w:delText>
        </w:r>
        <w:r w:rsidR="00FB0DBB" w:rsidRPr="00BA2072" w:rsidDel="00143F17">
          <w:rPr>
            <w:rFonts w:ascii="Arial" w:hAnsi="Arial" w:cs="Arial"/>
            <w:color w:val="333333"/>
          </w:rPr>
          <w:delText>and</w:delText>
        </w:r>
      </w:del>
      <w:r w:rsidR="00B55D02">
        <w:rPr>
          <w:rFonts w:ascii="Arial" w:hAnsi="Arial" w:cs="Arial"/>
          <w:color w:val="333333"/>
        </w:rPr>
        <w:t xml:space="preserve"> </w:t>
      </w:r>
      <w:ins w:id="734" w:author="Tracy Thompson" w:date="2023-11-02T15:55:00Z">
        <w:r w:rsidR="00143F17">
          <w:rPr>
            <w:rFonts w:ascii="Arial" w:hAnsi="Arial" w:cs="Arial"/>
            <w:color w:val="333333"/>
          </w:rPr>
          <w:t>or</w:t>
        </w:r>
      </w:ins>
      <w:r w:rsidR="00FB0DBB" w:rsidRPr="00BA2072">
        <w:rPr>
          <w:rFonts w:ascii="Arial" w:hAnsi="Arial" w:cs="Arial"/>
          <w:color w:val="333333"/>
        </w:rPr>
        <w:t xml:space="preserve"> </w:t>
      </w:r>
      <w:r w:rsidR="004932DE">
        <w:rPr>
          <w:rFonts w:ascii="Arial" w:hAnsi="Arial" w:cs="Arial"/>
          <w:color w:val="333333"/>
        </w:rPr>
        <w:t>F23</w:t>
      </w:r>
      <w:r w:rsidR="00996AFE" w:rsidRPr="00BA2072">
        <w:rPr>
          <w:rFonts w:ascii="Arial" w:hAnsi="Arial" w:cs="Arial"/>
          <w:color w:val="333333"/>
        </w:rPr>
        <w:t xml:space="preserve">Z </w:t>
      </w:r>
      <w:r w:rsidR="0007761E" w:rsidRPr="00BA2072">
        <w:rPr>
          <w:rFonts w:ascii="Arial" w:hAnsi="Arial" w:cs="Arial"/>
          <w:i/>
          <w:color w:val="333333"/>
        </w:rPr>
        <w:t>Heart Transplant</w:t>
      </w:r>
      <w:r w:rsidR="0007761E" w:rsidRPr="00BA2072">
        <w:rPr>
          <w:rFonts w:ascii="Arial" w:hAnsi="Arial" w:cs="Arial"/>
          <w:color w:val="333333"/>
        </w:rPr>
        <w:t xml:space="preserve"> </w:t>
      </w:r>
    </w:p>
    <w:p w14:paraId="13A48C36" w14:textId="77777777" w:rsidR="00FE6C96" w:rsidRDefault="00143F17" w:rsidP="00B65A2A">
      <w:pPr>
        <w:rPr>
          <w:ins w:id="735" w:author="Tracy Thompson" w:date="2023-11-02T15:56:00Z"/>
          <w:rFonts w:ascii="Arial" w:hAnsi="Arial" w:cs="Arial"/>
          <w:color w:val="333333"/>
        </w:rPr>
      </w:pPr>
      <w:ins w:id="736" w:author="Tracy Thompson" w:date="2023-11-02T15:56:00Z">
        <w:r>
          <w:rPr>
            <w:rFonts w:ascii="Arial" w:hAnsi="Arial" w:cs="Arial"/>
            <w:color w:val="333333"/>
          </w:rPr>
          <w:t>OR</w:t>
        </w:r>
        <w:r w:rsidR="00D27ABE">
          <w:rPr>
            <w:rFonts w:ascii="Arial" w:hAnsi="Arial" w:cs="Arial"/>
            <w:color w:val="333333"/>
          </w:rPr>
          <w:t xml:space="preserve"> has one of the procedure codes </w:t>
        </w:r>
        <w:r w:rsidR="00FE6C96" w:rsidRPr="00FE6C96">
          <w:rPr>
            <w:rFonts w:ascii="Arial" w:hAnsi="Arial" w:cs="Arial"/>
            <w:color w:val="333333"/>
          </w:rPr>
          <w:t xml:space="preserve">(9017200, 9017201, 9020501, 9020500, 9031700) among the first 30 procedure codes recorded </w:t>
        </w:r>
      </w:ins>
    </w:p>
    <w:p w14:paraId="5E86ADCD" w14:textId="77777777" w:rsidR="00FE6C96" w:rsidRDefault="00FE6C96" w:rsidP="00B65A2A">
      <w:pPr>
        <w:rPr>
          <w:ins w:id="737" w:author="Tracy Thompson" w:date="2023-11-02T15:56:00Z"/>
          <w:rFonts w:ascii="Arial" w:hAnsi="Arial" w:cs="Arial"/>
          <w:color w:val="333333"/>
        </w:rPr>
      </w:pPr>
    </w:p>
    <w:p w14:paraId="32536093" w14:textId="77777777" w:rsidR="00FE6C96" w:rsidRDefault="00FE6C96" w:rsidP="00B65A2A">
      <w:pPr>
        <w:rPr>
          <w:ins w:id="738" w:author="Tracy Thompson" w:date="2023-11-02T15:57:00Z"/>
          <w:rFonts w:ascii="Arial" w:hAnsi="Arial" w:cs="Arial"/>
          <w:color w:val="333333"/>
        </w:rPr>
      </w:pPr>
      <w:ins w:id="739" w:author="Tracy Thompson" w:date="2023-11-02T15:56:00Z">
        <w:r>
          <w:rPr>
            <w:rFonts w:ascii="Arial" w:hAnsi="Arial" w:cs="Arial"/>
            <w:color w:val="333333"/>
          </w:rPr>
          <w:t xml:space="preserve">THEN </w:t>
        </w:r>
      </w:ins>
      <w:del w:id="740" w:author="Tracy Thompson" w:date="2023-11-02T15:57:00Z">
        <w:r w:rsidR="00B65A2A" w:rsidRPr="00BA2072" w:rsidDel="00FE6C96">
          <w:rPr>
            <w:rFonts w:ascii="Arial" w:hAnsi="Arial" w:cs="Arial"/>
            <w:color w:val="333333"/>
          </w:rPr>
          <w:delText>are</w:delText>
        </w:r>
      </w:del>
      <w:ins w:id="741" w:author="Tracy Thompson" w:date="2023-11-02T15:57:00Z">
        <w:r>
          <w:rPr>
            <w:rFonts w:ascii="Arial" w:hAnsi="Arial" w:cs="Arial"/>
            <w:color w:val="333333"/>
          </w:rPr>
          <w:t>the event is</w:t>
        </w:r>
      </w:ins>
      <w:r w:rsidR="00B65A2A" w:rsidRPr="00BA2072">
        <w:rPr>
          <w:rFonts w:ascii="Arial" w:hAnsi="Arial" w:cs="Arial"/>
          <w:color w:val="333333"/>
        </w:rPr>
        <w:t xml:space="preserve"> excluded from casemix</w:t>
      </w:r>
      <w:ins w:id="742" w:author="Tracy Thompson" w:date="2023-11-02T15:57:00Z">
        <w:r>
          <w:rPr>
            <w:rFonts w:ascii="Arial" w:hAnsi="Arial" w:cs="Arial"/>
            <w:color w:val="333333"/>
          </w:rPr>
          <w:t>.</w:t>
        </w:r>
      </w:ins>
    </w:p>
    <w:p w14:paraId="19444611" w14:textId="77777777" w:rsidR="00FE6C96" w:rsidRDefault="00FE6C96" w:rsidP="00B65A2A">
      <w:pPr>
        <w:rPr>
          <w:ins w:id="743" w:author="Tracy Thompson" w:date="2023-11-02T15:57:00Z"/>
          <w:rFonts w:ascii="Arial" w:hAnsi="Arial" w:cs="Arial"/>
          <w:color w:val="333333"/>
        </w:rPr>
      </w:pPr>
    </w:p>
    <w:p w14:paraId="28B362FC" w14:textId="5B706FB1" w:rsidR="00B65A2A" w:rsidRPr="00BA2072" w:rsidRDefault="00216995" w:rsidP="00B65A2A">
      <w:pPr>
        <w:rPr>
          <w:rFonts w:ascii="Arial" w:hAnsi="Arial" w:cs="Arial"/>
          <w:color w:val="333333"/>
        </w:rPr>
      </w:pPr>
      <w:del w:id="744" w:author="Tracy Thompson" w:date="2023-11-02T15:57:00Z">
        <w:r w:rsidDel="00FE6C96">
          <w:rPr>
            <w:rFonts w:ascii="Arial" w:hAnsi="Arial" w:cs="Arial"/>
            <w:color w:val="333333"/>
          </w:rPr>
          <w:delText xml:space="preserve"> </w:delText>
        </w:r>
        <w:r w:rsidR="00B65A2A" w:rsidRPr="00BA2072" w:rsidDel="00FE6C96">
          <w:rPr>
            <w:rFonts w:ascii="Arial" w:hAnsi="Arial" w:cs="Arial"/>
            <w:color w:val="333333"/>
          </w:rPr>
          <w:delText>and n</w:delText>
        </w:r>
      </w:del>
      <w:ins w:id="745" w:author="Tracy Thompson" w:date="2023-11-02T15:57:00Z">
        <w:r w:rsidR="00FE6C96">
          <w:rPr>
            <w:rFonts w:ascii="Arial" w:hAnsi="Arial" w:cs="Arial"/>
            <w:color w:val="333333"/>
          </w:rPr>
          <w:t>N</w:t>
        </w:r>
      </w:ins>
      <w:r w:rsidR="00B65A2A" w:rsidRPr="00BA2072">
        <w:rPr>
          <w:rFonts w:ascii="Arial" w:hAnsi="Arial" w:cs="Arial"/>
          <w:color w:val="333333"/>
        </w:rPr>
        <w:t>on-casemix purch</w:t>
      </w:r>
      <w:r w:rsidR="000A270F" w:rsidRPr="00BA2072">
        <w:rPr>
          <w:rFonts w:ascii="Arial" w:hAnsi="Arial" w:cs="Arial"/>
          <w:color w:val="333333"/>
        </w:rPr>
        <w:t xml:space="preserve">ase units </w:t>
      </w:r>
      <w:r w:rsidR="007D7892">
        <w:rPr>
          <w:rFonts w:ascii="Arial" w:hAnsi="Arial" w:cs="Arial"/>
          <w:color w:val="333333"/>
        </w:rPr>
        <w:t xml:space="preserve">are </w:t>
      </w:r>
      <w:r w:rsidR="000A270F" w:rsidRPr="00BA2072">
        <w:rPr>
          <w:rFonts w:ascii="Arial" w:hAnsi="Arial" w:cs="Arial"/>
          <w:color w:val="333333"/>
        </w:rPr>
        <w:t>allocated as follows:</w:t>
      </w:r>
    </w:p>
    <w:p w14:paraId="04E92D6D" w14:textId="06A18357" w:rsidR="00B65A2A" w:rsidRPr="00BA2072" w:rsidRDefault="00F00BB5" w:rsidP="00EA3EBC">
      <w:pPr>
        <w:numPr>
          <w:ilvl w:val="0"/>
          <w:numId w:val="3"/>
        </w:numPr>
        <w:tabs>
          <w:tab w:val="clear" w:pos="720"/>
          <w:tab w:val="num" w:pos="567"/>
        </w:tabs>
        <w:ind w:left="567" w:hanging="283"/>
        <w:rPr>
          <w:rFonts w:ascii="Arial" w:hAnsi="Arial" w:cs="Arial"/>
          <w:color w:val="333333"/>
        </w:rPr>
      </w:pPr>
      <w:ins w:id="746" w:author="Tracy Thompson" w:date="2023-11-02T15:57:00Z">
        <w:r>
          <w:rPr>
            <w:rFonts w:ascii="Arial" w:hAnsi="Arial" w:cs="Arial"/>
            <w:color w:val="333333"/>
          </w:rPr>
          <w:t xml:space="preserve">If the DRG is </w:t>
        </w:r>
      </w:ins>
      <w:r w:rsidR="004932DE">
        <w:rPr>
          <w:rFonts w:ascii="Arial" w:hAnsi="Arial" w:cs="Arial"/>
          <w:color w:val="333333"/>
        </w:rPr>
        <w:t>H09</w:t>
      </w:r>
      <w:r w:rsidR="00B65A2A" w:rsidRPr="00BA2072">
        <w:rPr>
          <w:rFonts w:ascii="Arial" w:hAnsi="Arial" w:cs="Arial"/>
          <w:color w:val="333333"/>
        </w:rPr>
        <w:t xml:space="preserve">Z </w:t>
      </w:r>
      <w:ins w:id="747" w:author="Tracy Thompson" w:date="2023-11-02T15:57:00Z">
        <w:r>
          <w:rPr>
            <w:rFonts w:ascii="Arial" w:hAnsi="Arial" w:cs="Arial"/>
            <w:color w:val="333333"/>
          </w:rPr>
          <w:t xml:space="preserve">OR the procedure code </w:t>
        </w:r>
      </w:ins>
      <w:ins w:id="748" w:author="Tracy Thompson" w:date="2023-11-02T15:58:00Z">
        <w:r w:rsidR="00015EF9" w:rsidRPr="00015EF9">
          <w:rPr>
            <w:rFonts w:ascii="Arial" w:hAnsi="Arial" w:cs="Arial"/>
            <w:color w:val="333333"/>
          </w:rPr>
          <w:t>9031700 is found among the event’s procedure codes</w:t>
        </w:r>
        <w:r w:rsidR="00015EF9">
          <w:rPr>
            <w:rFonts w:ascii="Arial" w:hAnsi="Arial" w:cs="Arial"/>
            <w:color w:val="333333"/>
          </w:rPr>
          <w:t xml:space="preserve"> AND is provided</w:t>
        </w:r>
        <w:r w:rsidR="00015EF9" w:rsidRPr="00015EF9">
          <w:rPr>
            <w:rFonts w:ascii="Arial" w:hAnsi="Arial" w:cs="Arial"/>
            <w:color w:val="333333"/>
          </w:rPr>
          <w:t xml:space="preserve"> </w:t>
        </w:r>
      </w:ins>
      <w:r w:rsidR="00B65A2A" w:rsidRPr="00BA2072">
        <w:rPr>
          <w:rFonts w:ascii="Arial" w:hAnsi="Arial" w:cs="Arial"/>
          <w:color w:val="333333"/>
        </w:rPr>
        <w:t xml:space="preserve">at Starship (facility code 3260 and patient’s age &lt;16) </w:t>
      </w:r>
      <w:ins w:id="749" w:author="Tracy Thompson" w:date="2023-11-02T15:58:00Z">
        <w:r w:rsidR="00EB04F7">
          <w:rPr>
            <w:rFonts w:ascii="Arial" w:hAnsi="Arial" w:cs="Arial"/>
            <w:color w:val="333333"/>
          </w:rPr>
          <w:t xml:space="preserve">THEN </w:t>
        </w:r>
      </w:ins>
      <w:del w:id="750" w:author="Tracy Thompson" w:date="2023-11-02T15:58:00Z">
        <w:r w:rsidR="00B65A2A" w:rsidRPr="00BA2072" w:rsidDel="00EB04F7">
          <w:rPr>
            <w:rFonts w:ascii="Arial" w:hAnsi="Arial" w:cs="Arial"/>
            <w:color w:val="333333"/>
          </w:rPr>
          <w:delText xml:space="preserve">has </w:delText>
        </w:r>
      </w:del>
      <w:r w:rsidR="000F48ED">
        <w:rPr>
          <w:rFonts w:ascii="Arial" w:hAnsi="Arial" w:cs="Arial"/>
          <w:color w:val="333333"/>
        </w:rPr>
        <w:t xml:space="preserve">the </w:t>
      </w:r>
      <w:r w:rsidR="00831E71" w:rsidRPr="00BA2072">
        <w:rPr>
          <w:rFonts w:ascii="Arial" w:hAnsi="Arial" w:cs="Arial"/>
          <w:color w:val="333333"/>
        </w:rPr>
        <w:t>Excluded Purchase Unit (</w:t>
      </w:r>
      <w:r w:rsidR="00B65A2A" w:rsidRPr="00BA2072">
        <w:rPr>
          <w:rFonts w:ascii="Arial" w:hAnsi="Arial" w:cs="Arial"/>
          <w:color w:val="333333"/>
        </w:rPr>
        <w:t>XPU</w:t>
      </w:r>
      <w:r w:rsidR="00831E71" w:rsidRPr="00BA2072">
        <w:rPr>
          <w:rFonts w:ascii="Arial" w:hAnsi="Arial" w:cs="Arial"/>
          <w:color w:val="333333"/>
        </w:rPr>
        <w:t>)</w:t>
      </w:r>
      <w:r w:rsidR="00B65A2A" w:rsidRPr="00BA2072">
        <w:rPr>
          <w:rFonts w:ascii="Arial" w:hAnsi="Arial" w:cs="Arial"/>
          <w:color w:val="333333"/>
        </w:rPr>
        <w:t xml:space="preserve"> </w:t>
      </w:r>
      <w:ins w:id="751" w:author="Tracy Thompson" w:date="2023-11-02T15:59:00Z">
        <w:r w:rsidR="00EB04F7">
          <w:rPr>
            <w:rFonts w:ascii="Arial" w:hAnsi="Arial" w:cs="Arial"/>
            <w:color w:val="333333"/>
          </w:rPr>
          <w:t xml:space="preserve">is </w:t>
        </w:r>
      </w:ins>
      <w:r w:rsidR="00B65A2A" w:rsidRPr="00BA2072">
        <w:rPr>
          <w:rFonts w:ascii="Arial" w:hAnsi="Arial" w:cs="Arial"/>
          <w:color w:val="333333"/>
        </w:rPr>
        <w:t xml:space="preserve">T0113 </w:t>
      </w:r>
      <w:r w:rsidR="00B65A2A" w:rsidRPr="00BA2072">
        <w:rPr>
          <w:rFonts w:ascii="Arial" w:hAnsi="Arial" w:cs="Arial"/>
          <w:i/>
          <w:color w:val="333333"/>
        </w:rPr>
        <w:t xml:space="preserve">Liver Transplant </w:t>
      </w:r>
      <w:r w:rsidR="003A7BC8">
        <w:rPr>
          <w:rFonts w:ascii="Arial" w:hAnsi="Arial" w:cs="Arial"/>
          <w:i/>
          <w:color w:val="333333"/>
        </w:rPr>
        <w:t>C</w:t>
      </w:r>
      <w:r w:rsidR="00B65A2A" w:rsidRPr="00BA2072">
        <w:rPr>
          <w:rFonts w:ascii="Arial" w:hAnsi="Arial" w:cs="Arial"/>
          <w:i/>
          <w:color w:val="333333"/>
        </w:rPr>
        <w:t>hild</w:t>
      </w:r>
      <w:r w:rsidR="00C80C11" w:rsidRPr="00BA2072">
        <w:rPr>
          <w:rFonts w:ascii="Arial" w:hAnsi="Arial" w:cs="Arial"/>
          <w:i/>
          <w:color w:val="333333"/>
        </w:rPr>
        <w:t>ren</w:t>
      </w:r>
    </w:p>
    <w:p w14:paraId="008053D7" w14:textId="0FAAA70D" w:rsidR="00B65A2A" w:rsidRPr="00BA2072" w:rsidRDefault="00EB04F7" w:rsidP="00EA3EBC">
      <w:pPr>
        <w:numPr>
          <w:ilvl w:val="0"/>
          <w:numId w:val="3"/>
        </w:numPr>
        <w:tabs>
          <w:tab w:val="clear" w:pos="720"/>
          <w:tab w:val="num" w:pos="567"/>
        </w:tabs>
        <w:ind w:left="567" w:hanging="283"/>
        <w:rPr>
          <w:rFonts w:ascii="Arial" w:hAnsi="Arial" w:cs="Arial"/>
          <w:color w:val="333333"/>
        </w:rPr>
      </w:pPr>
      <w:ins w:id="752" w:author="Tracy Thompson" w:date="2023-11-02T15:59:00Z">
        <w:r>
          <w:rPr>
            <w:rFonts w:ascii="Arial" w:hAnsi="Arial" w:cs="Arial"/>
            <w:color w:val="333333"/>
          </w:rPr>
          <w:t xml:space="preserve">If the DRG is </w:t>
        </w:r>
      </w:ins>
      <w:r w:rsidR="004932DE">
        <w:rPr>
          <w:rFonts w:ascii="Arial" w:hAnsi="Arial" w:cs="Arial"/>
          <w:color w:val="333333"/>
        </w:rPr>
        <w:t>H09</w:t>
      </w:r>
      <w:r w:rsidR="00B65A2A" w:rsidRPr="00BA2072">
        <w:rPr>
          <w:rFonts w:ascii="Arial" w:hAnsi="Arial" w:cs="Arial"/>
          <w:color w:val="333333"/>
        </w:rPr>
        <w:t xml:space="preserve">Z </w:t>
      </w:r>
      <w:ins w:id="753" w:author="Tracy Thompson" w:date="2023-11-02T15:59:00Z">
        <w:r w:rsidR="00AC6E42">
          <w:rPr>
            <w:rFonts w:ascii="Arial" w:hAnsi="Arial" w:cs="Arial"/>
            <w:color w:val="333333"/>
          </w:rPr>
          <w:t xml:space="preserve">OR the procedure code </w:t>
        </w:r>
        <w:r w:rsidR="00AC6E42" w:rsidRPr="00015EF9">
          <w:rPr>
            <w:rFonts w:ascii="Arial" w:hAnsi="Arial" w:cs="Arial"/>
            <w:color w:val="333333"/>
          </w:rPr>
          <w:t>9031700 is found among the event’s procedure codes</w:t>
        </w:r>
        <w:r w:rsidR="00AC6E42">
          <w:rPr>
            <w:rFonts w:ascii="Arial" w:hAnsi="Arial" w:cs="Arial"/>
            <w:color w:val="333333"/>
          </w:rPr>
          <w:t xml:space="preserve"> AND is </w:t>
        </w:r>
      </w:ins>
      <w:r w:rsidR="00B65A2A" w:rsidRPr="00BA2072">
        <w:rPr>
          <w:rFonts w:ascii="Arial" w:hAnsi="Arial" w:cs="Arial"/>
          <w:color w:val="333333"/>
        </w:rPr>
        <w:t xml:space="preserve">not </w:t>
      </w:r>
      <w:ins w:id="754" w:author="Tracy Thompson" w:date="2023-11-02T15:59:00Z">
        <w:r w:rsidR="00AC6E42">
          <w:rPr>
            <w:rFonts w:ascii="Arial" w:hAnsi="Arial" w:cs="Arial"/>
            <w:color w:val="333333"/>
          </w:rPr>
          <w:t xml:space="preserve">provided </w:t>
        </w:r>
      </w:ins>
      <w:r w:rsidR="00B65A2A" w:rsidRPr="00BA2072">
        <w:rPr>
          <w:rFonts w:ascii="Arial" w:hAnsi="Arial" w:cs="Arial"/>
          <w:color w:val="333333"/>
        </w:rPr>
        <w:t xml:space="preserve">at Starship (facility code not 3260 OR patient’s age &gt;15) </w:t>
      </w:r>
      <w:ins w:id="755" w:author="Tracy Thompson" w:date="2023-11-02T16:00:00Z">
        <w:r w:rsidR="00E312DA">
          <w:rPr>
            <w:rFonts w:ascii="Arial" w:hAnsi="Arial" w:cs="Arial"/>
            <w:color w:val="333333"/>
          </w:rPr>
          <w:t xml:space="preserve">THEN the event </w:t>
        </w:r>
      </w:ins>
      <w:r w:rsidR="00B65A2A" w:rsidRPr="00BA2072">
        <w:rPr>
          <w:rFonts w:ascii="Arial" w:hAnsi="Arial" w:cs="Arial"/>
          <w:color w:val="333333"/>
        </w:rPr>
        <w:t xml:space="preserve">has XPU T0111 </w:t>
      </w:r>
      <w:r w:rsidR="00B65A2A" w:rsidRPr="00BA2072">
        <w:rPr>
          <w:rFonts w:ascii="Arial" w:hAnsi="Arial" w:cs="Arial"/>
          <w:i/>
          <w:color w:val="333333"/>
        </w:rPr>
        <w:t xml:space="preserve">Liver Transplant </w:t>
      </w:r>
      <w:r w:rsidR="003A7BC8">
        <w:rPr>
          <w:rFonts w:ascii="Arial" w:hAnsi="Arial" w:cs="Arial"/>
          <w:i/>
          <w:color w:val="333333"/>
        </w:rPr>
        <w:t>A</w:t>
      </w:r>
      <w:r w:rsidR="00B65A2A" w:rsidRPr="00BA2072">
        <w:rPr>
          <w:rFonts w:ascii="Arial" w:hAnsi="Arial" w:cs="Arial"/>
          <w:i/>
          <w:color w:val="333333"/>
        </w:rPr>
        <w:t>dult</w:t>
      </w:r>
    </w:p>
    <w:p w14:paraId="561D1D25" w14:textId="2255D97F" w:rsidR="00B65A2A" w:rsidRPr="00BA2072" w:rsidRDefault="00E312DA" w:rsidP="00EA3EBC">
      <w:pPr>
        <w:numPr>
          <w:ilvl w:val="0"/>
          <w:numId w:val="3"/>
        </w:numPr>
        <w:tabs>
          <w:tab w:val="clear" w:pos="720"/>
          <w:tab w:val="num" w:pos="567"/>
        </w:tabs>
        <w:ind w:left="567" w:hanging="283"/>
        <w:rPr>
          <w:rFonts w:ascii="Arial" w:hAnsi="Arial" w:cs="Arial"/>
          <w:color w:val="333333"/>
        </w:rPr>
      </w:pPr>
      <w:ins w:id="756" w:author="Tracy Thompson" w:date="2023-11-02T16:00:00Z">
        <w:r>
          <w:rPr>
            <w:rFonts w:ascii="Arial" w:hAnsi="Arial" w:cs="Arial"/>
            <w:color w:val="333333"/>
          </w:rPr>
          <w:t xml:space="preserve">If the DRG is </w:t>
        </w:r>
      </w:ins>
      <w:r w:rsidR="00E136BE">
        <w:rPr>
          <w:rFonts w:ascii="Arial" w:hAnsi="Arial" w:cs="Arial"/>
          <w:color w:val="333333"/>
        </w:rPr>
        <w:t>F23</w:t>
      </w:r>
      <w:r w:rsidR="00B65A2A" w:rsidRPr="00BA2072">
        <w:rPr>
          <w:rFonts w:ascii="Arial" w:hAnsi="Arial" w:cs="Arial"/>
          <w:color w:val="333333"/>
        </w:rPr>
        <w:t xml:space="preserve">Z </w:t>
      </w:r>
      <w:ins w:id="757" w:author="Tracy Thompson" w:date="2023-11-02T16:01:00Z">
        <w:r w:rsidR="007B0BA0">
          <w:rPr>
            <w:color w:val="333333"/>
          </w:rPr>
          <w:t>OR procedure code</w:t>
        </w:r>
        <w:r w:rsidR="007B0BA0" w:rsidRPr="00BA2072">
          <w:rPr>
            <w:color w:val="333333"/>
          </w:rPr>
          <w:t xml:space="preserve"> </w:t>
        </w:r>
        <w:r w:rsidR="007B0BA0">
          <w:t xml:space="preserve">9020500 is found among the event’s procedure codes THEN the event </w:t>
        </w:r>
      </w:ins>
      <w:r w:rsidR="00B65A2A" w:rsidRPr="00BA2072">
        <w:rPr>
          <w:rFonts w:ascii="Arial" w:hAnsi="Arial" w:cs="Arial"/>
          <w:color w:val="333333"/>
        </w:rPr>
        <w:t xml:space="preserve">has XPU T0103 </w:t>
      </w:r>
      <w:r w:rsidR="00B65A2A" w:rsidRPr="00BA2072">
        <w:rPr>
          <w:rFonts w:ascii="Arial" w:hAnsi="Arial" w:cs="Arial"/>
          <w:i/>
          <w:color w:val="333333"/>
        </w:rPr>
        <w:t xml:space="preserve">Heart </w:t>
      </w:r>
      <w:r w:rsidR="00EF67DF" w:rsidRPr="00BA2072">
        <w:rPr>
          <w:rFonts w:ascii="Arial" w:hAnsi="Arial" w:cs="Arial"/>
          <w:i/>
          <w:color w:val="333333"/>
        </w:rPr>
        <w:t>T</w:t>
      </w:r>
      <w:r w:rsidR="00B65A2A" w:rsidRPr="00BA2072">
        <w:rPr>
          <w:rFonts w:ascii="Arial" w:hAnsi="Arial" w:cs="Arial"/>
          <w:i/>
          <w:color w:val="333333"/>
        </w:rPr>
        <w:t>ransplant</w:t>
      </w:r>
    </w:p>
    <w:p w14:paraId="35F3FD91" w14:textId="0F7424AC" w:rsidR="00B65A2A" w:rsidRPr="00BA2072" w:rsidRDefault="00CA0233" w:rsidP="00EA3EBC">
      <w:pPr>
        <w:numPr>
          <w:ilvl w:val="0"/>
          <w:numId w:val="3"/>
        </w:numPr>
        <w:tabs>
          <w:tab w:val="clear" w:pos="720"/>
          <w:tab w:val="num" w:pos="567"/>
        </w:tabs>
        <w:ind w:left="567" w:hanging="283"/>
        <w:rPr>
          <w:rFonts w:ascii="Arial" w:hAnsi="Arial" w:cs="Arial"/>
          <w:color w:val="333333"/>
        </w:rPr>
      </w:pPr>
      <w:ins w:id="758" w:author="Tracy Thompson" w:date="2023-11-02T16:01:00Z">
        <w:r>
          <w:rPr>
            <w:rFonts w:ascii="Arial" w:hAnsi="Arial" w:cs="Arial"/>
            <w:color w:val="333333"/>
          </w:rPr>
          <w:t xml:space="preserve">If the DRG is </w:t>
        </w:r>
      </w:ins>
      <w:r w:rsidR="00E136BE">
        <w:rPr>
          <w:rFonts w:ascii="Arial" w:hAnsi="Arial" w:cs="Arial"/>
          <w:color w:val="333333"/>
        </w:rPr>
        <w:t>E</w:t>
      </w:r>
      <w:r w:rsidR="00B65A2A" w:rsidRPr="00BA2072">
        <w:rPr>
          <w:rFonts w:ascii="Arial" w:hAnsi="Arial" w:cs="Arial"/>
          <w:color w:val="333333"/>
        </w:rPr>
        <w:t xml:space="preserve">03Z </w:t>
      </w:r>
      <w:ins w:id="759" w:author="Tracy Thompson" w:date="2023-11-02T16:01:00Z">
        <w:r w:rsidR="00E34455">
          <w:rPr>
            <w:color w:val="333333"/>
          </w:rPr>
          <w:t>OR one of the procedure codes</w:t>
        </w:r>
        <w:r w:rsidR="00E34455" w:rsidRPr="00BA2072">
          <w:rPr>
            <w:color w:val="333333"/>
          </w:rPr>
          <w:t xml:space="preserve"> </w:t>
        </w:r>
        <w:r w:rsidR="00E34455">
          <w:t>(9017200, 9017201, 9020501) is found among the event’s procedure codes</w:t>
        </w:r>
      </w:ins>
      <w:ins w:id="760" w:author="Tracy Thompson" w:date="2023-11-02T16:02:00Z">
        <w:r w:rsidR="00E34455">
          <w:t xml:space="preserve"> THEN </w:t>
        </w:r>
      </w:ins>
      <w:ins w:id="761" w:author="Tracy Thompson" w:date="2023-11-02T16:01:00Z">
        <w:r w:rsidR="00E34455">
          <w:t xml:space="preserve">the event </w:t>
        </w:r>
      </w:ins>
      <w:r w:rsidR="00B65A2A" w:rsidRPr="00BA2072">
        <w:rPr>
          <w:rFonts w:ascii="Arial" w:hAnsi="Arial" w:cs="Arial"/>
          <w:color w:val="333333"/>
        </w:rPr>
        <w:t xml:space="preserve">has XPU T0106 </w:t>
      </w:r>
      <w:r w:rsidR="00B65A2A"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DD1FA6">
      <w:pPr>
        <w:pStyle w:val="Heading3"/>
      </w:pPr>
      <w:bookmarkStart w:id="762" w:name="_Ref339277742"/>
      <w:bookmarkStart w:id="763" w:name="_Ref339277747"/>
      <w:bookmarkStart w:id="764" w:name="_Toc161838157"/>
      <w:r w:rsidRPr="00BA2072">
        <w:t>Spinal Injuries (S50001</w:t>
      </w:r>
      <w:r w:rsidR="00403309" w:rsidRPr="00BA2072">
        <w:t xml:space="preserve">, </w:t>
      </w:r>
      <w:r w:rsidRPr="00BA2072">
        <w:t>S50002)</w:t>
      </w:r>
      <w:bookmarkEnd w:id="762"/>
      <w:bookmarkEnd w:id="763"/>
      <w:bookmarkEnd w:id="764"/>
    </w:p>
    <w:p w14:paraId="445655CB" w14:textId="016425F0"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w:t>
      </w:r>
      <w:r w:rsidR="00B65A2A" w:rsidRPr="00216995">
        <w:rPr>
          <w:rFonts w:ascii="Arial" w:hAnsi="Arial" w:cs="Arial"/>
          <w:color w:val="333333"/>
        </w:rPr>
        <w:t>are not purchased via casemix.</w:t>
      </w:r>
      <w:r w:rsidR="0061109C">
        <w:rPr>
          <w:rFonts w:ascii="Arial" w:hAnsi="Arial" w:cs="Arial"/>
          <w:color w:val="333333"/>
        </w:rPr>
        <w:t xml:space="preserve"> </w:t>
      </w:r>
      <w:r w:rsidR="00B65A2A" w:rsidRPr="00BA2072">
        <w:rPr>
          <w:rFonts w:ascii="Arial" w:hAnsi="Arial" w:cs="Arial"/>
          <w:color w:val="333333"/>
        </w:rPr>
        <w:t xml:space="preserve">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008642FF">
        <w:rPr>
          <w:rFonts w:ascii="Arial" w:hAnsi="Arial" w:cs="Arial"/>
          <w:color w:val="333333"/>
        </w:rPr>
        <w:t>h</w:t>
      </w:r>
      <w:r w:rsidRPr="00BA2072">
        <w:rPr>
          <w:rFonts w:ascii="Arial" w:hAnsi="Arial" w:cs="Arial"/>
          <w:color w:val="333333"/>
        </w:rPr>
        <w:t xml:space="preserve">ealth </w:t>
      </w:r>
      <w:r w:rsidR="008642FF">
        <w:rPr>
          <w:rFonts w:ascii="Arial" w:hAnsi="Arial" w:cs="Arial"/>
          <w:color w:val="333333"/>
        </w:rPr>
        <w:t>s</w:t>
      </w:r>
      <w:r w:rsidRPr="00BA2072">
        <w:rPr>
          <w:rFonts w:ascii="Arial" w:hAnsi="Arial" w:cs="Arial"/>
          <w:color w:val="333333"/>
        </w:rPr>
        <w:t xml:space="preserve">peciality </w:t>
      </w:r>
      <w:r w:rsidR="008642FF">
        <w:rPr>
          <w:rFonts w:ascii="Arial" w:hAnsi="Arial" w:cs="Arial"/>
          <w:color w:val="333333"/>
        </w:rPr>
        <w:t>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w:t>
      </w:r>
      <w:r w:rsidR="0061109C">
        <w:rPr>
          <w:rFonts w:ascii="Arial" w:hAnsi="Arial" w:cs="Arial"/>
          <w:color w:val="333333"/>
        </w:rPr>
        <w:t xml:space="preserve"> </w:t>
      </w:r>
      <w:r w:rsidR="00B65A2A" w:rsidRPr="00BA2072">
        <w:rPr>
          <w:rFonts w:ascii="Arial" w:hAnsi="Arial" w:cs="Arial"/>
          <w:color w:val="333333"/>
        </w:rPr>
        <w:t>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0B20D5" w:rsidRDefault="00B65A2A" w:rsidP="00DD1FA6">
      <w:pPr>
        <w:pStyle w:val="Heading3"/>
      </w:pPr>
      <w:bookmarkStart w:id="765" w:name="_Ref211677952"/>
      <w:bookmarkStart w:id="766" w:name="_Ref339277725"/>
      <w:bookmarkStart w:id="767" w:name="_Toc161838158"/>
      <w:r w:rsidRPr="000B20D5">
        <w:t xml:space="preserve">Surgical </w:t>
      </w:r>
      <w:r w:rsidR="004F7DED" w:rsidRPr="000B20D5">
        <w:t>T</w:t>
      </w:r>
      <w:r w:rsidR="00F169AE" w:rsidRPr="000B20D5">
        <w:t xml:space="preserve">ermination </w:t>
      </w:r>
      <w:r w:rsidRPr="000B20D5">
        <w:t xml:space="preserve">of Pregnancy </w:t>
      </w:r>
      <w:r w:rsidR="004F7DED" w:rsidRPr="000B20D5">
        <w:t>– 2</w:t>
      </w:r>
      <w:r w:rsidR="004F7DED" w:rsidRPr="00B667FA">
        <w:t>nd</w:t>
      </w:r>
      <w:r w:rsidR="004F7DED" w:rsidRPr="000B20D5">
        <w:t xml:space="preserve"> T</w:t>
      </w:r>
      <w:r w:rsidRPr="000B20D5">
        <w:t>rimester (S30009)</w:t>
      </w:r>
      <w:bookmarkEnd w:id="765"/>
      <w:r w:rsidR="008B2902" w:rsidRPr="000B20D5">
        <w:t xml:space="preserve"> </w:t>
      </w:r>
      <w:r w:rsidR="00B8650A" w:rsidRPr="000B20D5">
        <w:t xml:space="preserve">– </w:t>
      </w:r>
      <w:r w:rsidR="005855FC" w:rsidRPr="000B20D5">
        <w:t>1</w:t>
      </w:r>
      <w:r w:rsidR="00012047" w:rsidRPr="000B20D5">
        <w:t>4</w:t>
      </w:r>
      <w:r w:rsidR="00C24831" w:rsidRPr="000B20D5">
        <w:t xml:space="preserve"> to 25 </w:t>
      </w:r>
      <w:r w:rsidR="0029129C" w:rsidRPr="000B20D5">
        <w:t xml:space="preserve">completed </w:t>
      </w:r>
      <w:r w:rsidR="00C24831" w:rsidRPr="000B20D5">
        <w:t>weeks</w:t>
      </w:r>
      <w:bookmarkEnd w:id="766"/>
      <w:bookmarkEnd w:id="767"/>
    </w:p>
    <w:p w14:paraId="2DE789E1" w14:textId="55C028EA" w:rsidR="008B2902" w:rsidRPr="00BA2072" w:rsidRDefault="00B65A2A" w:rsidP="00B65A2A">
      <w:pPr>
        <w:rPr>
          <w:rFonts w:ascii="Arial" w:hAnsi="Arial" w:cs="Arial"/>
          <w:color w:val="333333"/>
        </w:rPr>
      </w:pPr>
      <w:r w:rsidRPr="00BA2072">
        <w:rPr>
          <w:rFonts w:ascii="Arial" w:hAnsi="Arial" w:cs="Arial"/>
          <w:color w:val="333333"/>
        </w:rPr>
        <w:t xml:space="preserve">Non-acute Surgical Termination of Pregnancy (ToP) </w:t>
      </w:r>
      <w:r w:rsidR="00330B7E">
        <w:rPr>
          <w:rFonts w:ascii="Arial" w:hAnsi="Arial" w:cs="Arial"/>
          <w:color w:val="333333"/>
        </w:rPr>
        <w:t>2</w:t>
      </w:r>
      <w:r w:rsidR="00330B7E" w:rsidRPr="00B667FA">
        <w:rPr>
          <w:rFonts w:ascii="Arial" w:hAnsi="Arial" w:cs="Arial"/>
          <w:color w:val="333333"/>
        </w:rPr>
        <w:t>nd</w:t>
      </w:r>
      <w:r w:rsidR="00330B7E">
        <w:rPr>
          <w:rFonts w:ascii="Arial" w:hAnsi="Arial" w:cs="Arial"/>
          <w:color w:val="333333"/>
        </w:rPr>
        <w:t xml:space="preserve"> trimester </w:t>
      </w:r>
      <w:r w:rsidRPr="00BA2072">
        <w:rPr>
          <w:rFonts w:ascii="Arial" w:hAnsi="Arial" w:cs="Arial"/>
          <w:color w:val="333333"/>
        </w:rPr>
        <w:t>event</w:t>
      </w:r>
      <w:r w:rsidR="00757CA9">
        <w:rPr>
          <w:rFonts w:ascii="Arial" w:hAnsi="Arial" w:cs="Arial"/>
          <w:color w:val="333333"/>
        </w:rPr>
        <w:t xml:space="preserve"> record</w:t>
      </w:r>
      <w:r w:rsidRPr="00BA2072">
        <w:rPr>
          <w:rFonts w:ascii="Arial" w:hAnsi="Arial" w:cs="Arial"/>
          <w:color w:val="333333"/>
        </w:rPr>
        <w:t>s are excluded</w:t>
      </w:r>
      <w:r w:rsidR="003057B4">
        <w:rPr>
          <w:rFonts w:ascii="Arial" w:hAnsi="Arial" w:cs="Arial"/>
          <w:color w:val="333333"/>
        </w:rPr>
        <w:t xml:space="preserve"> from casemix.</w:t>
      </w:r>
      <w:r w:rsidR="0061109C">
        <w:rPr>
          <w:rFonts w:ascii="Arial" w:hAnsi="Arial" w:cs="Arial"/>
          <w:color w:val="333333"/>
        </w:rPr>
        <w:t xml:space="preserve">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6E2C3EC"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833AEB">
        <w:rPr>
          <w:rFonts w:ascii="Arial" w:hAnsi="Arial" w:cs="Arial"/>
          <w:i/>
          <w:color w:val="333333"/>
        </w:rPr>
        <w:t>with G</w:t>
      </w:r>
      <w:r w:rsidR="00307A70">
        <w:rPr>
          <w:rFonts w:ascii="Arial" w:hAnsi="Arial" w:cs="Arial"/>
          <w:i/>
          <w:color w:val="333333"/>
        </w:rPr>
        <w:t>I</w:t>
      </w:r>
      <w:r w:rsidR="00833AEB">
        <w:rPr>
          <w:rFonts w:ascii="Arial" w:hAnsi="Arial" w:cs="Arial"/>
          <w:i/>
          <w:color w:val="333333"/>
        </w:rPr>
        <w:t>s</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5DF57854"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0AF34B81"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procedure code is in</w:t>
      </w:r>
      <w:r w:rsidR="00913817" w:rsidRPr="00BA2072">
        <w:rPr>
          <w:rFonts w:ascii="Arial" w:hAnsi="Arial" w:cs="Arial"/>
          <w:color w:val="333333"/>
        </w:rPr>
        <w:t xml:space="preserv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66739201"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range (O040-O049 {O04</w:t>
      </w:r>
      <w:r w:rsidR="003E10EF">
        <w:rPr>
          <w:rFonts w:ascii="Arial" w:hAnsi="Arial" w:cs="Arial"/>
          <w:color w:val="333333"/>
        </w:rPr>
        <w:t>*</w:t>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0B20D5" w:rsidRDefault="00B65A2A" w:rsidP="00DD1FA6">
      <w:pPr>
        <w:pStyle w:val="Heading3"/>
      </w:pPr>
      <w:bookmarkStart w:id="768" w:name="_Ref211677977"/>
      <w:bookmarkStart w:id="769" w:name="_Ref339277720"/>
      <w:bookmarkStart w:id="770" w:name="_Toc161838159"/>
      <w:r w:rsidRPr="000B20D5">
        <w:lastRenderedPageBreak/>
        <w:t xml:space="preserve">Surgical Termination of Pregnancy </w:t>
      </w:r>
      <w:r w:rsidR="004F7DED" w:rsidRPr="000B20D5">
        <w:t>– 1</w:t>
      </w:r>
      <w:r w:rsidR="004F7DED" w:rsidRPr="00B667FA">
        <w:t>st</w:t>
      </w:r>
      <w:r w:rsidR="004F7DED" w:rsidRPr="000B20D5">
        <w:t xml:space="preserve"> T</w:t>
      </w:r>
      <w:r w:rsidRPr="000B20D5">
        <w:t>rimester (S30006)</w:t>
      </w:r>
      <w:bookmarkEnd w:id="768"/>
      <w:r w:rsidR="00C24831" w:rsidRPr="000B20D5">
        <w:t xml:space="preserve"> – 1</w:t>
      </w:r>
      <w:r w:rsidR="00131437" w:rsidRPr="000B20D5">
        <w:t xml:space="preserve"> </w:t>
      </w:r>
      <w:r w:rsidR="00C24831" w:rsidRPr="000B20D5">
        <w:t>to 1</w:t>
      </w:r>
      <w:r w:rsidR="00012047" w:rsidRPr="000B20D5">
        <w:t>3</w:t>
      </w:r>
      <w:r w:rsidR="004A4923" w:rsidRPr="000B20D5">
        <w:t xml:space="preserve"> </w:t>
      </w:r>
      <w:r w:rsidR="0029129C" w:rsidRPr="000B20D5">
        <w:t xml:space="preserve">completed </w:t>
      </w:r>
      <w:r w:rsidR="00C24831" w:rsidRPr="000B20D5">
        <w:t>weeks</w:t>
      </w:r>
      <w:bookmarkEnd w:id="769"/>
      <w:bookmarkEnd w:id="770"/>
    </w:p>
    <w:p w14:paraId="2D134C0F" w14:textId="23902B4C" w:rsidR="00F45DC0" w:rsidRPr="00BA2072" w:rsidRDefault="00B65A2A" w:rsidP="00B65A2A">
      <w:pPr>
        <w:rPr>
          <w:rFonts w:ascii="Arial" w:hAnsi="Arial" w:cs="Arial"/>
          <w:color w:val="333333"/>
        </w:rPr>
      </w:pPr>
      <w:r w:rsidRPr="00BA2072">
        <w:rPr>
          <w:rFonts w:ascii="Arial" w:hAnsi="Arial" w:cs="Arial"/>
          <w:color w:val="333333"/>
        </w:rPr>
        <w:t xml:space="preserve">Non-acute Surgical Termination of Pregnancy (ToP) </w:t>
      </w:r>
      <w:r w:rsidR="00330B7E">
        <w:rPr>
          <w:rFonts w:ascii="Arial" w:hAnsi="Arial" w:cs="Arial"/>
          <w:color w:val="333333"/>
        </w:rPr>
        <w:t>1</w:t>
      </w:r>
      <w:r w:rsidR="00330B7E" w:rsidRPr="00B667FA">
        <w:rPr>
          <w:rFonts w:ascii="Arial" w:hAnsi="Arial" w:cs="Arial"/>
          <w:color w:val="333333"/>
        </w:rPr>
        <w:t>st</w:t>
      </w:r>
      <w:r w:rsidR="00330B7E">
        <w:rPr>
          <w:rFonts w:ascii="Arial" w:hAnsi="Arial" w:cs="Arial"/>
          <w:color w:val="333333"/>
        </w:rPr>
        <w:t xml:space="preserve"> trimester </w:t>
      </w:r>
      <w:r w:rsidRPr="00BA2072">
        <w:rPr>
          <w:rFonts w:ascii="Arial" w:hAnsi="Arial" w:cs="Arial"/>
          <w:color w:val="333333"/>
        </w:rPr>
        <w:t>event</w:t>
      </w:r>
      <w:r w:rsidR="00757CA9">
        <w:rPr>
          <w:rFonts w:ascii="Arial" w:hAnsi="Arial" w:cs="Arial"/>
          <w:color w:val="333333"/>
        </w:rPr>
        <w:t xml:space="preserve"> records</w:t>
      </w:r>
      <w:r w:rsidRPr="00BA2072">
        <w:rPr>
          <w:rFonts w:ascii="Arial" w:hAnsi="Arial" w:cs="Arial"/>
          <w:color w:val="333333"/>
        </w:rPr>
        <w:t xml:space="preserve"> are excluded</w:t>
      </w:r>
      <w:r w:rsidR="003057B4">
        <w:rPr>
          <w:rFonts w:ascii="Arial" w:hAnsi="Arial" w:cs="Arial"/>
          <w:color w:val="333333"/>
        </w:rPr>
        <w:t xml:space="preserve"> from casemix.</w:t>
      </w:r>
      <w:r w:rsidR="0061109C">
        <w:rPr>
          <w:rFonts w:ascii="Arial" w:hAnsi="Arial" w:cs="Arial"/>
          <w:color w:val="333333"/>
        </w:rPr>
        <w:t xml:space="preserve">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0230A95E"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w:t>
      </w:r>
      <w:r w:rsidR="002213FB">
        <w:rPr>
          <w:rFonts w:ascii="Arial" w:hAnsi="Arial" w:cs="Arial"/>
          <w:i/>
          <w:color w:val="333333"/>
        </w:rPr>
        <w:t>G</w:t>
      </w:r>
      <w:r w:rsidR="00307A70">
        <w:rPr>
          <w:rFonts w:ascii="Arial" w:hAnsi="Arial" w:cs="Arial"/>
          <w:i/>
          <w:color w:val="333333"/>
        </w:rPr>
        <w:t>I</w:t>
      </w:r>
      <w:r w:rsidR="002213FB">
        <w:rPr>
          <w:rFonts w:ascii="Arial" w:hAnsi="Arial" w:cs="Arial"/>
          <w:i/>
          <w:color w:val="333333"/>
        </w:rPr>
        <w:t>s</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672B6D5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356FD22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procedure code is in</w:t>
      </w:r>
      <w:r w:rsidR="00913817" w:rsidRPr="00BA2072">
        <w:rPr>
          <w:rFonts w:ascii="Arial" w:hAnsi="Arial" w:cs="Arial"/>
          <w:color w:val="333333"/>
        </w:rPr>
        <w:t xml:space="preserv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AB51CA2"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3E10EF">
        <w:rPr>
          <w:rFonts w:ascii="Arial" w:hAnsi="Arial" w:cs="Arial"/>
          <w:color w:val="333333"/>
        </w:rPr>
        <w:t>*</w:t>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Pr="000E3BDC" w:rsidRDefault="004A765C" w:rsidP="00DD1FA6">
      <w:pPr>
        <w:pStyle w:val="Heading3"/>
      </w:pPr>
      <w:bookmarkStart w:id="771" w:name="_Ref430062384"/>
      <w:bookmarkStart w:id="772" w:name="_Ref183318192"/>
      <w:bookmarkStart w:id="773" w:name="_Toc161838160"/>
      <w:r w:rsidRPr="000E3BDC">
        <w:t xml:space="preserve">Medical Termination of Pregnancy </w:t>
      </w:r>
      <w:r w:rsidR="008C11EB" w:rsidRPr="000E3BDC">
        <w:t>– Treat</w:t>
      </w:r>
      <w:r w:rsidR="00D24C83" w:rsidRPr="000E3BDC">
        <w:t xml:space="preserve">ment </w:t>
      </w:r>
      <w:r w:rsidRPr="000E3BDC">
        <w:t>(S30010)</w:t>
      </w:r>
      <w:bookmarkEnd w:id="771"/>
      <w:bookmarkEnd w:id="773"/>
      <w:r w:rsidRPr="000E3BDC">
        <w:t xml:space="preserve"> </w:t>
      </w:r>
    </w:p>
    <w:p w14:paraId="1C553F65" w14:textId="794D6317"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P) event</w:t>
      </w:r>
      <w:r w:rsidR="004C1E49">
        <w:rPr>
          <w:rFonts w:ascii="Arial" w:hAnsi="Arial" w:cs="Arial"/>
          <w:color w:val="333333"/>
        </w:rPr>
        <w:t xml:space="preserve"> record</w:t>
      </w:r>
      <w:r w:rsidRPr="004A765C">
        <w:rPr>
          <w:rFonts w:ascii="Arial" w:hAnsi="Arial" w:cs="Arial"/>
          <w:color w:val="333333"/>
        </w:rPr>
        <w:t>s are excluded</w:t>
      </w:r>
      <w:r w:rsidR="003057B4">
        <w:rPr>
          <w:rFonts w:ascii="Arial" w:hAnsi="Arial" w:cs="Arial"/>
          <w:color w:val="333333"/>
        </w:rPr>
        <w:t xml:space="preserve"> from casemix.</w:t>
      </w:r>
      <w:r w:rsidR="0061109C">
        <w:rPr>
          <w:rFonts w:ascii="Arial" w:hAnsi="Arial" w:cs="Arial"/>
          <w:color w:val="333333"/>
        </w:rPr>
        <w:t xml:space="preserve">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58D5F40E" w:rsidR="004A765C" w:rsidRPr="004A765C" w:rsidRDefault="004A765C" w:rsidP="00712571">
      <w:pPr>
        <w:ind w:left="357"/>
        <w:rPr>
          <w:rFonts w:ascii="Arial" w:hAnsi="Arial" w:cs="Arial"/>
          <w:color w:val="333333"/>
        </w:rPr>
      </w:pPr>
      <w:r w:rsidRPr="004A765C">
        <w:rPr>
          <w:rFonts w:ascii="Arial" w:hAnsi="Arial" w:cs="Arial"/>
          <w:color w:val="333333"/>
        </w:rPr>
        <w:t>The AR-DRG is equal to O63</w:t>
      </w:r>
      <w:r w:rsidR="00271CDB">
        <w:rPr>
          <w:rFonts w:ascii="Arial" w:hAnsi="Arial" w:cs="Arial"/>
          <w:color w:val="333333"/>
        </w:rPr>
        <w:t>A</w:t>
      </w:r>
      <w:r w:rsidRPr="004A765C">
        <w:rPr>
          <w:rFonts w:ascii="Arial" w:hAnsi="Arial" w:cs="Arial"/>
          <w:color w:val="333333"/>
        </w:rPr>
        <w:t xml:space="preserve"> </w:t>
      </w:r>
      <w:r w:rsidRPr="009F2A71">
        <w:rPr>
          <w:rFonts w:ascii="Arial" w:hAnsi="Arial" w:cs="Arial"/>
          <w:i/>
          <w:iCs/>
          <w:color w:val="333333"/>
        </w:rPr>
        <w:t xml:space="preserve">Abortion W/O </w:t>
      </w:r>
      <w:r w:rsidR="00271CDB" w:rsidRPr="009F2A71">
        <w:rPr>
          <w:rFonts w:ascii="Arial" w:hAnsi="Arial" w:cs="Arial"/>
          <w:i/>
          <w:iCs/>
          <w:color w:val="333333"/>
        </w:rPr>
        <w:t>G</w:t>
      </w:r>
      <w:r w:rsidR="00B55D02">
        <w:rPr>
          <w:rFonts w:ascii="Arial" w:hAnsi="Arial" w:cs="Arial"/>
          <w:i/>
          <w:iCs/>
          <w:color w:val="333333"/>
        </w:rPr>
        <w:t>I</w:t>
      </w:r>
      <w:r w:rsidR="00271CDB" w:rsidRPr="009F2A71">
        <w:rPr>
          <w:rFonts w:ascii="Arial" w:hAnsi="Arial" w:cs="Arial"/>
          <w:i/>
          <w:iCs/>
          <w:color w:val="333333"/>
        </w:rPr>
        <w:t>s, Major Complexity</w:t>
      </w:r>
      <w:r w:rsidR="002D5964">
        <w:rPr>
          <w:rFonts w:ascii="Arial" w:hAnsi="Arial" w:cs="Arial"/>
          <w:color w:val="333333"/>
        </w:rPr>
        <w:t xml:space="preserve"> or O63B</w:t>
      </w:r>
      <w:r w:rsidR="009F2A71">
        <w:rPr>
          <w:rFonts w:ascii="Arial" w:hAnsi="Arial" w:cs="Arial"/>
          <w:color w:val="333333"/>
        </w:rPr>
        <w:t xml:space="preserve"> </w:t>
      </w:r>
      <w:r w:rsidR="009F2A71" w:rsidRPr="009F2A71">
        <w:rPr>
          <w:rFonts w:ascii="Arial" w:hAnsi="Arial" w:cs="Arial"/>
          <w:i/>
          <w:iCs/>
          <w:color w:val="333333"/>
        </w:rPr>
        <w:t>Abortion W/O G</w:t>
      </w:r>
      <w:r w:rsidR="005C341E">
        <w:rPr>
          <w:rFonts w:ascii="Arial" w:hAnsi="Arial" w:cs="Arial"/>
          <w:i/>
          <w:iCs/>
          <w:color w:val="333333"/>
        </w:rPr>
        <w:t>I</w:t>
      </w:r>
      <w:r w:rsidR="009F2A71" w:rsidRPr="009F2A71">
        <w:rPr>
          <w:rFonts w:ascii="Arial" w:hAnsi="Arial" w:cs="Arial"/>
          <w:i/>
          <w:iCs/>
          <w:color w:val="333333"/>
        </w:rPr>
        <w:t>s, Minor Complexity</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32F922D9" w:rsidR="004A765C" w:rsidRPr="004A765C" w:rsidRDefault="004A765C" w:rsidP="004A765C">
      <w:pPr>
        <w:ind w:firstLine="360"/>
        <w:rPr>
          <w:rFonts w:ascii="Arial" w:hAnsi="Arial" w:cs="Arial"/>
          <w:color w:val="333333"/>
        </w:rPr>
      </w:pPr>
      <w:r w:rsidRPr="004A765C">
        <w:rPr>
          <w:rFonts w:ascii="Arial" w:hAnsi="Arial" w:cs="Arial"/>
          <w:color w:val="333333"/>
        </w:rPr>
        <w:t>The event is not acute (</w:t>
      </w:r>
      <w:r w:rsidR="009267B6">
        <w:rPr>
          <w:rFonts w:ascii="Arial" w:hAnsi="Arial" w:cs="Arial"/>
          <w:color w:val="333333"/>
        </w:rPr>
        <w:t>ie,</w:t>
      </w:r>
      <w:r w:rsidRPr="004A765C">
        <w:rPr>
          <w:rFonts w:ascii="Arial" w:hAnsi="Arial" w:cs="Arial"/>
          <w:color w:val="333333"/>
        </w:rPr>
        <w:t xml:space="preserv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5B7342D9" w:rsidR="004A765C" w:rsidRPr="00014B5C" w:rsidRDefault="004A765C" w:rsidP="004A765C">
      <w:pPr>
        <w:ind w:left="360"/>
        <w:rPr>
          <w:rFonts w:ascii="Arial" w:hAnsi="Arial" w:cs="Arial"/>
          <w:iCs/>
          <w:color w:val="333333"/>
        </w:rPr>
      </w:pPr>
      <w:r w:rsidRPr="004A765C">
        <w:rPr>
          <w:rFonts w:ascii="Arial" w:hAnsi="Arial" w:cs="Arial"/>
          <w:color w:val="333333"/>
        </w:rPr>
        <w:t xml:space="preserve">The principal diagnosis is </w:t>
      </w:r>
      <w:r w:rsidR="00052DF1">
        <w:rPr>
          <w:rFonts w:ascii="Arial" w:hAnsi="Arial" w:cs="Arial"/>
          <w:color w:val="333333"/>
        </w:rPr>
        <w:t xml:space="preserve">coded as </w:t>
      </w:r>
      <w:r w:rsidR="00DA3483">
        <w:rPr>
          <w:rFonts w:ascii="Arial" w:hAnsi="Arial" w:cs="Arial"/>
          <w:color w:val="333333"/>
        </w:rPr>
        <w:t xml:space="preserve">one of </w:t>
      </w:r>
      <w:r w:rsidRPr="004A765C">
        <w:rPr>
          <w:rFonts w:ascii="Arial" w:hAnsi="Arial" w:cs="Arial"/>
          <w:color w:val="333333"/>
        </w:rPr>
        <w:t xml:space="preserve">O049 </w:t>
      </w:r>
      <w:r w:rsidRPr="004A765C">
        <w:rPr>
          <w:rFonts w:ascii="Arial" w:hAnsi="Arial" w:cs="Arial"/>
          <w:i/>
          <w:color w:val="333333"/>
        </w:rPr>
        <w:t xml:space="preserve">Medical abortion complete </w:t>
      </w:r>
      <w:r w:rsidRPr="000F5A72">
        <w:rPr>
          <w:rFonts w:ascii="Arial" w:hAnsi="Arial" w:cs="Arial"/>
          <w:iCs/>
          <w:color w:val="333333"/>
        </w:rPr>
        <w:t xml:space="preserve">or </w:t>
      </w:r>
      <w:r w:rsidRPr="00014B5C">
        <w:rPr>
          <w:rFonts w:ascii="Arial" w:hAnsi="Arial" w:cs="Arial"/>
          <w:i/>
          <w:color w:val="333333"/>
        </w:rPr>
        <w:t>unspecified without complication</w:t>
      </w:r>
      <w:r w:rsidR="00DA3483" w:rsidRPr="00014B5C">
        <w:rPr>
          <w:rFonts w:ascii="Arial" w:hAnsi="Arial" w:cs="Arial"/>
          <w:iCs/>
          <w:color w:val="333333"/>
        </w:rPr>
        <w:t xml:space="preserve"> or Z322</w:t>
      </w:r>
      <w:r w:rsidR="005830DD" w:rsidRPr="00014B5C">
        <w:rPr>
          <w:rFonts w:ascii="Arial" w:hAnsi="Arial" w:cs="Arial"/>
          <w:iCs/>
          <w:color w:val="333333"/>
        </w:rPr>
        <w:t xml:space="preserve"> </w:t>
      </w:r>
      <w:r w:rsidR="005830DD" w:rsidRPr="00014B5C">
        <w:rPr>
          <w:i/>
          <w:iCs/>
          <w:color w:val="333333"/>
          <w:lang w:val="en-AU"/>
        </w:rPr>
        <w:t>Initiation of medical abortion</w:t>
      </w:r>
    </w:p>
    <w:p w14:paraId="6E7B3B4A" w14:textId="77777777" w:rsidR="004A765C" w:rsidRPr="00014B5C" w:rsidRDefault="004A765C" w:rsidP="004A765C">
      <w:pPr>
        <w:ind w:left="360" w:firstLine="360"/>
        <w:rPr>
          <w:rFonts w:ascii="Arial" w:hAnsi="Arial" w:cs="Arial"/>
          <w:color w:val="333333"/>
        </w:rPr>
      </w:pPr>
      <w:smartTag w:uri="urn:schemas-microsoft-com:office:smarttags" w:element="stockticker">
        <w:r w:rsidRPr="00014B5C">
          <w:rPr>
            <w:rFonts w:ascii="Arial" w:hAnsi="Arial" w:cs="Arial"/>
            <w:color w:val="333333"/>
          </w:rPr>
          <w:t>AND</w:t>
        </w:r>
      </w:smartTag>
      <w:r w:rsidRPr="00014B5C">
        <w:rPr>
          <w:rFonts w:ascii="Arial" w:hAnsi="Arial" w:cs="Arial"/>
          <w:color w:val="333333"/>
        </w:rPr>
        <w:t xml:space="preserve"> </w:t>
      </w:r>
    </w:p>
    <w:p w14:paraId="089E80D8" w14:textId="77777777" w:rsidR="004A765C" w:rsidRPr="00014B5C" w:rsidRDefault="004A765C" w:rsidP="004A765C">
      <w:pPr>
        <w:ind w:firstLine="360"/>
        <w:rPr>
          <w:rFonts w:ascii="Arial" w:hAnsi="Arial" w:cs="Arial"/>
          <w:color w:val="333333"/>
        </w:rPr>
      </w:pPr>
      <w:r w:rsidRPr="00014B5C">
        <w:rPr>
          <w:rFonts w:ascii="Arial" w:hAnsi="Arial" w:cs="Arial"/>
          <w:color w:val="333333"/>
        </w:rPr>
        <w:t>Any one of the other diagnosis codes is O090, O091, O099</w:t>
      </w:r>
      <w:r w:rsidR="004E4DC2" w:rsidRPr="00014B5C">
        <w:rPr>
          <w:rFonts w:ascii="Arial" w:hAnsi="Arial" w:cs="Arial"/>
          <w:color w:val="333333"/>
        </w:rPr>
        <w:t xml:space="preserve"> (duration of pregnancy) </w:t>
      </w:r>
    </w:p>
    <w:p w14:paraId="43C194CB" w14:textId="77777777" w:rsidR="004A765C" w:rsidRPr="00014B5C" w:rsidRDefault="004A765C" w:rsidP="004A765C">
      <w:pPr>
        <w:ind w:left="360"/>
        <w:rPr>
          <w:rFonts w:ascii="Arial" w:hAnsi="Arial" w:cs="Arial"/>
          <w:color w:val="333333"/>
        </w:rPr>
      </w:pPr>
      <w:r w:rsidRPr="00014B5C">
        <w:rPr>
          <w:rFonts w:ascii="Arial" w:hAnsi="Arial" w:cs="Arial"/>
          <w:color w:val="333333"/>
        </w:rPr>
        <w:tab/>
        <w:t>AND</w:t>
      </w:r>
    </w:p>
    <w:p w14:paraId="7475FDAB" w14:textId="70BEAD3D" w:rsidR="004A765C" w:rsidRPr="00014B5C" w:rsidRDefault="004A765C" w:rsidP="004A765C">
      <w:pPr>
        <w:ind w:left="360"/>
        <w:rPr>
          <w:rFonts w:ascii="Arial" w:hAnsi="Arial" w:cs="Arial"/>
          <w:color w:val="333333"/>
        </w:rPr>
      </w:pPr>
      <w:r w:rsidRPr="00014B5C">
        <w:rPr>
          <w:rFonts w:ascii="Arial" w:hAnsi="Arial" w:cs="Arial"/>
          <w:color w:val="333333"/>
        </w:rPr>
        <w:t xml:space="preserve">The first procedure code is in: </w:t>
      </w:r>
      <w:bookmarkStart w:id="774" w:name="OLE_LINK6"/>
    </w:p>
    <w:p w14:paraId="02C40D1C" w14:textId="1B7480A2" w:rsidR="004A765C" w:rsidRPr="00014B5C" w:rsidRDefault="008159F9" w:rsidP="00E366D1">
      <w:pPr>
        <w:ind w:left="360"/>
        <w:rPr>
          <w:rFonts w:ascii="Arial" w:hAnsi="Arial" w:cs="Arial"/>
          <w:color w:val="333333"/>
        </w:rPr>
      </w:pPr>
      <w:r w:rsidRPr="00014B5C">
        <w:rPr>
          <w:rFonts w:ascii="Arial" w:hAnsi="Arial" w:cs="Arial"/>
          <w:color w:val="333333"/>
        </w:rPr>
        <w:t>(</w:t>
      </w:r>
      <w:r w:rsidR="00D70745" w:rsidRPr="00014B5C">
        <w:rPr>
          <w:rFonts w:ascii="Arial" w:hAnsi="Arial" w:cs="Arial"/>
          <w:iCs/>
          <w:color w:val="333333"/>
        </w:rPr>
        <w:t>9046201</w:t>
      </w:r>
      <w:r w:rsidR="006658F0" w:rsidRPr="00014B5C">
        <w:rPr>
          <w:rFonts w:ascii="Arial" w:hAnsi="Arial" w:cs="Arial"/>
          <w:iCs/>
          <w:color w:val="333333"/>
        </w:rPr>
        <w:t xml:space="preserve"> [1330] </w:t>
      </w:r>
      <w:r w:rsidR="006658F0" w:rsidRPr="00014B5C">
        <w:rPr>
          <w:i/>
          <w:iCs/>
          <w:color w:val="333333"/>
          <w:lang w:val="en-AU"/>
        </w:rPr>
        <w:t>Termination of pregnancy [abortion procedure], not elsewhere classified</w:t>
      </w:r>
      <w:r w:rsidRPr="00014B5C">
        <w:rPr>
          <w:rFonts w:ascii="Arial" w:hAnsi="Arial" w:cs="Arial"/>
          <w:i/>
          <w:color w:val="333333"/>
        </w:rPr>
        <w:t>,</w:t>
      </w:r>
      <w:r w:rsidR="006658F0" w:rsidRPr="00014B5C">
        <w:rPr>
          <w:rFonts w:ascii="Arial" w:hAnsi="Arial" w:cs="Arial"/>
          <w:i/>
          <w:color w:val="333333"/>
        </w:rPr>
        <w:t xml:space="preserve"> </w:t>
      </w:r>
      <w:r w:rsidR="004A765C" w:rsidRPr="00014B5C">
        <w:rPr>
          <w:rFonts w:ascii="Arial" w:hAnsi="Arial" w:cs="Arial"/>
          <w:color w:val="333333"/>
        </w:rPr>
        <w:t>96203</w:t>
      </w:r>
      <w:r w:rsidR="00CE60F1" w:rsidRPr="00014B5C">
        <w:rPr>
          <w:rFonts w:ascii="Arial" w:hAnsi="Arial" w:cs="Arial"/>
          <w:color w:val="333333"/>
        </w:rPr>
        <w:t>1</w:t>
      </w:r>
      <w:r w:rsidR="004A765C" w:rsidRPr="00014B5C">
        <w:rPr>
          <w:rFonts w:ascii="Arial" w:hAnsi="Arial" w:cs="Arial"/>
          <w:color w:val="333333"/>
        </w:rPr>
        <w:t xml:space="preserve">9 [1920] </w:t>
      </w:r>
      <w:r w:rsidR="004A765C" w:rsidRPr="00014B5C">
        <w:rPr>
          <w:rFonts w:ascii="Arial" w:hAnsi="Arial" w:cs="Arial"/>
          <w:i/>
          <w:color w:val="333333"/>
        </w:rPr>
        <w:t>Oral administration of pharmacological agent</w:t>
      </w:r>
      <w:r w:rsidRPr="00014B5C">
        <w:rPr>
          <w:rFonts w:ascii="Arial" w:hAnsi="Arial" w:cs="Arial"/>
          <w:i/>
          <w:color w:val="333333"/>
        </w:rPr>
        <w:t>,</w:t>
      </w:r>
      <w:r w:rsidR="00664C39" w:rsidRPr="00014B5C">
        <w:rPr>
          <w:color w:val="333333"/>
        </w:rPr>
        <w:t xml:space="preserve"> </w:t>
      </w:r>
      <w:r w:rsidR="00664C39" w:rsidRPr="00014B5C">
        <w:rPr>
          <w:rFonts w:ascii="Arial" w:hAnsi="Arial" w:cs="Arial"/>
          <w:i/>
          <w:color w:val="333333"/>
        </w:rPr>
        <w:t>other and unspecified pharmacological agent,</w:t>
      </w:r>
      <w:r w:rsidRPr="00014B5C">
        <w:rPr>
          <w:rFonts w:ascii="Arial" w:hAnsi="Arial" w:cs="Arial"/>
          <w:i/>
          <w:color w:val="333333"/>
        </w:rPr>
        <w:t xml:space="preserve"> </w:t>
      </w:r>
      <w:r w:rsidR="00E366D1" w:rsidRPr="00014B5C">
        <w:rPr>
          <w:rFonts w:ascii="Arial" w:hAnsi="Arial" w:cs="Arial"/>
          <w:color w:val="333333"/>
        </w:rPr>
        <w:t xml:space="preserve">OR </w:t>
      </w:r>
      <w:r w:rsidR="004A765C" w:rsidRPr="00014B5C">
        <w:rPr>
          <w:rFonts w:ascii="Arial" w:hAnsi="Arial" w:cs="Arial"/>
          <w:color w:val="333333"/>
        </w:rPr>
        <w:t>blank</w:t>
      </w:r>
      <w:r w:rsidR="0061109C">
        <w:rPr>
          <w:rFonts w:ascii="Arial" w:hAnsi="Arial" w:cs="Arial"/>
          <w:color w:val="333333"/>
        </w:rPr>
        <w:t xml:space="preserve"> </w:t>
      </w:r>
    </w:p>
    <w:bookmarkEnd w:id="774"/>
    <w:p w14:paraId="3637AB3D" w14:textId="77777777" w:rsidR="004A765C" w:rsidRPr="00014B5C" w:rsidRDefault="004A765C" w:rsidP="004A765C">
      <w:pPr>
        <w:ind w:left="360"/>
        <w:rPr>
          <w:rFonts w:ascii="Arial" w:hAnsi="Arial" w:cs="Arial"/>
          <w:color w:val="333333"/>
        </w:rPr>
      </w:pPr>
      <w:r w:rsidRPr="00014B5C">
        <w:rPr>
          <w:rFonts w:ascii="Arial" w:hAnsi="Arial" w:cs="Arial"/>
          <w:color w:val="333333"/>
        </w:rPr>
        <w:tab/>
        <w:t>AND</w:t>
      </w:r>
    </w:p>
    <w:p w14:paraId="10B10241" w14:textId="10BB0E01" w:rsidR="004A765C" w:rsidRPr="00014B5C" w:rsidRDefault="004A765C" w:rsidP="004A765C">
      <w:pPr>
        <w:ind w:left="360"/>
        <w:rPr>
          <w:rFonts w:ascii="Arial" w:hAnsi="Arial" w:cs="Arial"/>
          <w:color w:val="333333"/>
        </w:rPr>
      </w:pPr>
      <w:r w:rsidRPr="00014B5C">
        <w:rPr>
          <w:rFonts w:ascii="Arial" w:hAnsi="Arial" w:cs="Arial"/>
          <w:color w:val="333333"/>
        </w:rPr>
        <w:t>The second procedure is blank</w:t>
      </w:r>
      <w:r w:rsidR="00C959D9" w:rsidRPr="00014B5C">
        <w:rPr>
          <w:rFonts w:ascii="Arial" w:hAnsi="Arial" w:cs="Arial"/>
          <w:color w:val="333333"/>
        </w:rPr>
        <w:t>.</w:t>
      </w:r>
    </w:p>
    <w:p w14:paraId="71B03FD7" w14:textId="77777777" w:rsidR="00EC4C53" w:rsidRDefault="00EC4C53" w:rsidP="00EC4C53">
      <w:pPr>
        <w:rPr>
          <w:rFonts w:ascii="Arial" w:hAnsi="Arial" w:cs="Arial"/>
          <w:b/>
        </w:rPr>
      </w:pPr>
    </w:p>
    <w:p w14:paraId="308A6C8B" w14:textId="77777777" w:rsidR="000C4E05" w:rsidRPr="000F7274" w:rsidRDefault="000C4E05" w:rsidP="000C4E05">
      <w:pPr>
        <w:spacing w:after="200"/>
        <w:contextualSpacing/>
        <w:rPr>
          <w:rFonts w:ascii="Arial" w:hAnsi="Arial" w:cs="Arial"/>
          <w:b/>
          <w:color w:val="333333"/>
          <w:szCs w:val="24"/>
          <w:lang w:eastAsia="en-GB"/>
        </w:rPr>
      </w:pPr>
      <w:r w:rsidRPr="000F7274">
        <w:rPr>
          <w:rFonts w:ascii="Arial" w:hAnsi="Arial" w:cs="Arial"/>
          <w:b/>
          <w:color w:val="333333"/>
          <w:szCs w:val="24"/>
          <w:lang w:eastAsia="en-GB"/>
        </w:rPr>
        <w:t xml:space="preserve">Note: </w:t>
      </w:r>
    </w:p>
    <w:p w14:paraId="4972EEFB" w14:textId="4F4DB50E" w:rsidR="000C4E05" w:rsidRPr="000F7274" w:rsidRDefault="000C4E05" w:rsidP="000C4E05">
      <w:pPr>
        <w:rPr>
          <w:rFonts w:ascii="Arial" w:hAnsi="Arial" w:cs="Arial"/>
          <w:i/>
          <w:color w:val="333333"/>
        </w:rPr>
      </w:pPr>
      <w:r w:rsidRPr="000F7274">
        <w:rPr>
          <w:rFonts w:ascii="Arial" w:hAnsi="Arial" w:cs="Arial"/>
          <w:iCs/>
          <w:color w:val="333333"/>
        </w:rPr>
        <w:t>New ACHI Twelfth Edition procedure code</w:t>
      </w:r>
      <w:r w:rsidR="00F519A8" w:rsidRPr="000F7274">
        <w:rPr>
          <w:rFonts w:ascii="Arial" w:hAnsi="Arial" w:cs="Arial"/>
          <w:iCs/>
          <w:color w:val="333333"/>
        </w:rPr>
        <w:t>s</w:t>
      </w:r>
      <w:r w:rsidRPr="000F7274">
        <w:rPr>
          <w:rFonts w:ascii="Arial" w:hAnsi="Arial" w:cs="Arial"/>
          <w:i/>
          <w:color w:val="333333"/>
        </w:rPr>
        <w:t xml:space="preserve"> </w:t>
      </w:r>
      <w:r w:rsidR="00A42503" w:rsidRPr="000F7274">
        <w:rPr>
          <w:rFonts w:ascii="Arial" w:hAnsi="Arial" w:cs="Arial"/>
          <w:iCs/>
          <w:color w:val="333333"/>
        </w:rPr>
        <w:t xml:space="preserve">9046101 </w:t>
      </w:r>
      <w:r w:rsidRPr="000F7274">
        <w:rPr>
          <w:rFonts w:ascii="Arial" w:hAnsi="Arial" w:cs="Arial"/>
          <w:iCs/>
          <w:color w:val="333333"/>
        </w:rPr>
        <w:t>[</w:t>
      </w:r>
      <w:r w:rsidR="00A42503" w:rsidRPr="000F7274">
        <w:rPr>
          <w:rFonts w:ascii="Arial" w:hAnsi="Arial" w:cs="Arial"/>
          <w:iCs/>
          <w:color w:val="333333"/>
        </w:rPr>
        <w:t>1330</w:t>
      </w:r>
      <w:r w:rsidRPr="000F7274">
        <w:rPr>
          <w:rFonts w:ascii="Arial" w:hAnsi="Arial" w:cs="Arial"/>
          <w:iCs/>
          <w:color w:val="333333"/>
        </w:rPr>
        <w:t>]</w:t>
      </w:r>
      <w:r w:rsidRPr="000F7274">
        <w:rPr>
          <w:color w:val="333333"/>
        </w:rPr>
        <w:t xml:space="preserve"> </w:t>
      </w:r>
      <w:r w:rsidR="00140897" w:rsidRPr="000F7274">
        <w:rPr>
          <w:rFonts w:ascii="Arial" w:hAnsi="Arial" w:cs="Arial"/>
          <w:i/>
          <w:color w:val="333333"/>
        </w:rPr>
        <w:t xml:space="preserve">Fetotoxic injection, not elsewhere classified </w:t>
      </w:r>
      <w:r w:rsidR="00F519A8" w:rsidRPr="000F7274">
        <w:rPr>
          <w:rFonts w:ascii="Arial" w:hAnsi="Arial" w:cs="Arial"/>
          <w:iCs/>
          <w:color w:val="333333"/>
        </w:rPr>
        <w:t xml:space="preserve">and </w:t>
      </w:r>
      <w:r w:rsidR="005120F4" w:rsidRPr="000F7274">
        <w:rPr>
          <w:rFonts w:ascii="Arial" w:hAnsi="Arial" w:cs="Arial"/>
          <w:iCs/>
          <w:color w:val="333333"/>
        </w:rPr>
        <w:t xml:space="preserve">9620311 [1920] </w:t>
      </w:r>
      <w:r w:rsidR="005120F4" w:rsidRPr="000F7274">
        <w:rPr>
          <w:rFonts w:ascii="Arial" w:hAnsi="Arial" w:cs="Arial"/>
          <w:i/>
          <w:color w:val="333333"/>
        </w:rPr>
        <w:t xml:space="preserve">Oral administration of pharmacological agent, phage therapy agent </w:t>
      </w:r>
      <w:r w:rsidR="005120F4" w:rsidRPr="000F7274">
        <w:rPr>
          <w:rFonts w:ascii="Arial" w:hAnsi="Arial" w:cs="Arial"/>
          <w:iCs/>
          <w:color w:val="333333"/>
        </w:rPr>
        <w:t xml:space="preserve">back map </w:t>
      </w:r>
      <w:r w:rsidRPr="000F7274">
        <w:rPr>
          <w:rFonts w:ascii="Arial" w:hAnsi="Arial" w:cs="Arial"/>
          <w:iCs/>
          <w:color w:val="333333"/>
        </w:rPr>
        <w:t>to ACHI Eleventh Edition procedure code</w:t>
      </w:r>
      <w:r w:rsidR="005120F4" w:rsidRPr="000F7274">
        <w:rPr>
          <w:rFonts w:ascii="Arial" w:hAnsi="Arial" w:cs="Arial"/>
          <w:iCs/>
          <w:color w:val="333333"/>
        </w:rPr>
        <w:t>s</w:t>
      </w:r>
      <w:r w:rsidRPr="000F7274">
        <w:rPr>
          <w:rFonts w:ascii="Arial" w:hAnsi="Arial" w:cs="Arial"/>
          <w:iCs/>
          <w:color w:val="333333"/>
        </w:rPr>
        <w:t xml:space="preserve"> </w:t>
      </w:r>
      <w:r w:rsidR="00F519A8" w:rsidRPr="00E95C96">
        <w:rPr>
          <w:rFonts w:ascii="Arial" w:hAnsi="Arial" w:cs="Arial"/>
          <w:iCs/>
          <w:color w:val="333333"/>
        </w:rPr>
        <w:t xml:space="preserve">9046201 [1330] </w:t>
      </w:r>
      <w:r w:rsidR="00F519A8" w:rsidRPr="00E95C96">
        <w:rPr>
          <w:i/>
          <w:iCs/>
          <w:color w:val="333333"/>
          <w:lang w:val="en-AU"/>
        </w:rPr>
        <w:t>Termination of pregnancy [abortion procedure], not elsewhere classified</w:t>
      </w:r>
      <w:r w:rsidR="005120F4" w:rsidRPr="000F7274">
        <w:rPr>
          <w:i/>
          <w:iCs/>
          <w:color w:val="333333"/>
          <w:lang w:val="en-AU"/>
        </w:rPr>
        <w:t xml:space="preserve"> </w:t>
      </w:r>
      <w:r w:rsidR="005120F4" w:rsidRPr="000F7274">
        <w:rPr>
          <w:color w:val="333333"/>
          <w:lang w:val="en-AU"/>
        </w:rPr>
        <w:t xml:space="preserve">and </w:t>
      </w:r>
      <w:r w:rsidR="00311167" w:rsidRPr="00E95C96">
        <w:rPr>
          <w:rFonts w:ascii="Arial" w:hAnsi="Arial" w:cs="Arial"/>
          <w:color w:val="333333"/>
        </w:rPr>
        <w:t xml:space="preserve">9620319 [1920] </w:t>
      </w:r>
      <w:r w:rsidR="00311167" w:rsidRPr="00E95C96">
        <w:rPr>
          <w:rFonts w:ascii="Arial" w:hAnsi="Arial" w:cs="Arial"/>
          <w:i/>
          <w:color w:val="333333"/>
        </w:rPr>
        <w:t>Oral administration of pharmacological agent,</w:t>
      </w:r>
      <w:r w:rsidR="00311167" w:rsidRPr="00E95C96">
        <w:rPr>
          <w:color w:val="333333"/>
        </w:rPr>
        <w:t xml:space="preserve"> </w:t>
      </w:r>
      <w:r w:rsidR="00311167" w:rsidRPr="00E95C96">
        <w:rPr>
          <w:rFonts w:ascii="Arial" w:hAnsi="Arial" w:cs="Arial"/>
          <w:i/>
          <w:color w:val="333333"/>
        </w:rPr>
        <w:t>other and unspecified pharmacological agent</w:t>
      </w:r>
      <w:r w:rsidR="00311167" w:rsidRPr="000F7274">
        <w:rPr>
          <w:rFonts w:ascii="Arial" w:hAnsi="Arial" w:cs="Arial"/>
          <w:iCs/>
          <w:color w:val="333333"/>
        </w:rPr>
        <w:t xml:space="preserve"> respectively, </w:t>
      </w:r>
      <w:r w:rsidRPr="000F7274">
        <w:rPr>
          <w:rFonts w:ascii="Arial" w:hAnsi="Arial" w:cs="Arial"/>
          <w:color w:val="333333"/>
          <w:lang w:val="en-AU"/>
        </w:rPr>
        <w:t xml:space="preserve">see </w:t>
      </w:r>
      <w:r w:rsidR="000F7274" w:rsidRPr="008644A3">
        <w:rPr>
          <w:rFonts w:ascii="Arial" w:hAnsi="Arial" w:cs="Arial"/>
          <w:color w:val="333333"/>
          <w:u w:val="dotted"/>
          <w:lang w:val="en-AU"/>
        </w:rPr>
        <w:fldChar w:fldCharType="begin"/>
      </w:r>
      <w:r w:rsidR="000F7274" w:rsidRPr="008644A3">
        <w:rPr>
          <w:rFonts w:ascii="Arial" w:hAnsi="Arial" w:cs="Arial"/>
          <w:color w:val="333333"/>
          <w:u w:val="dotted"/>
          <w:lang w:val="en-AU"/>
        </w:rPr>
        <w:instrText xml:space="preserve"> REF _Ref89691249 \h  \* MERGEFORMAT </w:instrText>
      </w:r>
      <w:r w:rsidR="000F7274" w:rsidRPr="008644A3">
        <w:rPr>
          <w:rFonts w:ascii="Arial" w:hAnsi="Arial" w:cs="Arial"/>
          <w:color w:val="333333"/>
          <w:u w:val="dotted"/>
          <w:lang w:val="en-AU"/>
        </w:rPr>
      </w:r>
      <w:r w:rsidR="000F7274" w:rsidRPr="008644A3">
        <w:rPr>
          <w:rFonts w:ascii="Arial" w:hAnsi="Arial" w:cs="Arial"/>
          <w:color w:val="333333"/>
          <w:u w:val="dotted"/>
          <w:lang w:val="en-AU"/>
        </w:rPr>
        <w:fldChar w:fldCharType="separate"/>
      </w:r>
      <w:r w:rsidR="005F050D" w:rsidRPr="008644A3">
        <w:rPr>
          <w:color w:val="333333"/>
          <w:u w:val="dotted"/>
        </w:rPr>
        <w:t>Appendix 8: ICD-10-AM/ACHI Mapping Table</w:t>
      </w:r>
      <w:r w:rsidR="000F7274" w:rsidRPr="008644A3">
        <w:rPr>
          <w:rFonts w:ascii="Arial" w:hAnsi="Arial" w:cs="Arial"/>
          <w:color w:val="333333"/>
          <w:u w:val="dotted"/>
          <w:lang w:val="en-AU"/>
        </w:rPr>
        <w:fldChar w:fldCharType="end"/>
      </w:r>
      <w:r w:rsidR="00E25B54">
        <w:rPr>
          <w:rFonts w:ascii="Arial" w:hAnsi="Arial" w:cs="Arial"/>
          <w:color w:val="333333"/>
          <w:lang w:val="en-AU"/>
        </w:rPr>
        <w:t>.</w:t>
      </w:r>
    </w:p>
    <w:p w14:paraId="1C45E615" w14:textId="77777777" w:rsidR="008A3813" w:rsidRPr="008A3813" w:rsidRDefault="008A3813" w:rsidP="00EC4C53">
      <w:pPr>
        <w:rPr>
          <w:rFonts w:ascii="Arial" w:hAnsi="Arial" w:cs="Arial"/>
          <w:bCs/>
        </w:rPr>
      </w:pPr>
    </w:p>
    <w:p w14:paraId="032D3095" w14:textId="7F1FEC03" w:rsidR="00B65A2A" w:rsidRPr="00BA2072" w:rsidRDefault="00B65A2A" w:rsidP="00DD1FA6">
      <w:pPr>
        <w:pStyle w:val="Heading3"/>
      </w:pPr>
      <w:bookmarkStart w:id="775" w:name="_Ref462743740"/>
      <w:bookmarkStart w:id="776" w:name="_Toc161838161"/>
      <w:r w:rsidRPr="00BA2072">
        <w:t>Peritoneal Dialysis (</w:t>
      </w:r>
      <w:r w:rsidR="00A25418">
        <w:t>M60004</w:t>
      </w:r>
      <w:r w:rsidRPr="00BA2072">
        <w:t>)</w:t>
      </w:r>
      <w:bookmarkEnd w:id="772"/>
      <w:bookmarkEnd w:id="775"/>
      <w:bookmarkEnd w:id="776"/>
    </w:p>
    <w:p w14:paraId="77AD7295" w14:textId="07C1C17D"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is excluded from casemix</w:t>
      </w:r>
      <w:r w:rsidR="00A35F6F">
        <w:rPr>
          <w:rFonts w:ascii="Arial" w:hAnsi="Arial" w:cs="Arial"/>
          <w:color w:val="333333"/>
        </w:rPr>
        <w:t>.</w:t>
      </w:r>
      <w:r w:rsidR="0061109C">
        <w:rPr>
          <w:rFonts w:ascii="Arial" w:hAnsi="Arial" w:cs="Arial"/>
          <w:color w:val="333333"/>
        </w:rPr>
        <w:t xml:space="preserve"> </w:t>
      </w:r>
      <w:r>
        <w:rPr>
          <w:rFonts w:ascii="Arial" w:hAnsi="Arial" w:cs="Arial"/>
          <w:color w:val="333333"/>
        </w:rPr>
        <w:t>Peritoneal dialysis event records are matched to the PU M6000</w:t>
      </w:r>
      <w:r w:rsidR="00EC594C">
        <w:rPr>
          <w:rFonts w:ascii="Arial" w:hAnsi="Arial" w:cs="Arial"/>
          <w:color w:val="333333"/>
        </w:rPr>
        <w:t>4</w:t>
      </w:r>
      <w:r>
        <w:rPr>
          <w:rFonts w:ascii="Arial" w:hAnsi="Arial" w:cs="Arial"/>
          <w:color w:val="333333"/>
        </w:rPr>
        <w:t xml:space="preserve"> </w:t>
      </w:r>
      <w:r>
        <w:rPr>
          <w:rFonts w:ascii="Arial" w:hAnsi="Arial" w:cs="Arial"/>
          <w:i/>
          <w:color w:val="333333"/>
        </w:rPr>
        <w:t xml:space="preserve">Renal Medicine – </w:t>
      </w:r>
      <w:r w:rsidR="001D37CD">
        <w:rPr>
          <w:rFonts w:ascii="Arial" w:hAnsi="Arial" w:cs="Arial"/>
          <w:i/>
          <w:color w:val="333333"/>
        </w:rPr>
        <w:t xml:space="preserve">Recurrent home based </w:t>
      </w:r>
      <w:r>
        <w:rPr>
          <w:rFonts w:ascii="Arial" w:hAnsi="Arial" w:cs="Arial"/>
          <w:i/>
          <w:color w:val="333333"/>
        </w:rPr>
        <w:t>CAPD</w:t>
      </w:r>
      <w:r w:rsidR="00B70819">
        <w:rPr>
          <w:rFonts w:ascii="Arial" w:hAnsi="Arial" w:cs="Arial"/>
          <w:i/>
          <w:color w:val="333333"/>
        </w:rPr>
        <w:t>.</w:t>
      </w:r>
      <w:r>
        <w:rPr>
          <w:rFonts w:ascii="Arial" w:hAnsi="Arial" w:cs="Arial"/>
          <w:color w:val="333333"/>
        </w:rPr>
        <w:t xml:space="preserve"> </w:t>
      </w:r>
    </w:p>
    <w:p w14:paraId="458C44E7" w14:textId="77777777" w:rsidR="00B65A2A" w:rsidRPr="00BA2072" w:rsidRDefault="00B65A2A" w:rsidP="00DD1FA6">
      <w:pPr>
        <w:pStyle w:val="Heading3"/>
      </w:pPr>
      <w:bookmarkStart w:id="777" w:name="_Ref339277630"/>
      <w:bookmarkStart w:id="778" w:name="_Toc161838162"/>
      <w:r w:rsidRPr="00BA2072">
        <w:lastRenderedPageBreak/>
        <w:t>Renal Haemodialysis (M60008)</w:t>
      </w:r>
      <w:bookmarkEnd w:id="777"/>
      <w:bookmarkEnd w:id="778"/>
    </w:p>
    <w:p w14:paraId="313C2457" w14:textId="7ADD8BFD"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w:t>
      </w:r>
      <w:r w:rsidR="00A35F6F">
        <w:rPr>
          <w:rFonts w:ascii="Arial" w:hAnsi="Arial" w:cs="Arial"/>
          <w:color w:val="333333"/>
        </w:rPr>
        <w:t xml:space="preserve">. </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DD1FA6">
      <w:pPr>
        <w:pStyle w:val="Heading3"/>
      </w:pPr>
      <w:bookmarkStart w:id="779" w:name="_Ref54941156"/>
      <w:bookmarkStart w:id="780" w:name="_Toc161838163"/>
      <w:r w:rsidRPr="00BA2072">
        <w:t>Note on Anaesthesia Coding</w:t>
      </w:r>
      <w:bookmarkEnd w:id="779"/>
      <w:bookmarkEnd w:id="780"/>
    </w:p>
    <w:p w14:paraId="04DA4D59" w14:textId="4E81A261"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w:t>
      </w:r>
      <w:r w:rsidR="00E971DD">
        <w:rPr>
          <w:rFonts w:ascii="Arial" w:hAnsi="Arial" w:cs="Arial"/>
          <w:color w:val="333333"/>
        </w:rPr>
        <w:t xml:space="preserve">leventh </w:t>
      </w:r>
      <w:r w:rsidRPr="00BA2072">
        <w:rPr>
          <w:rFonts w:ascii="Arial" w:hAnsi="Arial" w:cs="Arial"/>
          <w:color w:val="333333"/>
        </w:rPr>
        <w:t>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The following codes are either included in or referred to in each of the exclusions</w:t>
      </w:r>
      <w:r>
        <w:rPr>
          <w:rFonts w:ascii="Arial" w:hAnsi="Arial" w:cs="Arial"/>
          <w:color w:val="333333"/>
        </w:rPr>
        <w:t xml:space="preserve"> </w:t>
      </w:r>
      <w:r w:rsidRPr="008644A3">
        <w:rPr>
          <w:rFonts w:ascii="Arial" w:hAnsi="Arial" w:cs="Arial"/>
          <w:color w:val="333333"/>
          <w:u w:val="dotted"/>
        </w:rPr>
        <w:fldChar w:fldCharType="begin"/>
      </w:r>
      <w:r w:rsidRPr="008644A3">
        <w:rPr>
          <w:rFonts w:ascii="Arial" w:hAnsi="Arial" w:cs="Arial"/>
          <w:color w:val="333333"/>
          <w:u w:val="dotted"/>
        </w:rPr>
        <w:instrText xml:space="preserve"> REF _Ref335978021 \r \h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5.2.28</w:t>
      </w:r>
      <w:r w:rsidRPr="008644A3">
        <w:rPr>
          <w:rFonts w:ascii="Arial" w:hAnsi="Arial" w:cs="Arial"/>
          <w:color w:val="333333"/>
          <w:u w:val="dotted"/>
        </w:rPr>
        <w:fldChar w:fldCharType="end"/>
      </w:r>
      <w:r w:rsidR="00086871">
        <w:rPr>
          <w:rFonts w:ascii="Arial" w:hAnsi="Arial" w:cs="Arial"/>
          <w:color w:val="333333"/>
        </w:rPr>
        <w:t xml:space="preserve"> </w:t>
      </w:r>
      <w:r>
        <w:rPr>
          <w:rFonts w:ascii="Arial" w:hAnsi="Arial" w:cs="Arial"/>
          <w:color w:val="333333"/>
        </w:rPr>
        <w:t xml:space="preserve">to </w:t>
      </w:r>
      <w:r w:rsidRPr="008644A3">
        <w:rPr>
          <w:rFonts w:ascii="Arial" w:hAnsi="Arial" w:cs="Arial"/>
          <w:color w:val="333333"/>
          <w:u w:val="dotted"/>
        </w:rPr>
        <w:fldChar w:fldCharType="begin"/>
      </w:r>
      <w:r w:rsidRPr="008644A3">
        <w:rPr>
          <w:rFonts w:ascii="Arial" w:hAnsi="Arial" w:cs="Arial"/>
          <w:color w:val="333333"/>
          <w:u w:val="dotted"/>
        </w:rPr>
        <w:instrText xml:space="preserve"> REF _Ref430062429 \r \h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5.2.32</w:t>
      </w:r>
      <w:r w:rsidRPr="008644A3">
        <w:rPr>
          <w:rFonts w:ascii="Arial" w:hAnsi="Arial" w:cs="Arial"/>
          <w:color w:val="333333"/>
          <w:u w:val="dotted"/>
        </w:rPr>
        <w:fldChar w:fldCharType="end"/>
      </w:r>
      <w:r>
        <w:rPr>
          <w:rFonts w:ascii="Arial" w:hAnsi="Arial" w:cs="Arial"/>
          <w:color w:val="333333"/>
        </w:rPr>
        <w:t xml:space="preserve">, </w:t>
      </w:r>
      <w:r w:rsidRPr="008644A3">
        <w:rPr>
          <w:rFonts w:ascii="Arial" w:hAnsi="Arial" w:cs="Arial"/>
          <w:color w:val="333333"/>
          <w:u w:val="dotted"/>
        </w:rPr>
        <w:fldChar w:fldCharType="begin"/>
      </w:r>
      <w:r w:rsidRPr="008644A3">
        <w:rPr>
          <w:rFonts w:ascii="Arial" w:hAnsi="Arial" w:cs="Arial"/>
          <w:color w:val="333333"/>
          <w:u w:val="dotted"/>
        </w:rPr>
        <w:instrText xml:space="preserve"> REF _Ref339277556 \r \h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5.2.34</w:t>
      </w:r>
      <w:r w:rsidRPr="008644A3">
        <w:rPr>
          <w:rFonts w:ascii="Arial" w:hAnsi="Arial" w:cs="Arial"/>
          <w:color w:val="333333"/>
          <w:u w:val="dotted"/>
        </w:rPr>
        <w:fldChar w:fldCharType="end"/>
      </w:r>
      <w:r>
        <w:rPr>
          <w:rFonts w:ascii="Arial" w:hAnsi="Arial" w:cs="Arial"/>
          <w:color w:val="333333"/>
        </w:rPr>
        <w:t xml:space="preserve">, </w:t>
      </w:r>
      <w:r w:rsidR="0048506B" w:rsidRPr="008644A3">
        <w:rPr>
          <w:rFonts w:ascii="Arial" w:hAnsi="Arial" w:cs="Arial"/>
          <w:color w:val="333333"/>
          <w:u w:val="dotted"/>
        </w:rPr>
        <w:fldChar w:fldCharType="begin"/>
      </w:r>
      <w:r w:rsidR="0048506B" w:rsidRPr="008644A3">
        <w:rPr>
          <w:rFonts w:ascii="Arial" w:hAnsi="Arial" w:cs="Arial"/>
          <w:color w:val="333333"/>
          <w:u w:val="dotted"/>
        </w:rPr>
        <w:instrText xml:space="preserve"> REF _Ref89692325 \r \h  \* MERGEFORMAT </w:instrText>
      </w:r>
      <w:r w:rsidR="0048506B" w:rsidRPr="008644A3">
        <w:rPr>
          <w:rFonts w:ascii="Arial" w:hAnsi="Arial" w:cs="Arial"/>
          <w:color w:val="333333"/>
          <w:u w:val="dotted"/>
        </w:rPr>
      </w:r>
      <w:r w:rsidR="0048506B" w:rsidRPr="008644A3">
        <w:rPr>
          <w:rFonts w:ascii="Arial" w:hAnsi="Arial" w:cs="Arial"/>
          <w:color w:val="333333"/>
          <w:u w:val="dotted"/>
        </w:rPr>
        <w:fldChar w:fldCharType="separate"/>
      </w:r>
      <w:r w:rsidR="008644A3" w:rsidRPr="008644A3">
        <w:rPr>
          <w:rFonts w:ascii="Arial" w:hAnsi="Arial" w:cs="Arial"/>
          <w:color w:val="333333"/>
          <w:u w:val="dotted"/>
        </w:rPr>
        <w:t>5.2.35</w:t>
      </w:r>
      <w:r w:rsidR="0048506B" w:rsidRPr="008644A3">
        <w:rPr>
          <w:rFonts w:ascii="Arial" w:hAnsi="Arial" w:cs="Arial"/>
          <w:color w:val="333333"/>
          <w:u w:val="dotted"/>
        </w:rPr>
        <w:fldChar w:fldCharType="end"/>
      </w:r>
      <w:r>
        <w:rPr>
          <w:rFonts w:ascii="Arial" w:hAnsi="Arial" w:cs="Arial"/>
          <w:color w:val="333333"/>
        </w:rPr>
        <w:t xml:space="preserve">, </w:t>
      </w:r>
      <w:r w:rsidR="004A1343" w:rsidRPr="008644A3">
        <w:rPr>
          <w:rFonts w:ascii="Arial" w:hAnsi="Arial" w:cs="Arial"/>
          <w:color w:val="333333"/>
          <w:u w:val="dotted"/>
        </w:rPr>
        <w:fldChar w:fldCharType="begin"/>
      </w:r>
      <w:r w:rsidR="004A1343" w:rsidRPr="008644A3">
        <w:rPr>
          <w:rFonts w:ascii="Arial" w:hAnsi="Arial" w:cs="Arial"/>
          <w:color w:val="333333"/>
          <w:u w:val="dotted"/>
        </w:rPr>
        <w:instrText xml:space="preserve"> REF _Ref89690392 \r \h  \* MERGEFORMAT </w:instrText>
      </w:r>
      <w:r w:rsidR="004A1343" w:rsidRPr="008644A3">
        <w:rPr>
          <w:rFonts w:ascii="Arial" w:hAnsi="Arial" w:cs="Arial"/>
          <w:color w:val="333333"/>
          <w:u w:val="dotted"/>
        </w:rPr>
      </w:r>
      <w:r w:rsidR="004A1343" w:rsidRPr="008644A3">
        <w:rPr>
          <w:rFonts w:ascii="Arial" w:hAnsi="Arial" w:cs="Arial"/>
          <w:color w:val="333333"/>
          <w:u w:val="dotted"/>
        </w:rPr>
        <w:fldChar w:fldCharType="separate"/>
      </w:r>
      <w:r w:rsidR="008644A3" w:rsidRPr="008644A3">
        <w:rPr>
          <w:rFonts w:ascii="Arial" w:hAnsi="Arial" w:cs="Arial"/>
          <w:color w:val="333333"/>
          <w:u w:val="dotted"/>
        </w:rPr>
        <w:t>5.2.37</w:t>
      </w:r>
      <w:r w:rsidR="004A1343" w:rsidRPr="008644A3">
        <w:rPr>
          <w:rFonts w:ascii="Arial" w:hAnsi="Arial" w:cs="Arial"/>
          <w:color w:val="333333"/>
          <w:u w:val="dotted"/>
        </w:rPr>
        <w:fldChar w:fldCharType="end"/>
      </w:r>
      <w:r>
        <w:rPr>
          <w:rFonts w:ascii="Arial" w:hAnsi="Arial" w:cs="Arial"/>
          <w:color w:val="333333"/>
        </w:rPr>
        <w:t xml:space="preserve">, </w:t>
      </w:r>
      <w:r w:rsidR="008E5C80" w:rsidRPr="008644A3">
        <w:rPr>
          <w:rFonts w:ascii="Arial" w:hAnsi="Arial" w:cs="Arial"/>
          <w:color w:val="333333"/>
          <w:u w:val="dotted"/>
        </w:rPr>
        <w:fldChar w:fldCharType="begin"/>
      </w:r>
      <w:r w:rsidR="008E5C80" w:rsidRPr="008644A3">
        <w:rPr>
          <w:rFonts w:ascii="Arial" w:hAnsi="Arial" w:cs="Arial"/>
          <w:color w:val="333333"/>
          <w:u w:val="dotted"/>
        </w:rPr>
        <w:instrText xml:space="preserve"> REF _Ref142464181 \r \h  \* MERGEFORMAT </w:instrText>
      </w:r>
      <w:r w:rsidR="008E5C80" w:rsidRPr="008644A3">
        <w:rPr>
          <w:rFonts w:ascii="Arial" w:hAnsi="Arial" w:cs="Arial"/>
          <w:color w:val="333333"/>
          <w:u w:val="dotted"/>
        </w:rPr>
      </w:r>
      <w:r w:rsidR="008E5C80" w:rsidRPr="008644A3">
        <w:rPr>
          <w:rFonts w:ascii="Arial" w:hAnsi="Arial" w:cs="Arial"/>
          <w:color w:val="333333"/>
          <w:u w:val="dotted"/>
        </w:rPr>
        <w:fldChar w:fldCharType="separate"/>
      </w:r>
      <w:r w:rsidR="008644A3" w:rsidRPr="008644A3">
        <w:rPr>
          <w:rFonts w:ascii="Arial" w:hAnsi="Arial" w:cs="Arial"/>
          <w:color w:val="333333"/>
          <w:u w:val="dotted"/>
        </w:rPr>
        <w:t>5.2.41</w:t>
      </w:r>
      <w:r w:rsidR="008E5C80" w:rsidRPr="008644A3">
        <w:rPr>
          <w:rFonts w:ascii="Arial" w:hAnsi="Arial" w:cs="Arial"/>
          <w:color w:val="333333"/>
          <w:u w:val="dotted"/>
        </w:rPr>
        <w:fldChar w:fldCharType="end"/>
      </w:r>
      <w:r w:rsidR="0061109C">
        <w:rPr>
          <w:rFonts w:ascii="Arial" w:hAnsi="Arial" w:cs="Arial"/>
          <w:color w:val="333333"/>
        </w:rPr>
        <w:t xml:space="preserve"> </w:t>
      </w:r>
      <w:r w:rsidRPr="0009516E">
        <w:rPr>
          <w:rFonts w:ascii="Arial" w:hAnsi="Arial" w:cs="Arial"/>
          <w:color w:val="333333"/>
        </w:rPr>
        <w:t xml:space="preserve">and </w:t>
      </w:r>
      <w:r w:rsidRPr="008644A3">
        <w:rPr>
          <w:rFonts w:ascii="Arial" w:hAnsi="Arial" w:cs="Arial"/>
          <w:color w:val="333333"/>
          <w:u w:val="dotted"/>
        </w:rPr>
        <w:fldChar w:fldCharType="begin"/>
      </w:r>
      <w:r w:rsidRPr="008644A3">
        <w:rPr>
          <w:rFonts w:ascii="Arial" w:hAnsi="Arial" w:cs="Arial"/>
          <w:color w:val="333333"/>
          <w:u w:val="dotted"/>
        </w:rPr>
        <w:instrText xml:space="preserve"> REF _Ref292797236 \r \h </w:instrText>
      </w:r>
      <w:r w:rsidR="008644A3">
        <w:rPr>
          <w:rFonts w:ascii="Arial" w:hAnsi="Arial" w:cs="Arial"/>
          <w:color w:val="333333"/>
          <w:u w:val="dotted"/>
        </w:rPr>
        <w:instrText xml:space="preserve">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5.2.42</w:t>
      </w:r>
      <w:r w:rsidRPr="008644A3">
        <w:rPr>
          <w:rFonts w:ascii="Arial" w:hAnsi="Arial" w:cs="Arial"/>
          <w:color w:val="333333"/>
          <w:u w:val="dotted"/>
        </w:rPr>
        <w:fldChar w:fldCharType="end"/>
      </w:r>
      <w:r>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0061109C">
        <w:rPr>
          <w:rFonts w:ascii="Arial" w:hAnsi="Arial" w:cs="Arial"/>
          <w:color w:val="333333"/>
        </w:rPr>
        <w:t xml:space="preserve"> </w:t>
      </w:r>
      <w:r w:rsidRPr="00BA2072">
        <w:rPr>
          <w:rFonts w:ascii="Arial" w:hAnsi="Arial" w:cs="Arial"/>
          <w:color w:val="333333"/>
        </w:rPr>
        <w:t>Block [1910] includes general anaesthesia and sedation.</w:t>
      </w:r>
    </w:p>
    <w:p w14:paraId="30BF1338" w14:textId="77777777" w:rsidR="0002109E" w:rsidRDefault="0002109E" w:rsidP="00CB2362">
      <w:pPr>
        <w:pStyle w:val="DefinitionList"/>
        <w:ind w:left="0"/>
        <w:rPr>
          <w:rFonts w:ascii="Arial" w:hAnsi="Arial" w:cs="Arial"/>
          <w:i/>
          <w:iCs/>
          <w:color w:val="333333"/>
          <w:lang w:val="en-NZ"/>
        </w:rPr>
      </w:pPr>
    </w:p>
    <w:p w14:paraId="3E3690DF" w14:textId="30726CA7"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14:paraId="4E609467" w14:textId="7C54D56A"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14:paraId="18D09E81" w14:textId="77777777" w:rsidR="0002109E" w:rsidRDefault="0002109E" w:rsidP="00CB2362">
      <w:pPr>
        <w:rPr>
          <w:rFonts w:ascii="Arial" w:hAnsi="Arial" w:cs="Arial"/>
          <w:i/>
          <w:iCs/>
          <w:color w:val="333333"/>
        </w:rPr>
      </w:pPr>
    </w:p>
    <w:p w14:paraId="6A2A01A4" w14:textId="2D5108F0"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14:paraId="688DE2B1" w14:textId="33C60EDE"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14:paraId="3EF6C66C" w14:textId="5409FF41"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14:paraId="1C27059D" w14:textId="71B66F4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w:t>
      </w:r>
      <w:r w:rsidR="00336115">
        <w:rPr>
          <w:rFonts w:ascii="Arial" w:hAnsi="Arial" w:cs="Arial"/>
          <w:color w:val="333333"/>
          <w:szCs w:val="24"/>
          <w:lang w:val="en-GB" w:eastAsia="en-GB"/>
        </w:rPr>
        <w:t xml:space="preserve">, </w:t>
      </w:r>
      <w:r w:rsidRPr="006E61FF">
        <w:rPr>
          <w:rFonts w:ascii="Arial" w:hAnsi="Arial" w:cs="Arial"/>
          <w:color w:val="333333"/>
          <w:szCs w:val="24"/>
          <w:lang w:val="en-GB" w:eastAsia="en-GB"/>
        </w:rPr>
        <w:t xml:space="preserve">and therefore, are also </w:t>
      </w:r>
      <w:r w:rsidR="00327B97">
        <w:rPr>
          <w:rFonts w:ascii="Arial" w:hAnsi="Arial" w:cs="Arial"/>
          <w:color w:val="333333"/>
          <w:szCs w:val="24"/>
          <w:lang w:val="en-GB" w:eastAsia="en-GB"/>
        </w:rPr>
        <w:t xml:space="preserve">not included in the </w:t>
      </w:r>
      <w:r w:rsidR="000B20D5">
        <w:rPr>
          <w:rFonts w:ascii="Arial" w:hAnsi="Arial" w:cs="Arial"/>
          <w:color w:val="333333"/>
          <w:szCs w:val="24"/>
          <w:lang w:val="en-GB" w:eastAsia="en-GB"/>
        </w:rPr>
        <w:t>list above.</w:t>
      </w:r>
    </w:p>
    <w:p w14:paraId="200F0C7D" w14:textId="77777777" w:rsidR="00CB2362" w:rsidRPr="00BA2072" w:rsidRDefault="00CB2362" w:rsidP="00B65A2A">
      <w:pPr>
        <w:rPr>
          <w:rFonts w:ascii="Arial" w:hAnsi="Arial" w:cs="Arial"/>
        </w:rPr>
      </w:pPr>
    </w:p>
    <w:p w14:paraId="7C5ED094" w14:textId="6B2E202C" w:rsidR="00B65A2A" w:rsidRPr="00DD1FA6" w:rsidRDefault="00B65A2A" w:rsidP="00DD1FA6">
      <w:pPr>
        <w:pStyle w:val="Heading3"/>
      </w:pPr>
      <w:bookmarkStart w:id="781" w:name="_Ref339277570"/>
      <w:bookmarkStart w:id="782" w:name="_Ref339277615"/>
      <w:bookmarkStart w:id="783" w:name="_Ref339277687"/>
      <w:bookmarkStart w:id="784" w:name="_Toc161838164"/>
      <w:r w:rsidRPr="00DD1FA6">
        <w:t>Same</w:t>
      </w:r>
      <w:r w:rsidR="00DB313B" w:rsidRPr="00DD1FA6">
        <w:t xml:space="preserve"> D</w:t>
      </w:r>
      <w:r w:rsidRPr="00DD1FA6">
        <w:t>ay</w:t>
      </w:r>
      <w:r w:rsidR="00DB313B" w:rsidRPr="00DD1FA6">
        <w:t xml:space="preserve"> </w:t>
      </w:r>
      <w:r w:rsidR="002F7168" w:rsidRPr="00DD1FA6">
        <w:t>Pharmaco</w:t>
      </w:r>
      <w:r w:rsidRPr="00DD1FA6">
        <w:t xml:space="preserve">therapy for </w:t>
      </w:r>
      <w:r w:rsidR="00511890" w:rsidRPr="00DD1FA6">
        <w:t>T</w:t>
      </w:r>
      <w:r w:rsidR="00757CA9" w:rsidRPr="00DD1FA6">
        <w:t>reatment of Neoplasm</w:t>
      </w:r>
      <w:r w:rsidRPr="00DD1FA6">
        <w:t xml:space="preserve"> (MS02009, M30020,</w:t>
      </w:r>
      <w:r w:rsidR="001943FF" w:rsidRPr="00DD1FA6">
        <w:t xml:space="preserve"> </w:t>
      </w:r>
      <w:r w:rsidRPr="00DD1FA6">
        <w:t>M54004)</w:t>
      </w:r>
      <w:bookmarkEnd w:id="781"/>
      <w:bookmarkEnd w:id="782"/>
      <w:bookmarkEnd w:id="783"/>
      <w:bookmarkEnd w:id="784"/>
    </w:p>
    <w:p w14:paraId="5C74AE4E" w14:textId="469640C2"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 xml:space="preserve">are excluded from casemix </w:t>
      </w:r>
      <w:r w:rsidR="0002060E">
        <w:rPr>
          <w:rFonts w:ascii="Arial" w:hAnsi="Arial" w:cs="Arial"/>
          <w:color w:val="333333"/>
        </w:rPr>
        <w:t>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4D04CC61" w14:textId="18E8D04F" w:rsidR="00BB0094" w:rsidRPr="00941A2B" w:rsidRDefault="00BB0094" w:rsidP="002F7168">
      <w:pPr>
        <w:ind w:left="360"/>
        <w:rPr>
          <w:rFonts w:ascii="Arial" w:hAnsi="Arial" w:cs="Arial"/>
          <w:color w:val="333333"/>
        </w:rPr>
      </w:pPr>
      <w:r w:rsidRPr="00941A2B">
        <w:rPr>
          <w:rFonts w:ascii="Arial" w:hAnsi="Arial" w:cs="Arial"/>
          <w:color w:val="333333"/>
        </w:rPr>
        <w:lastRenderedPageBreak/>
        <w:t>These events will be excluded from casemix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74CA11C7" w14:textId="1ABC03D8" w:rsidR="00555537" w:rsidRPr="00EF5FD1" w:rsidRDefault="00E013B1" w:rsidP="00555537">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353170</w:t>
      </w:r>
      <w:r w:rsidR="00052A6F">
        <w:rPr>
          <w:rFonts w:ascii="Arial" w:hAnsi="Arial" w:cs="Arial"/>
          <w:iCs/>
          <w:color w:val="333333"/>
        </w:rPr>
        <w:t>2</w:t>
      </w:r>
      <w:r w:rsidR="005516A1" w:rsidRPr="00941A2B">
        <w:rPr>
          <w:rFonts w:ascii="Arial" w:hAnsi="Arial" w:cs="Arial"/>
          <w:iCs/>
          <w:color w:val="333333"/>
        </w:rPr>
        <w:t xml:space="preserve"> [741] </w:t>
      </w:r>
      <w:r w:rsidR="00DA296C">
        <w:rPr>
          <w:rFonts w:ascii="Arial" w:hAnsi="Arial" w:cs="Arial"/>
          <w:i/>
          <w:color w:val="333333"/>
        </w:rPr>
        <w:t>P</w:t>
      </w:r>
      <w:r w:rsidR="005516A1" w:rsidRPr="00941A2B">
        <w:rPr>
          <w:rFonts w:ascii="Arial" w:hAnsi="Arial" w:cs="Arial"/>
          <w:i/>
          <w:color w:val="333333"/>
        </w:rPr>
        <w:t xml:space="preserve">eripheral arterial or venous catheterisation with administration of </w:t>
      </w:r>
      <w:r w:rsidR="00815676">
        <w:rPr>
          <w:rFonts w:ascii="Arial" w:hAnsi="Arial" w:cs="Arial"/>
          <w:i/>
          <w:color w:val="333333"/>
        </w:rPr>
        <w:t xml:space="preserve">other therapeutic </w:t>
      </w:r>
      <w:r w:rsidR="00B77F1D">
        <w:rPr>
          <w:rFonts w:ascii="Arial" w:hAnsi="Arial" w:cs="Arial"/>
          <w:i/>
          <w:color w:val="333333"/>
        </w:rPr>
        <w:t>agent</w:t>
      </w:r>
      <w:r w:rsidR="005516A1" w:rsidRPr="00941A2B">
        <w:rPr>
          <w:rFonts w:ascii="Arial" w:hAnsi="Arial" w:cs="Arial"/>
          <w:i/>
          <w:color w:val="333333"/>
        </w:rPr>
        <w:t xml:space="preserve"> </w:t>
      </w:r>
      <w:r w:rsidR="005516A1" w:rsidRPr="00941A2B">
        <w:rPr>
          <w:rFonts w:ascii="Arial" w:hAnsi="Arial" w:cs="Arial"/>
          <w:iCs/>
          <w:color w:val="333333"/>
        </w:rPr>
        <w:t xml:space="preserve">or </w:t>
      </w:r>
      <w:r w:rsidR="000F6FB4" w:rsidRPr="00EF5FD1">
        <w:rPr>
          <w:rFonts w:ascii="Arial" w:hAnsi="Arial" w:cs="Arial"/>
          <w:color w:val="333333"/>
        </w:rPr>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Intra-arterial administration of 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000F6FB4"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14:paraId="75E5B481" w14:textId="0843016F" w:rsidR="00FE187D" w:rsidRPr="00EF5FD1" w:rsidRDefault="00FE187D" w:rsidP="00B65A2A">
      <w:pPr>
        <w:rPr>
          <w:rFonts w:ascii="Arial" w:hAnsi="Arial" w:cs="Arial"/>
          <w:color w:val="333333"/>
        </w:rPr>
      </w:pPr>
    </w:p>
    <w:p w14:paraId="084AA2F7" w14:textId="1DE52A1D"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14:paraId="325A9900" w14:textId="77777777" w:rsidR="00FE187D" w:rsidRPr="00EF5FD1" w:rsidRDefault="00FE187D" w:rsidP="00B65A2A">
      <w:pPr>
        <w:rPr>
          <w:rFonts w:ascii="Arial" w:hAnsi="Arial" w:cs="Arial"/>
          <w:color w:val="333333"/>
        </w:rPr>
      </w:pPr>
    </w:p>
    <w:p w14:paraId="58AC627A" w14:textId="3B2ECC0F" w:rsidR="005D791C" w:rsidRPr="00EF5FD1" w:rsidRDefault="00E013B1" w:rsidP="00B65A2A">
      <w:pPr>
        <w:rPr>
          <w:rFonts w:ascii="Arial" w:hAnsi="Arial" w:cs="Arial"/>
          <w:color w:val="333333"/>
        </w:rPr>
      </w:pPr>
      <w:r w:rsidRPr="00EF5FD1">
        <w:rPr>
          <w:rFonts w:ascii="Arial" w:hAnsi="Arial" w:cs="Arial"/>
          <w:color w:val="333333"/>
        </w:rPr>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14:paraId="412D87CE" w14:textId="77777777" w:rsidR="00223EB1" w:rsidRDefault="00223EB1" w:rsidP="00B65A2A">
      <w:pPr>
        <w:rPr>
          <w:rFonts w:ascii="Arial" w:hAnsi="Arial" w:cs="Arial"/>
          <w:color w:val="333333"/>
        </w:rPr>
      </w:pPr>
    </w:p>
    <w:p w14:paraId="684AB51D" w14:textId="031113B4"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14:paraId="15130EBA" w14:textId="77777777" w:rsidR="00FE187D" w:rsidRPr="00EF5FD1" w:rsidRDefault="00FE187D" w:rsidP="00B65A2A">
      <w:pPr>
        <w:rPr>
          <w:rFonts w:ascii="Arial" w:hAnsi="Arial" w:cs="Arial"/>
          <w:color w:val="333333"/>
        </w:rPr>
      </w:pPr>
    </w:p>
    <w:p w14:paraId="1728AC59" w14:textId="3EB74218"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14:paraId="4A136AB4" w14:textId="77777777" w:rsidR="00EE1CC9" w:rsidRPr="00EF5FD1" w:rsidRDefault="00EE1CC9" w:rsidP="00EE1CC9">
      <w:pPr>
        <w:ind w:left="360"/>
        <w:rPr>
          <w:rFonts w:ascii="Arial" w:hAnsi="Arial" w:cs="Arial"/>
          <w:color w:val="333333"/>
        </w:rPr>
      </w:pPr>
    </w:p>
    <w:p w14:paraId="0E687D58" w14:textId="774EE6F9"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r w:rsidR="00A1536B">
        <w:rPr>
          <w:rFonts w:ascii="Arial" w:hAnsi="Arial" w:cs="Arial"/>
          <w:i/>
          <w:color w:val="333333"/>
          <w:lang w:val="en-AU"/>
        </w:rPr>
        <w:t>.</w:t>
      </w:r>
    </w:p>
    <w:p w14:paraId="52770C10" w14:textId="77777777" w:rsidR="00EE1CC9" w:rsidRPr="00EF5FD1" w:rsidRDefault="00EE1CC9" w:rsidP="00EE1CC9">
      <w:pPr>
        <w:ind w:left="360"/>
        <w:rPr>
          <w:rFonts w:ascii="Arial" w:hAnsi="Arial" w:cs="Arial"/>
          <w:color w:val="333333"/>
        </w:rPr>
      </w:pPr>
    </w:p>
    <w:p w14:paraId="599D567C" w14:textId="65F14CD6"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14:paraId="040BB1C3" w14:textId="77777777" w:rsidR="00E013B1" w:rsidRPr="00EF5FD1" w:rsidRDefault="00E013B1" w:rsidP="00B65A2A">
      <w:pPr>
        <w:rPr>
          <w:rFonts w:ascii="Arial" w:hAnsi="Arial" w:cs="Arial"/>
          <w:color w:val="333333"/>
        </w:rPr>
      </w:pPr>
    </w:p>
    <w:p w14:paraId="4FAF29BB" w14:textId="6C9963F2"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14:paraId="0DE0C500" w14:textId="3A770DAF"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14:paraId="02F25138" w14:textId="77777777"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14:paraId="25227802" w14:textId="24852DEB"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14:paraId="243F4439" w14:textId="60607F31"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14:paraId="41BAE885" w14:textId="148087C8" w:rsidR="00AF0D90" w:rsidRDefault="00AF0D90" w:rsidP="007E19CD">
      <w:pPr>
        <w:rPr>
          <w:rFonts w:ascii="Arial" w:hAnsi="Arial" w:cs="Arial"/>
          <w:color w:val="333333"/>
        </w:rPr>
      </w:pPr>
    </w:p>
    <w:p w14:paraId="5C2D3211" w14:textId="5EBC51D6" w:rsidR="00B81B3E" w:rsidRPr="00B81B3E" w:rsidRDefault="00B81B3E" w:rsidP="007E19CD">
      <w:pPr>
        <w:rPr>
          <w:rFonts w:ascii="Arial" w:hAnsi="Arial" w:cs="Arial"/>
          <w:b/>
          <w:bCs/>
          <w:color w:val="333333"/>
        </w:rPr>
      </w:pPr>
      <w:r w:rsidRPr="00B81B3E">
        <w:rPr>
          <w:rFonts w:ascii="Arial" w:hAnsi="Arial" w:cs="Arial"/>
          <w:b/>
          <w:bCs/>
          <w:color w:val="333333"/>
        </w:rPr>
        <w:t>Note</w:t>
      </w:r>
      <w:r>
        <w:rPr>
          <w:rFonts w:ascii="Arial" w:hAnsi="Arial" w:cs="Arial"/>
          <w:b/>
          <w:bCs/>
          <w:color w:val="333333"/>
        </w:rPr>
        <w:t>:</w:t>
      </w:r>
    </w:p>
    <w:p w14:paraId="15868564" w14:textId="5BCBF9A8" w:rsidR="00AD11BC" w:rsidRPr="00164035" w:rsidRDefault="00164035" w:rsidP="007E19CD">
      <w:pPr>
        <w:rPr>
          <w:rFonts w:ascii="Arial" w:hAnsi="Arial" w:cs="Arial"/>
          <w:color w:val="333333"/>
        </w:rPr>
      </w:pPr>
      <w:r w:rsidRPr="00164035">
        <w:rPr>
          <w:rFonts w:cstheme="minorHAnsi"/>
          <w:iCs/>
          <w:color w:val="333333"/>
        </w:rPr>
        <w:t xml:space="preserve">New ICD-10-AM Twelfth Edition diagnosis code Z2921 </w:t>
      </w:r>
      <w:r w:rsidRPr="00164035">
        <w:rPr>
          <w:rFonts w:cstheme="minorHAnsi"/>
          <w:i/>
          <w:color w:val="333333"/>
        </w:rPr>
        <w:t>Prophylactic pharmacotherapy for neoplasm</w:t>
      </w:r>
      <w:r w:rsidRPr="00164035">
        <w:rPr>
          <w:rFonts w:cstheme="minorHAnsi"/>
          <w:iCs/>
          <w:color w:val="333333"/>
        </w:rPr>
        <w:t xml:space="preserve"> back maps to Z511 </w:t>
      </w:r>
      <w:r w:rsidRPr="00164035">
        <w:rPr>
          <w:rFonts w:cstheme="minorHAnsi"/>
          <w:i/>
          <w:color w:val="333333"/>
        </w:rPr>
        <w:t>Pharmacotherapy session for neoplasm</w:t>
      </w:r>
      <w:r w:rsidRPr="00164035">
        <w:rPr>
          <w:rFonts w:cstheme="minorHAnsi"/>
          <w:iCs/>
          <w:color w:val="333333"/>
        </w:rPr>
        <w:t>, s</w:t>
      </w:r>
      <w:r w:rsidR="003835D4" w:rsidRPr="00164035">
        <w:rPr>
          <w:rFonts w:ascii="Arial" w:hAnsi="Arial" w:cs="Arial"/>
          <w:color w:val="333333"/>
        </w:rPr>
        <w:t xml:space="preserve">ee </w:t>
      </w:r>
      <w:r w:rsidR="003835D4" w:rsidRPr="00FB3DE8">
        <w:rPr>
          <w:rFonts w:ascii="Arial" w:hAnsi="Arial" w:cs="Arial"/>
          <w:color w:val="333333"/>
          <w:u w:val="dotted"/>
        </w:rPr>
        <w:fldChar w:fldCharType="begin"/>
      </w:r>
      <w:r w:rsidR="003835D4" w:rsidRPr="00FB3DE8">
        <w:rPr>
          <w:rFonts w:ascii="Arial" w:hAnsi="Arial" w:cs="Arial"/>
          <w:color w:val="333333"/>
          <w:u w:val="dotted"/>
        </w:rPr>
        <w:instrText xml:space="preserve"> REF _Ref89691249 \h  \* MERGEFORMAT </w:instrText>
      </w:r>
      <w:r w:rsidR="003835D4" w:rsidRPr="00FB3DE8">
        <w:rPr>
          <w:rFonts w:ascii="Arial" w:hAnsi="Arial" w:cs="Arial"/>
          <w:color w:val="333333"/>
          <w:u w:val="dotted"/>
        </w:rPr>
      </w:r>
      <w:r w:rsidR="003835D4" w:rsidRPr="00FB3DE8">
        <w:rPr>
          <w:rFonts w:ascii="Arial" w:hAnsi="Arial" w:cs="Arial"/>
          <w:color w:val="333333"/>
          <w:u w:val="dotted"/>
        </w:rPr>
        <w:fldChar w:fldCharType="separate"/>
      </w:r>
      <w:r w:rsidR="005F050D" w:rsidRPr="00FB3DE8">
        <w:rPr>
          <w:color w:val="333333"/>
          <w:u w:val="dotted"/>
        </w:rPr>
        <w:t>Appendix 8: ICD-10-AM/ACHI Mapping Table</w:t>
      </w:r>
      <w:r w:rsidR="003835D4" w:rsidRPr="00FB3DE8">
        <w:rPr>
          <w:rFonts w:ascii="Arial" w:hAnsi="Arial" w:cs="Arial"/>
          <w:color w:val="333333"/>
          <w:u w:val="dotted"/>
        </w:rPr>
        <w:fldChar w:fldCharType="end"/>
      </w:r>
      <w:r w:rsidR="00C509D2">
        <w:rPr>
          <w:rFonts w:ascii="Arial" w:hAnsi="Arial" w:cs="Arial"/>
          <w:color w:val="333333"/>
        </w:rPr>
        <w:t>.</w:t>
      </w:r>
    </w:p>
    <w:p w14:paraId="05E923A3" w14:textId="77777777" w:rsidR="00AD11BC" w:rsidRDefault="00AD11BC" w:rsidP="007E19CD">
      <w:pPr>
        <w:rPr>
          <w:rFonts w:ascii="Arial" w:hAnsi="Arial" w:cs="Arial"/>
          <w:color w:val="333333"/>
        </w:rPr>
      </w:pPr>
    </w:p>
    <w:p w14:paraId="282CC954" w14:textId="39EC305D" w:rsidR="00B65A2A" w:rsidRPr="00902DEA" w:rsidRDefault="00B65A2A" w:rsidP="00DD1FA6">
      <w:pPr>
        <w:pStyle w:val="Heading3"/>
      </w:pPr>
      <w:bookmarkStart w:id="785" w:name="_Ref335978021"/>
      <w:bookmarkStart w:id="786" w:name="_Toc161838165"/>
      <w:r w:rsidRPr="00902DEA">
        <w:t>Same</w:t>
      </w:r>
      <w:r w:rsidR="00791194" w:rsidRPr="00902DEA">
        <w:t xml:space="preserve"> D</w:t>
      </w:r>
      <w:r w:rsidRPr="00902DEA">
        <w:t>ay Radiotherapy (</w:t>
      </w:r>
      <w:r w:rsidR="009822D3" w:rsidRPr="00902DEA">
        <w:t>M</w:t>
      </w:r>
      <w:r w:rsidR="00902DEA" w:rsidRPr="00902DEA">
        <w:t>50031</w:t>
      </w:r>
      <w:r w:rsidR="00FE6B93" w:rsidRPr="00902DEA">
        <w:t>, M86004</w:t>
      </w:r>
      <w:r w:rsidRPr="00902DEA">
        <w:t>)</w:t>
      </w:r>
      <w:bookmarkEnd w:id="785"/>
      <w:bookmarkEnd w:id="786"/>
    </w:p>
    <w:p w14:paraId="59345C7A" w14:textId="15498CE1"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p>
    <w:p w14:paraId="48CCA0AB" w14:textId="77777777" w:rsidR="00375A70" w:rsidRPr="00BA2072" w:rsidRDefault="00375A70" w:rsidP="00CE164A">
      <w:pPr>
        <w:rPr>
          <w:rFonts w:ascii="Arial" w:hAnsi="Arial" w:cs="Arial"/>
          <w:color w:val="333333"/>
        </w:rPr>
      </w:pPr>
    </w:p>
    <w:p w14:paraId="6D3C8C9F" w14:textId="77777777" w:rsidR="00CE164A" w:rsidRDefault="00375A70" w:rsidP="00CE164A">
      <w:pPr>
        <w:rPr>
          <w:ins w:id="787" w:author="Tracy Thompson" w:date="2023-11-02T16:04:00Z"/>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281BAD87" w14:textId="17E90DCC" w:rsidR="00B8493D" w:rsidRPr="00BA2072" w:rsidRDefault="00B8493D" w:rsidP="00CE164A">
      <w:pPr>
        <w:rPr>
          <w:rFonts w:ascii="Arial" w:hAnsi="Arial" w:cs="Arial"/>
          <w:color w:val="333333"/>
        </w:rPr>
      </w:pPr>
      <w:ins w:id="788" w:author="Tracy Thompson" w:date="2023-11-02T16:04:00Z">
        <w:r>
          <w:rPr>
            <w:rFonts w:ascii="Arial" w:hAnsi="Arial" w:cs="Arial"/>
            <w:color w:val="333333"/>
          </w:rPr>
          <w:t>EITHER</w:t>
        </w:r>
      </w:ins>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lastRenderedPageBreak/>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29B92870" w14:textId="427AE528" w:rsidR="0031366A" w:rsidRDefault="00B8493D" w:rsidP="00CE164A">
      <w:pPr>
        <w:rPr>
          <w:ins w:id="789" w:author="Tracy Thompson" w:date="2023-11-02T16:04:00Z"/>
          <w:rFonts w:ascii="Arial" w:hAnsi="Arial" w:cs="Arial"/>
          <w:color w:val="333333"/>
        </w:rPr>
      </w:pPr>
      <w:ins w:id="790" w:author="Tracy Thompson" w:date="2023-11-02T16:04:00Z">
        <w:r>
          <w:rPr>
            <w:rFonts w:ascii="Arial" w:hAnsi="Arial" w:cs="Arial"/>
            <w:color w:val="333333"/>
          </w:rPr>
          <w:t>OR</w:t>
        </w:r>
      </w:ins>
    </w:p>
    <w:p w14:paraId="3922D3B5" w14:textId="77777777" w:rsidR="00C750C4" w:rsidRPr="00C750C4" w:rsidRDefault="00C750C4" w:rsidP="00C750C4">
      <w:pPr>
        <w:ind w:left="426"/>
        <w:rPr>
          <w:ins w:id="791" w:author="Tracy Thompson" w:date="2023-11-02T16:04:00Z"/>
          <w:rFonts w:ascii="Arial" w:hAnsi="Arial" w:cs="Arial"/>
          <w:color w:val="333333"/>
        </w:rPr>
      </w:pPr>
      <w:ins w:id="792" w:author="Tracy Thompson" w:date="2023-11-02T16:04:00Z">
        <w:r w:rsidRPr="00C750C4">
          <w:rPr>
            <w:rFonts w:ascii="Arial" w:hAnsi="Arial" w:cs="Arial"/>
            <w:color w:val="333333"/>
          </w:rPr>
          <w:t>The admission and discharge dates differ by 0 or 1</w:t>
        </w:r>
      </w:ins>
    </w:p>
    <w:p w14:paraId="08209F9F" w14:textId="77777777" w:rsidR="00C750C4" w:rsidRPr="00C750C4" w:rsidRDefault="00C750C4" w:rsidP="00C750C4">
      <w:pPr>
        <w:ind w:left="426" w:firstLine="294"/>
        <w:rPr>
          <w:ins w:id="793" w:author="Tracy Thompson" w:date="2023-11-02T16:04:00Z"/>
          <w:rFonts w:ascii="Arial" w:hAnsi="Arial" w:cs="Arial"/>
          <w:color w:val="333333"/>
        </w:rPr>
      </w:pPr>
      <w:ins w:id="794" w:author="Tracy Thompson" w:date="2023-11-02T16:04:00Z">
        <w:r w:rsidRPr="00C750C4">
          <w:rPr>
            <w:rFonts w:ascii="Arial" w:hAnsi="Arial" w:cs="Arial"/>
            <w:color w:val="333333"/>
          </w:rPr>
          <w:t>AND</w:t>
        </w:r>
      </w:ins>
    </w:p>
    <w:p w14:paraId="66985A92" w14:textId="77777777" w:rsidR="00C750C4" w:rsidRPr="00C750C4" w:rsidRDefault="00C750C4" w:rsidP="00C750C4">
      <w:pPr>
        <w:ind w:left="426"/>
        <w:rPr>
          <w:ins w:id="795" w:author="Tracy Thompson" w:date="2023-11-02T16:04:00Z"/>
          <w:rFonts w:ascii="Arial" w:hAnsi="Arial" w:cs="Arial"/>
          <w:color w:val="333333"/>
        </w:rPr>
      </w:pPr>
      <w:ins w:id="796" w:author="Tracy Thompson" w:date="2023-11-02T16:04:00Z">
        <w:r w:rsidRPr="00C750C4">
          <w:rPr>
            <w:rFonts w:ascii="Arial" w:hAnsi="Arial" w:cs="Arial"/>
            <w:color w:val="333333"/>
          </w:rPr>
          <w:t xml:space="preserve">The procedure code 9096000 [1795] </w:t>
        </w:r>
        <w:r w:rsidRPr="00C750C4">
          <w:rPr>
            <w:rFonts w:ascii="Arial" w:hAnsi="Arial" w:cs="Arial"/>
            <w:i/>
            <w:iCs/>
            <w:color w:val="333333"/>
          </w:rPr>
          <w:t>Administration of a therapeutic dose of other unsealed radioisotope</w:t>
        </w:r>
        <w:r w:rsidRPr="00C750C4">
          <w:rPr>
            <w:rFonts w:ascii="Arial" w:hAnsi="Arial" w:cs="Arial"/>
            <w:color w:val="333333"/>
          </w:rPr>
          <w:t xml:space="preserve"> is found among the procedure codes on the event record</w:t>
        </w:r>
      </w:ins>
    </w:p>
    <w:p w14:paraId="7DD77BA3" w14:textId="77777777" w:rsidR="00C750C4" w:rsidRPr="00C750C4" w:rsidRDefault="00C750C4" w:rsidP="00C750C4">
      <w:pPr>
        <w:ind w:left="426" w:firstLine="294"/>
        <w:rPr>
          <w:ins w:id="797" w:author="Tracy Thompson" w:date="2023-11-02T16:04:00Z"/>
          <w:rFonts w:ascii="Arial" w:hAnsi="Arial" w:cs="Arial"/>
          <w:color w:val="333333"/>
        </w:rPr>
      </w:pPr>
      <w:ins w:id="798" w:author="Tracy Thompson" w:date="2023-11-02T16:04:00Z">
        <w:r w:rsidRPr="00C750C4">
          <w:rPr>
            <w:rFonts w:ascii="Arial" w:hAnsi="Arial" w:cs="Arial"/>
            <w:color w:val="333333"/>
          </w:rPr>
          <w:t>AND</w:t>
        </w:r>
      </w:ins>
    </w:p>
    <w:p w14:paraId="291CA383" w14:textId="0E7E9210" w:rsidR="00B8493D" w:rsidRDefault="00C750C4" w:rsidP="00C750C4">
      <w:pPr>
        <w:ind w:left="426"/>
        <w:rPr>
          <w:rFonts w:ascii="Arial" w:hAnsi="Arial" w:cs="Arial"/>
          <w:color w:val="333333"/>
        </w:rPr>
      </w:pPr>
      <w:ins w:id="799" w:author="Tracy Thompson" w:date="2023-11-02T16:04:00Z">
        <w:r w:rsidRPr="00C750C4">
          <w:rPr>
            <w:rFonts w:ascii="Arial" w:hAnsi="Arial" w:cs="Arial"/>
            <w:color w:val="333333"/>
          </w:rPr>
          <w:t xml:space="preserve">There are no procedure codes from </w:t>
        </w:r>
      </w:ins>
      <w:ins w:id="800" w:author="Tracy Thompson" w:date="2023-11-02T16:06:00Z">
        <w:r w:rsidR="00C7615E">
          <w:rPr>
            <w:rFonts w:ascii="Arial" w:hAnsi="Arial" w:cs="Arial"/>
            <w:color w:val="333333"/>
          </w:rPr>
          <w:t>anaesthesia</w:t>
        </w:r>
      </w:ins>
      <w:ins w:id="801" w:author="Tracy Thompson" w:date="2023-11-02T16:05:00Z">
        <w:r w:rsidR="008451CF">
          <w:rPr>
            <w:rFonts w:ascii="Arial" w:hAnsi="Arial" w:cs="Arial"/>
            <w:color w:val="333333"/>
          </w:rPr>
          <w:t xml:space="preserve"> </w:t>
        </w:r>
      </w:ins>
      <w:ins w:id="802" w:author="Tracy Thompson" w:date="2023-11-02T16:04:00Z">
        <w:r w:rsidRPr="00C750C4">
          <w:rPr>
            <w:rFonts w:ascii="Arial" w:hAnsi="Arial" w:cs="Arial"/>
            <w:color w:val="333333"/>
          </w:rPr>
          <w:t>block [1910] found among the procedure codes on the event record</w:t>
        </w:r>
      </w:ins>
      <w:r>
        <w:rPr>
          <w:rFonts w:ascii="Arial" w:hAnsi="Arial" w:cs="Arial"/>
          <w:color w:val="333333"/>
        </w:rPr>
        <w:t>.</w:t>
      </w:r>
    </w:p>
    <w:p w14:paraId="662C5BAA" w14:textId="77777777" w:rsidR="00C750C4" w:rsidRPr="00EB6441" w:rsidRDefault="00C750C4" w:rsidP="00C750C4">
      <w:pPr>
        <w:ind w:left="426"/>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The XPU is determined as follows:</w:t>
      </w:r>
    </w:p>
    <w:p w14:paraId="1A7BAEB8" w14:textId="318035A9" w:rsidR="006B0BB3" w:rsidRPr="00B37966" w:rsidRDefault="00251B89"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w:t>
      </w:r>
      <w:r w:rsidR="00D75A7C" w:rsidRPr="00D75A7C">
        <w:rPr>
          <w:rFonts w:ascii="Arial" w:hAnsi="Arial" w:cs="Arial"/>
          <w:i/>
          <w:iCs/>
          <w:color w:val="333333"/>
        </w:rPr>
        <w:t>Administration of a therapeutic dose of other unsealed radioisotope</w:t>
      </w:r>
      <w:r w:rsidR="00D75A7C">
        <w:rPr>
          <w:rFonts w:ascii="Arial" w:hAnsi="Arial" w:cs="Arial"/>
          <w:color w:val="333333"/>
        </w:rPr>
        <w:t xml:space="preserve"> </w:t>
      </w:r>
      <w:r w:rsidR="00BF1FA8">
        <w:rPr>
          <w:rFonts w:ascii="Arial" w:hAnsi="Arial" w:cs="Arial"/>
          <w:color w:val="333333"/>
        </w:rPr>
        <w:t xml:space="preserve">the XPU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r w:rsidR="001212F5" w:rsidRPr="00A84408">
        <w:rPr>
          <w:rFonts w:ascii="Arial" w:hAnsi="Arial" w:cs="Arial"/>
          <w:i/>
          <w:iCs/>
          <w:color w:val="333333"/>
        </w:rPr>
        <w:t>PRRT Treatment</w:t>
      </w:r>
    </w:p>
    <w:p w14:paraId="18AC8BE6" w14:textId="308252E2" w:rsidR="00D84845" w:rsidRDefault="00D84845" w:rsidP="00D84845">
      <w:pPr>
        <w:pStyle w:val="ListParagraph"/>
        <w:numPr>
          <w:ilvl w:val="0"/>
          <w:numId w:val="10"/>
        </w:numPr>
        <w:autoSpaceDE w:val="0"/>
        <w:autoSpaceDN w:val="0"/>
        <w:adjustRightInd w:val="0"/>
        <w:rPr>
          <w:rFonts w:ascii="Arial" w:hAnsi="Arial" w:cs="Arial"/>
          <w:i/>
          <w:iCs/>
          <w:color w:val="333333"/>
        </w:rPr>
      </w:pPr>
      <w:r w:rsidRPr="00B37966">
        <w:rPr>
          <w:rFonts w:ascii="Arial" w:hAnsi="Arial" w:cs="Arial"/>
          <w:color w:val="333333"/>
        </w:rPr>
        <w:t xml:space="preserve">Else the event is assigned XPU M50031 </w:t>
      </w:r>
      <w:r w:rsidR="00B37966" w:rsidRPr="00A57CC3">
        <w:rPr>
          <w:rFonts w:ascii="Arial" w:hAnsi="Arial" w:cs="Arial"/>
          <w:i/>
          <w:iCs/>
          <w:color w:val="333333"/>
        </w:rPr>
        <w:t>Oncology Radiotherapy – Fractions</w:t>
      </w:r>
      <w:r w:rsidR="00D75A7C">
        <w:rPr>
          <w:rFonts w:ascii="Arial" w:hAnsi="Arial" w:cs="Arial"/>
          <w:i/>
          <w:iCs/>
          <w:color w:val="333333"/>
        </w:rPr>
        <w:t>.</w:t>
      </w:r>
    </w:p>
    <w:p w14:paraId="12B26A6B" w14:textId="77777777" w:rsidR="000904D3" w:rsidRPr="000904D3" w:rsidRDefault="000904D3" w:rsidP="000904D3">
      <w:pPr>
        <w:autoSpaceDE w:val="0"/>
        <w:autoSpaceDN w:val="0"/>
        <w:adjustRightInd w:val="0"/>
        <w:rPr>
          <w:rFonts w:ascii="Arial" w:hAnsi="Arial" w:cs="Arial"/>
          <w:color w:val="333333"/>
        </w:rPr>
      </w:pPr>
    </w:p>
    <w:p w14:paraId="791CAB95" w14:textId="77777777" w:rsidR="00B65A2A" w:rsidRPr="00BA2072" w:rsidRDefault="00B65A2A" w:rsidP="00DD1FA6">
      <w:pPr>
        <w:pStyle w:val="Heading3"/>
      </w:pPr>
      <w:bookmarkStart w:id="803" w:name="_Ref339277753"/>
      <w:bookmarkStart w:id="804" w:name="_Toc161838166"/>
      <w:r w:rsidRPr="00BA2072">
        <w:t>Lithotripsy (S70006)</w:t>
      </w:r>
      <w:bookmarkEnd w:id="803"/>
      <w:bookmarkEnd w:id="804"/>
    </w:p>
    <w:p w14:paraId="5BEF7487" w14:textId="01E5E918"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2261344A"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DAD4BAC" w14:textId="77777777" w:rsidR="003D2B44" w:rsidRDefault="00B65A2A" w:rsidP="003D2B44">
      <w:pPr>
        <w:ind w:left="360"/>
        <w:rPr>
          <w:rFonts w:ascii="Arial" w:hAnsi="Arial" w:cs="Arial"/>
          <w:color w:val="333333"/>
        </w:rPr>
      </w:pPr>
      <w:r w:rsidRPr="00BA2072">
        <w:rPr>
          <w:rFonts w:ascii="Arial" w:hAnsi="Arial" w:cs="Arial"/>
          <w:color w:val="333333"/>
        </w:rPr>
        <w:t>That the first procedure code is in:</w:t>
      </w:r>
      <w:r w:rsidR="003D2B44">
        <w:rPr>
          <w:rFonts w:ascii="Arial" w:hAnsi="Arial" w:cs="Arial"/>
          <w:color w:val="333333"/>
        </w:rPr>
        <w:t xml:space="preserve"> </w:t>
      </w:r>
    </w:p>
    <w:p w14:paraId="7F14DAC8" w14:textId="08E2BE5B" w:rsidR="00B65A2A" w:rsidRPr="00BA2072" w:rsidRDefault="00B65A2A" w:rsidP="003D2B44">
      <w:pPr>
        <w:ind w:left="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251A9C16"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w:t>
      </w:r>
    </w:p>
    <w:p w14:paraId="11B7A32E" w14:textId="468342D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4737A25E"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w:t>
      </w:r>
    </w:p>
    <w:p w14:paraId="5DF4F666" w14:textId="790719EC"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Default="002F41CB" w:rsidP="005B4768">
      <w:pPr>
        <w:ind w:firstLine="360"/>
        <w:rPr>
          <w:rFonts w:ascii="Arial" w:hAnsi="Arial" w:cs="Arial"/>
          <w:color w:val="333333"/>
        </w:rPr>
      </w:pPr>
    </w:p>
    <w:p w14:paraId="00C23DFE" w14:textId="77777777" w:rsidR="00B81B3E" w:rsidRPr="00B81B3E" w:rsidRDefault="00B81B3E" w:rsidP="00B81B3E">
      <w:pPr>
        <w:rPr>
          <w:rFonts w:ascii="Arial" w:hAnsi="Arial" w:cs="Arial"/>
          <w:b/>
          <w:bCs/>
          <w:color w:val="333333"/>
        </w:rPr>
      </w:pPr>
      <w:r w:rsidRPr="00B81B3E">
        <w:rPr>
          <w:rFonts w:ascii="Arial" w:hAnsi="Arial" w:cs="Arial"/>
          <w:b/>
          <w:bCs/>
          <w:color w:val="333333"/>
        </w:rPr>
        <w:t>Note</w:t>
      </w:r>
      <w:r>
        <w:rPr>
          <w:rFonts w:ascii="Arial" w:hAnsi="Arial" w:cs="Arial"/>
          <w:b/>
          <w:bCs/>
          <w:color w:val="333333"/>
        </w:rPr>
        <w:t>:</w:t>
      </w:r>
    </w:p>
    <w:p w14:paraId="259B4484" w14:textId="77777777" w:rsidR="004942F4" w:rsidRPr="004942F4" w:rsidRDefault="004942F4" w:rsidP="004942F4">
      <w:pPr>
        <w:rPr>
          <w:rFonts w:ascii="Arial" w:hAnsi="Arial" w:cs="Arial"/>
          <w:i/>
          <w:color w:val="333333"/>
        </w:rPr>
      </w:pPr>
      <w:r w:rsidRPr="004942F4">
        <w:rPr>
          <w:rFonts w:ascii="Arial" w:hAnsi="Arial" w:cs="Arial"/>
          <w:iCs/>
          <w:color w:val="333333"/>
        </w:rPr>
        <w:t>New ACHI Twelfth Edition procedure codes:</w:t>
      </w:r>
      <w:r w:rsidRPr="004942F4">
        <w:rPr>
          <w:rFonts w:ascii="Arial" w:hAnsi="Arial" w:cs="Arial"/>
          <w:i/>
          <w:color w:val="333333"/>
        </w:rPr>
        <w:t xml:space="preserve"> </w:t>
      </w:r>
    </w:p>
    <w:p w14:paraId="50A050FF" w14:textId="77777777" w:rsidR="004942F4" w:rsidRPr="004942F4" w:rsidRDefault="004942F4" w:rsidP="00890A7B">
      <w:pPr>
        <w:numPr>
          <w:ilvl w:val="0"/>
          <w:numId w:val="37"/>
        </w:numPr>
        <w:rPr>
          <w:rFonts w:ascii="Arial" w:hAnsi="Arial" w:cs="Arial"/>
          <w:iCs/>
          <w:color w:val="333333"/>
        </w:rPr>
      </w:pPr>
      <w:r w:rsidRPr="004942F4">
        <w:rPr>
          <w:rFonts w:ascii="Arial" w:hAnsi="Arial" w:cs="Arial"/>
          <w:iCs/>
          <w:color w:val="333333"/>
        </w:rPr>
        <w:t>9095601 [962]</w:t>
      </w:r>
      <w:r w:rsidRPr="004942F4">
        <w:rPr>
          <w:rFonts w:ascii="Arial" w:hAnsi="Arial" w:cs="Arial"/>
          <w:color w:val="333333"/>
        </w:rPr>
        <w:t xml:space="preserve"> </w:t>
      </w:r>
      <w:r w:rsidRPr="004942F4">
        <w:rPr>
          <w:rFonts w:ascii="Arial" w:hAnsi="Arial" w:cs="Arial"/>
          <w:i/>
          <w:color w:val="333333"/>
        </w:rPr>
        <w:t>Endoscopic lithotripsy of biliary tract</w:t>
      </w:r>
    </w:p>
    <w:p w14:paraId="315026B2" w14:textId="77777777" w:rsidR="004942F4" w:rsidRPr="004942F4" w:rsidRDefault="004942F4" w:rsidP="00890A7B">
      <w:pPr>
        <w:numPr>
          <w:ilvl w:val="0"/>
          <w:numId w:val="37"/>
        </w:numPr>
        <w:rPr>
          <w:rFonts w:ascii="Arial" w:hAnsi="Arial" w:cs="Arial"/>
          <w:iCs/>
          <w:color w:val="333333"/>
        </w:rPr>
      </w:pPr>
      <w:r w:rsidRPr="004942F4">
        <w:rPr>
          <w:rFonts w:ascii="Arial" w:hAnsi="Arial" w:cs="Arial"/>
          <w:iCs/>
          <w:color w:val="333333"/>
        </w:rPr>
        <w:t xml:space="preserve">9095701 [962] </w:t>
      </w:r>
      <w:r w:rsidRPr="004942F4">
        <w:rPr>
          <w:rFonts w:ascii="Arial" w:hAnsi="Arial" w:cs="Arial"/>
          <w:i/>
          <w:color w:val="333333"/>
        </w:rPr>
        <w:t xml:space="preserve">Endoscopic lithotripsy of gallbladder </w:t>
      </w:r>
    </w:p>
    <w:p w14:paraId="44BC88A9" w14:textId="77777777" w:rsidR="00AB7FE6" w:rsidRPr="00AB7FE6" w:rsidRDefault="004942F4" w:rsidP="004942F4">
      <w:pPr>
        <w:rPr>
          <w:rFonts w:ascii="Arial" w:hAnsi="Arial" w:cs="Arial"/>
          <w:iCs/>
          <w:color w:val="333333"/>
        </w:rPr>
      </w:pPr>
      <w:r w:rsidRPr="004942F4">
        <w:rPr>
          <w:rFonts w:ascii="Arial" w:hAnsi="Arial" w:cs="Arial"/>
          <w:iCs/>
          <w:color w:val="333333"/>
        </w:rPr>
        <w:t xml:space="preserve">Both codes back map to ACHI Eleventh Edition procedure code 9095600 [962] </w:t>
      </w:r>
      <w:r w:rsidRPr="004942F4">
        <w:rPr>
          <w:rFonts w:ascii="Arial" w:hAnsi="Arial" w:cs="Arial"/>
          <w:i/>
          <w:color w:val="333333"/>
        </w:rPr>
        <w:t>Extracorporeal shockwave lithotripsy [ESWL] of biliary tract</w:t>
      </w:r>
      <w:r w:rsidR="00AB7FE6" w:rsidRPr="00AB7FE6">
        <w:rPr>
          <w:rFonts w:ascii="Arial" w:hAnsi="Arial" w:cs="Arial"/>
          <w:i/>
          <w:color w:val="333333"/>
        </w:rPr>
        <w:t>.</w:t>
      </w:r>
    </w:p>
    <w:p w14:paraId="0DFE2AAE" w14:textId="77777777" w:rsidR="00AB7FE6" w:rsidRDefault="00AB7FE6" w:rsidP="004942F4">
      <w:pPr>
        <w:rPr>
          <w:rFonts w:cstheme="minorHAnsi"/>
          <w:iCs/>
          <w:color w:val="333333"/>
        </w:rPr>
      </w:pPr>
    </w:p>
    <w:p w14:paraId="21CD8D41" w14:textId="121F617C" w:rsidR="004942F4" w:rsidRPr="00AB7FE6" w:rsidRDefault="00AB7FE6" w:rsidP="004942F4">
      <w:pPr>
        <w:rPr>
          <w:rFonts w:cstheme="minorHAnsi"/>
          <w:i/>
          <w:color w:val="333333"/>
        </w:rPr>
      </w:pPr>
      <w:r w:rsidRPr="00AB7FE6">
        <w:rPr>
          <w:rFonts w:cstheme="minorHAnsi"/>
          <w:iCs/>
          <w:color w:val="333333"/>
        </w:rPr>
        <w:t xml:space="preserve">New ACHI Twelfth Edition procedure code </w:t>
      </w:r>
      <w:r w:rsidRPr="00AB7FE6">
        <w:rPr>
          <w:rFonts w:cstheme="minorHAnsi"/>
          <w:color w:val="333333"/>
        </w:rPr>
        <w:t xml:space="preserve">9219901 [1880] </w:t>
      </w:r>
      <w:r w:rsidRPr="00AB7FE6">
        <w:rPr>
          <w:rFonts w:cstheme="minorHAnsi"/>
          <w:i/>
          <w:color w:val="333333"/>
        </w:rPr>
        <w:t xml:space="preserve">Endoscopic lithotripsy of sites not elsewhere classified </w:t>
      </w:r>
      <w:r w:rsidRPr="00AB7FE6">
        <w:rPr>
          <w:rFonts w:cstheme="minorHAnsi"/>
          <w:iCs/>
          <w:color w:val="333333"/>
        </w:rPr>
        <w:t>back maps</w:t>
      </w:r>
      <w:r w:rsidRPr="00AB7FE6">
        <w:rPr>
          <w:rFonts w:cstheme="minorHAnsi"/>
          <w:color w:val="333333"/>
          <w:lang w:val="en-AU"/>
        </w:rPr>
        <w:t xml:space="preserve"> </w:t>
      </w:r>
      <w:r w:rsidRPr="00AB7FE6">
        <w:rPr>
          <w:rFonts w:cstheme="minorHAnsi"/>
          <w:iCs/>
          <w:color w:val="333333"/>
        </w:rPr>
        <w:t xml:space="preserve">to ACHI Eleventh Edition procedure code 9219900 [1880] </w:t>
      </w:r>
      <w:r w:rsidRPr="00AB7FE6">
        <w:rPr>
          <w:rFonts w:cstheme="minorHAnsi"/>
          <w:i/>
          <w:color w:val="333333"/>
        </w:rPr>
        <w:t>Extracorporeal shockwave lithotripsy [ESWL] of sites not elsewhere classified</w:t>
      </w:r>
      <w:r w:rsidR="00D2477D" w:rsidRPr="00AB7FE6">
        <w:rPr>
          <w:rFonts w:ascii="Arial" w:hAnsi="Arial" w:cs="Arial"/>
          <w:iCs/>
          <w:color w:val="333333"/>
        </w:rPr>
        <w:t xml:space="preserve">, see </w:t>
      </w:r>
      <w:r w:rsidR="00BC4542" w:rsidRPr="00FB3DE8">
        <w:rPr>
          <w:rFonts w:ascii="Arial" w:hAnsi="Arial" w:cs="Arial"/>
          <w:color w:val="333333"/>
          <w:u w:val="dotted"/>
        </w:rPr>
        <w:fldChar w:fldCharType="begin"/>
      </w:r>
      <w:r w:rsidR="00BC4542" w:rsidRPr="00FB3DE8">
        <w:rPr>
          <w:rFonts w:ascii="Arial" w:hAnsi="Arial" w:cs="Arial"/>
          <w:color w:val="333333"/>
          <w:u w:val="dotted"/>
        </w:rPr>
        <w:instrText xml:space="preserve"> REF _Ref89691249 \h  \* MERGEFORMAT </w:instrText>
      </w:r>
      <w:r w:rsidR="00BC4542" w:rsidRPr="00FB3DE8">
        <w:rPr>
          <w:rFonts w:ascii="Arial" w:hAnsi="Arial" w:cs="Arial"/>
          <w:color w:val="333333"/>
          <w:u w:val="dotted"/>
        </w:rPr>
      </w:r>
      <w:r w:rsidR="00BC4542" w:rsidRPr="00FB3DE8">
        <w:rPr>
          <w:rFonts w:ascii="Arial" w:hAnsi="Arial" w:cs="Arial"/>
          <w:color w:val="333333"/>
          <w:u w:val="dotted"/>
        </w:rPr>
        <w:fldChar w:fldCharType="separate"/>
      </w:r>
      <w:r w:rsidR="005F050D" w:rsidRPr="00FB3DE8">
        <w:rPr>
          <w:color w:val="333333"/>
          <w:u w:val="dotted"/>
        </w:rPr>
        <w:t>Appendix 8: ICD-10-AM/ACHI Mapping Table</w:t>
      </w:r>
      <w:r w:rsidR="00BC4542" w:rsidRPr="00FB3DE8">
        <w:rPr>
          <w:rFonts w:ascii="Arial" w:hAnsi="Arial" w:cs="Arial"/>
          <w:color w:val="333333"/>
          <w:u w:val="dotted"/>
        </w:rPr>
        <w:fldChar w:fldCharType="end"/>
      </w:r>
      <w:r w:rsidR="00C509D2">
        <w:rPr>
          <w:rFonts w:ascii="Arial" w:hAnsi="Arial" w:cs="Arial"/>
          <w:color w:val="333333"/>
        </w:rPr>
        <w:t>.</w:t>
      </w:r>
    </w:p>
    <w:p w14:paraId="1E25BF69" w14:textId="77777777" w:rsidR="00BC4542" w:rsidRPr="00BA2072" w:rsidRDefault="00BC4542" w:rsidP="004942F4">
      <w:pPr>
        <w:rPr>
          <w:rFonts w:ascii="Arial" w:hAnsi="Arial" w:cs="Arial"/>
          <w:color w:val="333333"/>
        </w:rPr>
      </w:pPr>
    </w:p>
    <w:p w14:paraId="4B8615EE" w14:textId="1B56189A" w:rsidR="00B65A2A" w:rsidRPr="00140F20" w:rsidRDefault="00B65A2A" w:rsidP="00DD1FA6">
      <w:pPr>
        <w:pStyle w:val="Heading3"/>
      </w:pPr>
      <w:bookmarkStart w:id="805" w:name="_Ref261004242"/>
      <w:bookmarkStart w:id="806" w:name="_Toc161838167"/>
      <w:r w:rsidRPr="00140F20">
        <w:lastRenderedPageBreak/>
        <w:t>Colposcopies (</w:t>
      </w:r>
      <w:r w:rsidR="002B7111" w:rsidRPr="00140F20">
        <w:t>NCSP</w:t>
      </w:r>
      <w:del w:id="807" w:author="Tracy Thompson" w:date="2023-11-27T13:37:00Z">
        <w:r w:rsidR="002B7111" w:rsidRPr="00140F20" w:rsidDel="00326454">
          <w:delText>-</w:delText>
        </w:r>
      </w:del>
      <w:r w:rsidR="002B7111" w:rsidRPr="00140F20">
        <w:t xml:space="preserve">10, </w:t>
      </w:r>
      <w:r w:rsidRPr="00140F20">
        <w:t>NCSP</w:t>
      </w:r>
      <w:del w:id="808" w:author="Tracy Thompson" w:date="2023-11-27T13:37:00Z">
        <w:r w:rsidR="000F151F" w:rsidRPr="00140F20" w:rsidDel="00326454">
          <w:delText>-</w:delText>
        </w:r>
      </w:del>
      <w:r w:rsidRPr="00140F20">
        <w:t>20)</w:t>
      </w:r>
      <w:bookmarkEnd w:id="805"/>
      <w:bookmarkEnd w:id="806"/>
    </w:p>
    <w:p w14:paraId="72042EBD" w14:textId="0DA5FD61"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w:t>
      </w:r>
      <w:r w:rsidR="00625511" w:rsidRPr="00BA2072">
        <w:rPr>
          <w:rFonts w:ascii="Arial" w:hAnsi="Arial" w:cs="Arial"/>
          <w:color w:val="333333"/>
        </w:rPr>
        <w:t>and allocated to NCSP</w:t>
      </w:r>
      <w:del w:id="809" w:author="Tracy Thompson" w:date="2023-11-27T13:37:00Z">
        <w:r w:rsidR="00625511" w:rsidRPr="00BA2072" w:rsidDel="00326454">
          <w:rPr>
            <w:rFonts w:ascii="Arial" w:hAnsi="Arial" w:cs="Arial"/>
            <w:color w:val="333333"/>
          </w:rPr>
          <w:delText>-</w:delText>
        </w:r>
      </w:del>
      <w:r w:rsidR="00625511" w:rsidRPr="00BA2072">
        <w:rPr>
          <w:rFonts w:ascii="Arial" w:hAnsi="Arial" w:cs="Arial"/>
          <w:color w:val="333333"/>
        </w:rPr>
        <w:t xml:space="preserve">10 </w:t>
      </w:r>
      <w:r w:rsidR="00625511" w:rsidRPr="00BA2072">
        <w:rPr>
          <w:rFonts w:ascii="Arial" w:hAnsi="Arial" w:cs="Arial"/>
          <w:i/>
          <w:color w:val="333333"/>
        </w:rPr>
        <w:t>Colposcopy assessments</w:t>
      </w:r>
      <w:r w:rsidR="00625511" w:rsidRPr="00BA2072">
        <w:rPr>
          <w:rFonts w:ascii="Arial" w:hAnsi="Arial" w:cs="Arial"/>
          <w:color w:val="333333"/>
        </w:rPr>
        <w:t xml:space="preserve"> or NCSP</w:t>
      </w:r>
      <w:del w:id="810" w:author="Tracy Thompson" w:date="2023-11-27T13:37:00Z">
        <w:r w:rsidR="00625511" w:rsidRPr="00BA2072" w:rsidDel="00326454">
          <w:rPr>
            <w:rFonts w:ascii="Arial" w:hAnsi="Arial" w:cs="Arial"/>
            <w:color w:val="333333"/>
          </w:rPr>
          <w:delText>-</w:delText>
        </w:r>
      </w:del>
      <w:r w:rsidR="00625511" w:rsidRPr="00BA2072">
        <w:rPr>
          <w:rFonts w:ascii="Arial" w:hAnsi="Arial" w:cs="Arial"/>
          <w:color w:val="333333"/>
        </w:rPr>
        <w:t xml:space="preserve">20 </w:t>
      </w:r>
      <w:r w:rsidR="00625511" w:rsidRPr="00BA2072">
        <w:rPr>
          <w:rFonts w:ascii="Arial" w:hAnsi="Arial" w:cs="Arial"/>
          <w:i/>
          <w:color w:val="333333"/>
        </w:rPr>
        <w:t>Colposcopy directed treatment</w:t>
      </w:r>
      <w:r w:rsidRPr="00BA2072">
        <w:rPr>
          <w:rFonts w:ascii="Arial" w:hAnsi="Arial" w:cs="Arial"/>
          <w:color w:val="333333"/>
        </w:rPr>
        <w:t>.</w:t>
      </w:r>
      <w:r w:rsidR="0061109C">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0DAF34B4"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510BB3BE"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w:t>
      </w:r>
      <w:r w:rsidR="00296808">
        <w:rPr>
          <w:rFonts w:ascii="Arial" w:hAnsi="Arial" w:cs="Arial"/>
          <w:color w:val="333333"/>
        </w:rPr>
        <w:t xml:space="preserve"> </w:t>
      </w:r>
    </w:p>
    <w:p w14:paraId="408BE833" w14:textId="4FD6E4C5" w:rsidR="00B65A2A" w:rsidRPr="00BA2072" w:rsidRDefault="00B65A2A" w:rsidP="0082556D">
      <w:pPr>
        <w:ind w:left="360"/>
        <w:rPr>
          <w:rFonts w:ascii="Arial" w:hAnsi="Arial" w:cs="Arial"/>
          <w:color w:val="333333"/>
        </w:rPr>
      </w:pPr>
      <w:r w:rsidRPr="00BA2072">
        <w:rPr>
          <w:rFonts w:ascii="Arial" w:hAnsi="Arial" w:cs="Arial"/>
          <w:color w:val="333333"/>
        </w:rPr>
        <w:t>(3553902, 3560800, 3560801, 3564600, 3564700 [1275], 3560802, 356110</w:t>
      </w:r>
      <w:r w:rsidR="00436119">
        <w:rPr>
          <w:rFonts w:ascii="Arial" w:hAnsi="Arial" w:cs="Arial"/>
          <w:color w:val="333333"/>
        </w:rPr>
        <w:t>1</w:t>
      </w:r>
      <w:r w:rsidRPr="00BA2072">
        <w:rPr>
          <w:rFonts w:ascii="Arial" w:hAnsi="Arial" w:cs="Arial"/>
          <w:color w:val="333333"/>
        </w:rPr>
        <w:t xml:space="preserve">,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CC26959" w14:textId="2AEF005E" w:rsidR="00B65A2A" w:rsidRPr="00BA2072" w:rsidRDefault="00B65A2A" w:rsidP="00296808">
      <w:pPr>
        <w:ind w:left="360"/>
        <w:rPr>
          <w:rFonts w:ascii="Arial" w:hAnsi="Arial" w:cs="Arial"/>
          <w:color w:val="333333"/>
        </w:rPr>
      </w:pPr>
      <w:r w:rsidRPr="00BA2072">
        <w:rPr>
          <w:rFonts w:ascii="Arial" w:hAnsi="Arial" w:cs="Arial"/>
          <w:color w:val="333333"/>
        </w:rPr>
        <w:t>That the second procedure code is in:</w:t>
      </w:r>
      <w:r w:rsidR="0026524B">
        <w:rPr>
          <w:rFonts w:ascii="Arial" w:hAnsi="Arial" w:cs="Arial"/>
          <w:color w:val="333333"/>
        </w:rPr>
        <w:t xml:space="preserve"> </w:t>
      </w:r>
      <w:r w:rsidRPr="00BA2072">
        <w:rPr>
          <w:rFonts w:ascii="Arial" w:hAnsi="Arial" w:cs="Arial"/>
          <w:color w:val="333333"/>
        </w:rPr>
        <w:t>(3553902, 3560800, 3560801, 3564600, 3564700 [1275], 3560802, 356110</w:t>
      </w:r>
      <w:r w:rsidR="0071533E">
        <w:rPr>
          <w:rFonts w:ascii="Arial" w:hAnsi="Arial" w:cs="Arial"/>
          <w:color w:val="333333"/>
        </w:rPr>
        <w:t>1</w:t>
      </w:r>
      <w:r w:rsidRPr="00BA2072">
        <w:rPr>
          <w:rFonts w:ascii="Arial" w:hAnsi="Arial" w:cs="Arial"/>
          <w:color w:val="333333"/>
        </w:rPr>
        <w:t xml:space="preserve">,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3E2D13A4"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231C7BAB" w14:textId="7518E271"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The non casemix purchase unit is allocated using the following rules in the stated order:</w:t>
      </w:r>
    </w:p>
    <w:p w14:paraId="16C1072C" w14:textId="181F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n</w:t>
      </w:r>
      <w:r w:rsidR="00FB73E6" w:rsidRPr="00BA2072">
        <w:rPr>
          <w:rFonts w:ascii="Arial" w:hAnsi="Arial" w:cs="Arial"/>
          <w:color w:val="333333"/>
        </w:rPr>
        <w:t>:</w:t>
      </w:r>
      <w:r w:rsidR="00296808">
        <w:rPr>
          <w:rFonts w:ascii="Arial" w:hAnsi="Arial" w:cs="Arial"/>
          <w:color w:val="333333"/>
        </w:rPr>
        <w:t xml:space="preserve"> </w:t>
      </w:r>
    </w:p>
    <w:p w14:paraId="063CD15E" w14:textId="700AB9AB"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w:t>
      </w:r>
      <w:r w:rsidR="00CF78F0">
        <w:rPr>
          <w:rFonts w:ascii="Arial" w:hAnsi="Arial" w:cs="Arial"/>
          <w:color w:val="333333"/>
        </w:rPr>
        <w:t>1</w:t>
      </w:r>
      <w:r w:rsidRPr="00BA2072">
        <w:rPr>
          <w:rFonts w:ascii="Arial" w:hAnsi="Arial" w:cs="Arial"/>
          <w:color w:val="333333"/>
        </w:rPr>
        <w:t xml:space="preserve"> [1276]</w:t>
      </w:r>
      <w:r w:rsidR="00FB73E6" w:rsidRPr="00BA2072">
        <w:rPr>
          <w:rFonts w:ascii="Arial" w:hAnsi="Arial" w:cs="Arial"/>
          <w:color w:val="333333"/>
        </w:rPr>
        <w:t>, assign</w:t>
      </w:r>
      <w:r w:rsidRPr="00BA2072">
        <w:rPr>
          <w:rFonts w:ascii="Arial" w:hAnsi="Arial" w:cs="Arial"/>
          <w:color w:val="333333"/>
        </w:rPr>
        <w:t xml:space="preserve"> to NCSP</w:t>
      </w:r>
      <w:del w:id="811" w:author="Tracy Thompson" w:date="2023-11-27T13:37:00Z">
        <w:r w:rsidRPr="00BA2072" w:rsidDel="00326454">
          <w:rPr>
            <w:rFonts w:ascii="Arial" w:hAnsi="Arial" w:cs="Arial"/>
            <w:color w:val="333333"/>
          </w:rPr>
          <w:delText>-</w:delText>
        </w:r>
      </w:del>
      <w:r w:rsidRPr="00BA2072">
        <w:rPr>
          <w:rFonts w:ascii="Arial" w:hAnsi="Arial" w:cs="Arial"/>
          <w:color w:val="333333"/>
        </w:rPr>
        <w:t>20</w:t>
      </w:r>
      <w:r w:rsidR="001C36CD" w:rsidRPr="00BA2072">
        <w:rPr>
          <w:rFonts w:ascii="Arial" w:hAnsi="Arial" w:cs="Arial"/>
          <w:color w:val="333333"/>
        </w:rPr>
        <w:t>.</w:t>
      </w:r>
    </w:p>
    <w:p w14:paraId="6638C755" w14:textId="1686C083" w:rsidR="002B61D2" w:rsidRDefault="002B61D2" w:rsidP="004619B3">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w:t>
      </w:r>
      <w:del w:id="812" w:author="Tracy Thompson" w:date="2023-11-27T13:37:00Z">
        <w:r w:rsidRPr="00BA2072" w:rsidDel="00326454">
          <w:rPr>
            <w:rFonts w:ascii="Arial" w:hAnsi="Arial" w:cs="Arial"/>
            <w:color w:val="333333"/>
          </w:rPr>
          <w:delText>-</w:delText>
        </w:r>
      </w:del>
      <w:r w:rsidRPr="00BA2072">
        <w:rPr>
          <w:rFonts w:ascii="Arial" w:hAnsi="Arial" w:cs="Arial"/>
          <w:color w:val="333333"/>
        </w:rPr>
        <w:t>10.</w:t>
      </w:r>
    </w:p>
    <w:p w14:paraId="0E5DD450" w14:textId="40A6AAB9" w:rsidR="00CF1A58" w:rsidRDefault="00CF1A58" w:rsidP="00B65A2A">
      <w:pPr>
        <w:outlineLvl w:val="0"/>
        <w:rPr>
          <w:rFonts w:ascii="Arial" w:hAnsi="Arial" w:cs="Arial"/>
          <w:color w:val="333333"/>
        </w:rPr>
      </w:pPr>
    </w:p>
    <w:p w14:paraId="67E64E1D" w14:textId="77777777" w:rsidR="00B65A2A" w:rsidRPr="00BA2072" w:rsidRDefault="00B65A2A" w:rsidP="00DD1FA6">
      <w:pPr>
        <w:pStyle w:val="Heading3"/>
      </w:pPr>
      <w:bookmarkStart w:id="813" w:name="_Ref339277655"/>
      <w:bookmarkStart w:id="814" w:name="_Toc161838168"/>
      <w:r w:rsidRPr="00BA2072">
        <w:t>Cystoscopies (MS02004)</w:t>
      </w:r>
      <w:bookmarkEnd w:id="813"/>
      <w:bookmarkEnd w:id="814"/>
    </w:p>
    <w:p w14:paraId="094FA9F2" w14:textId="5529E50B"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30F50BC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F911CF6" w14:textId="716E0289" w:rsidR="00B65A2A"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either any code from</w:t>
      </w:r>
      <w:r w:rsidR="00D07B85">
        <w:rPr>
          <w:rFonts w:ascii="Arial" w:hAnsi="Arial" w:cs="Arial"/>
          <w:color w:val="333333"/>
        </w:rPr>
        <w:t>:</w:t>
      </w:r>
      <w:r w:rsidRPr="00BA2072">
        <w:rPr>
          <w:rFonts w:ascii="Arial" w:hAnsi="Arial" w:cs="Arial"/>
          <w:color w:val="333333"/>
        </w:rPr>
        <w:t xml:space="preserve">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[1068], or is in</w:t>
      </w:r>
      <w:r w:rsidR="00D07B85">
        <w:rPr>
          <w:rFonts w:ascii="Arial" w:hAnsi="Arial" w:cs="Arial"/>
          <w:color w:val="333333"/>
        </w:rPr>
        <w:t>:</w:t>
      </w:r>
      <w:r w:rsidRPr="00BA2072">
        <w:rPr>
          <w:rFonts w:ascii="Arial" w:hAnsi="Arial" w:cs="Arial"/>
          <w:color w:val="333333"/>
        </w:rPr>
        <w:t xml:space="preserve"> (</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D5D5713" w14:textId="0F6D4F7D" w:rsidR="00B65A2A" w:rsidRPr="00BA2072" w:rsidRDefault="00B65A2A" w:rsidP="0082556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m</w:t>
      </w:r>
      <w:r w:rsidR="0026524B">
        <w:rPr>
          <w:rFonts w:ascii="Arial" w:hAnsi="Arial" w:cs="Arial"/>
          <w:color w:val="333333"/>
        </w:rPr>
        <w:t>:</w:t>
      </w:r>
      <w:r w:rsidR="005B4768" w:rsidRPr="00BA2072">
        <w:rPr>
          <w:rFonts w:ascii="Arial" w:hAnsi="Arial" w:cs="Arial"/>
          <w:color w:val="333333"/>
        </w:rPr>
        <w:t xml:space="preserve">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w:t>
      </w:r>
      <w:r w:rsidR="0026524B">
        <w:rPr>
          <w:rFonts w:ascii="Arial" w:hAnsi="Arial" w:cs="Arial"/>
          <w:color w:val="333333"/>
        </w:rPr>
        <w:t xml:space="preserve"> </w:t>
      </w: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lastRenderedPageBreak/>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1829629F"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DD1FA6">
      <w:pPr>
        <w:pStyle w:val="Heading3"/>
      </w:pPr>
      <w:bookmarkStart w:id="815" w:name="_Ref430062429"/>
      <w:bookmarkStart w:id="816" w:name="_Ref430065417"/>
      <w:bookmarkStart w:id="817" w:name="_Ref289866785"/>
      <w:bookmarkStart w:id="818" w:name="_Ref304962157"/>
      <w:bookmarkStart w:id="819" w:name="_Toc161838169"/>
      <w:r w:rsidRPr="004A765C">
        <w:t>Hysteroscop</w:t>
      </w:r>
      <w:r w:rsidR="004075F4">
        <w:t>y</w:t>
      </w:r>
      <w:r w:rsidRPr="004A765C">
        <w:t xml:space="preserve"> (</w:t>
      </w:r>
      <w:r w:rsidR="003325B3">
        <w:t>S30012</w:t>
      </w:r>
      <w:r w:rsidRPr="004A765C">
        <w:t>)</w:t>
      </w:r>
      <w:bookmarkEnd w:id="815"/>
      <w:bookmarkEnd w:id="816"/>
      <w:bookmarkEnd w:id="819"/>
    </w:p>
    <w:p w14:paraId="36AA8ECF" w14:textId="40854DC8" w:rsidR="004A765C" w:rsidRPr="004A765C" w:rsidRDefault="004A765C" w:rsidP="004A765C">
      <w:pPr>
        <w:rPr>
          <w:rFonts w:ascii="Arial" w:hAnsi="Arial" w:cs="Arial"/>
          <w:color w:val="333333"/>
          <w:szCs w:val="24"/>
        </w:rPr>
      </w:pPr>
      <w:r w:rsidRPr="004A765C">
        <w:rPr>
          <w:rFonts w:ascii="Arial" w:hAnsi="Arial" w:cs="Arial"/>
          <w:color w:val="333333"/>
          <w:szCs w:val="24"/>
        </w:rPr>
        <w:t>Some sameday Hysteroscopy event records are excluded from casemix.</w:t>
      </w:r>
      <w:r w:rsidR="0061109C">
        <w:rPr>
          <w:rFonts w:ascii="Arial" w:hAnsi="Arial" w:cs="Arial"/>
          <w:color w:val="333333"/>
          <w:szCs w:val="24"/>
        </w:rPr>
        <w:t xml:space="preserve">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5CE4316E" w:rsidR="004A765C" w:rsidRPr="00226758" w:rsidRDefault="004A765C" w:rsidP="00226758">
      <w:pPr>
        <w:ind w:firstLine="357"/>
        <w:rPr>
          <w:rFonts w:ascii="Arial" w:hAnsi="Arial" w:cs="Arial"/>
          <w:color w:val="333333"/>
        </w:rPr>
      </w:pPr>
      <w:r w:rsidRPr="00226758">
        <w:rPr>
          <w:rFonts w:ascii="Arial" w:hAnsi="Arial" w:cs="Arial"/>
          <w:color w:val="333333"/>
        </w:rPr>
        <w:t>That the event is non-acute/arranged (</w:t>
      </w:r>
      <w:r w:rsidR="009267B6">
        <w:rPr>
          <w:rFonts w:ascii="Arial" w:hAnsi="Arial" w:cs="Arial"/>
          <w:color w:val="333333"/>
        </w:rPr>
        <w:t>ie,</w:t>
      </w:r>
      <w:r w:rsidRPr="00226758">
        <w:rPr>
          <w:rFonts w:ascii="Arial" w:hAnsi="Arial" w:cs="Arial"/>
          <w:color w:val="333333"/>
        </w:rPr>
        <w:t xml:space="preserv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1BD65E00" w14:textId="77777777" w:rsidR="00D11973" w:rsidRDefault="004A765C" w:rsidP="00D11973">
      <w:pPr>
        <w:rPr>
          <w:rFonts w:ascii="Arial" w:hAnsi="Arial" w:cs="Arial"/>
          <w:color w:val="333333"/>
          <w:szCs w:val="24"/>
        </w:rPr>
      </w:pPr>
      <w:r w:rsidRPr="004A765C">
        <w:rPr>
          <w:rFonts w:ascii="Arial" w:hAnsi="Arial" w:cs="Arial"/>
          <w:color w:val="333333"/>
          <w:szCs w:val="24"/>
        </w:rPr>
        <w:tab/>
        <w:t xml:space="preserve">AND </w:t>
      </w:r>
    </w:p>
    <w:p w14:paraId="06C4EA24" w14:textId="6D6D7961" w:rsidR="004A765C" w:rsidRPr="00D11973" w:rsidRDefault="004A765C" w:rsidP="00D21B4E">
      <w:pPr>
        <w:ind w:left="357"/>
        <w:rPr>
          <w:rFonts w:ascii="Arial" w:hAnsi="Arial" w:cs="Arial"/>
          <w:color w:val="333333"/>
          <w:szCs w:val="24"/>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013D66">
        <w:rPr>
          <w:rFonts w:ascii="Arial" w:hAnsi="Arial" w:cs="Arial"/>
          <w:color w:val="333333"/>
        </w:rPr>
        <w:t>is a</w:t>
      </w:r>
      <w:r w:rsidR="00D637A8" w:rsidRPr="00226758">
        <w:rPr>
          <w:rFonts w:ascii="Arial" w:hAnsi="Arial" w:cs="Arial"/>
          <w:color w:val="333333"/>
        </w:rPr>
        <w:t xml:space="preserve"> </w:t>
      </w:r>
      <w:ins w:id="820" w:author="Tracy Thompson" w:date="2023-11-02T15:22:00Z">
        <w:r w:rsidR="00DC2B29">
          <w:rPr>
            <w:rFonts w:ascii="Arial" w:hAnsi="Arial" w:cs="Arial"/>
            <w:color w:val="333333"/>
          </w:rPr>
          <w:t>g</w:t>
        </w:r>
      </w:ins>
      <w:ins w:id="821" w:author="Tracy Thompson" w:date="2023-11-02T15:21:00Z">
        <w:r w:rsidR="0002109E" w:rsidRPr="0002109E">
          <w:rPr>
            <w:rFonts w:ascii="Arial" w:hAnsi="Arial" w:cs="Arial"/>
            <w:color w:val="333333"/>
          </w:rPr>
          <w:t xml:space="preserve">eneral anaesthesia </w:t>
        </w:r>
      </w:ins>
      <w:ins w:id="822" w:author="Tracy Thompson" w:date="2023-11-02T15:51:00Z">
        <w:r w:rsidR="00FA5BFA">
          <w:rPr>
            <w:rFonts w:ascii="Arial" w:hAnsi="Arial" w:cs="Arial"/>
            <w:color w:val="333333"/>
          </w:rPr>
          <w:t>92</w:t>
        </w:r>
      </w:ins>
      <w:ins w:id="823" w:author="Tracy Thompson" w:date="2023-11-02T15:52:00Z">
        <w:r w:rsidR="00DE6F5A">
          <w:rPr>
            <w:rFonts w:ascii="Arial" w:hAnsi="Arial" w:cs="Arial"/>
            <w:color w:val="333333"/>
          </w:rPr>
          <w:t>5</w:t>
        </w:r>
      </w:ins>
      <w:ins w:id="824" w:author="Tracy Thompson" w:date="2023-11-02T15:51:00Z">
        <w:r w:rsidR="00FA5BFA">
          <w:rPr>
            <w:rFonts w:ascii="Arial" w:hAnsi="Arial" w:cs="Arial"/>
            <w:color w:val="333333"/>
          </w:rPr>
          <w:t xml:space="preserve">14xx </w:t>
        </w:r>
        <w:r w:rsidR="00DE6F5A">
          <w:rPr>
            <w:rFonts w:ascii="Arial" w:hAnsi="Arial" w:cs="Arial"/>
            <w:color w:val="333333"/>
          </w:rPr>
          <w:t xml:space="preserve">[1910] </w:t>
        </w:r>
      </w:ins>
      <w:ins w:id="825" w:author="Tracy Thompson" w:date="2023-11-02T15:21:00Z">
        <w:r w:rsidR="0002109E" w:rsidRPr="0002109E">
          <w:rPr>
            <w:rFonts w:ascii="Arial" w:hAnsi="Arial" w:cs="Arial"/>
            <w:color w:val="333333"/>
          </w:rPr>
          <w:t>code</w:t>
        </w:r>
      </w:ins>
      <w:r w:rsidR="00013D66">
        <w:rPr>
          <w:rFonts w:ascii="Arial" w:hAnsi="Arial" w:cs="Arial"/>
          <w:color w:val="333333"/>
        </w:rPr>
        <w:t>.</w:t>
      </w:r>
      <w:del w:id="826" w:author="Tracy Thompson" w:date="2023-11-02T15:22:00Z">
        <w:r w:rsidRPr="00226758" w:rsidDel="00DC2B29">
          <w:rPr>
            <w:rFonts w:ascii="Arial" w:hAnsi="Arial" w:cs="Arial"/>
            <w:color w:val="333333"/>
          </w:rPr>
          <w:delText>from block</w:delText>
        </w:r>
        <w:r w:rsidR="00731B9E" w:rsidDel="00DC2B29">
          <w:rPr>
            <w:rFonts w:ascii="Arial" w:hAnsi="Arial" w:cs="Arial"/>
            <w:color w:val="333333"/>
          </w:rPr>
          <w:delText>s</w:delText>
        </w:r>
        <w:r w:rsidRPr="00226758" w:rsidDel="00DC2B29">
          <w:rPr>
            <w:rFonts w:ascii="Arial" w:hAnsi="Arial" w:cs="Arial"/>
            <w:color w:val="333333"/>
          </w:rPr>
          <w:delText xml:space="preserve"> [1910] or [1909]</w:delText>
        </w:r>
      </w:del>
      <w:del w:id="827" w:author="Tracy Thompson" w:date="2023-11-02T15:53:00Z">
        <w:r w:rsidR="00824269" w:rsidDel="00013D66">
          <w:rPr>
            <w:rFonts w:ascii="Arial" w:hAnsi="Arial" w:cs="Arial"/>
            <w:color w:val="333333"/>
          </w:rPr>
          <w:delText>.</w:delText>
        </w:r>
      </w:del>
    </w:p>
    <w:p w14:paraId="6D78B14D" w14:textId="4A36C5B7" w:rsidR="00624500" w:rsidRDefault="00624500" w:rsidP="00226758">
      <w:pPr>
        <w:ind w:firstLine="357"/>
        <w:rPr>
          <w:rFonts w:ascii="Arial" w:hAnsi="Arial" w:cs="Arial"/>
          <w:color w:val="333333"/>
        </w:rPr>
      </w:pPr>
    </w:p>
    <w:p w14:paraId="680FC657" w14:textId="77777777" w:rsidR="00B65A2A" w:rsidRPr="00140F20" w:rsidRDefault="00B71316" w:rsidP="00DD1FA6">
      <w:pPr>
        <w:pStyle w:val="Heading3"/>
      </w:pPr>
      <w:bookmarkStart w:id="828" w:name="_Ref462310612"/>
      <w:bookmarkStart w:id="829" w:name="_Toc161838170"/>
      <w:r w:rsidRPr="00140F20">
        <w:t>Gastroenterology Procedure Codes used to Identify Excluded Events</w:t>
      </w:r>
      <w:bookmarkEnd w:id="817"/>
      <w:bookmarkEnd w:id="818"/>
      <w:bookmarkEnd w:id="828"/>
      <w:bookmarkEnd w:id="829"/>
    </w:p>
    <w:p w14:paraId="4038F436" w14:textId="58CD0AC9" w:rsidR="00B71316" w:rsidRDefault="00B71316" w:rsidP="00B71316">
      <w:pPr>
        <w:outlineLvl w:val="0"/>
        <w:rPr>
          <w:rFonts w:ascii="Arial" w:hAnsi="Arial" w:cs="Arial"/>
          <w:color w:val="333333"/>
        </w:rPr>
      </w:pPr>
      <w:r w:rsidRPr="003F5A25">
        <w:rPr>
          <w:rFonts w:ascii="Arial" w:hAnsi="Arial" w:cs="Arial"/>
          <w:color w:val="333333"/>
        </w:rPr>
        <w:t>The purpose of the next two clauses is to describe the exclusion rules for the three types of general gastroenterology ‘scope’ procedures known collectively as ERCP, Colonoscopy, and Gastroscopy.</w:t>
      </w:r>
      <w:r w:rsidR="0061109C">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63FD9814" w14:textId="5DC6D546"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BE2119">
        <w:rPr>
          <w:rFonts w:ascii="Arial" w:hAnsi="Arial" w:cs="Arial"/>
          <w:b/>
        </w:rPr>
        <w:t>ERCP block of procedure codes</w:t>
      </w:r>
      <w:r w:rsidRPr="00BE2119">
        <w:rPr>
          <w:rFonts w:ascii="Arial" w:hAnsi="Arial" w:cs="Arial"/>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6E31C0E8" w14:textId="1F5DEABC" w:rsidR="00B71316" w:rsidRPr="00BA2072" w:rsidRDefault="00B71316" w:rsidP="00B71316">
      <w:pPr>
        <w:outlineLvl w:val="0"/>
        <w:rPr>
          <w:rFonts w:ascii="Arial" w:hAnsi="Arial" w:cs="Arial"/>
          <w:color w:val="333333"/>
        </w:rPr>
      </w:pPr>
      <w:r w:rsidRPr="00BA2072">
        <w:rPr>
          <w:rFonts w:ascii="Arial" w:hAnsi="Arial" w:cs="Arial"/>
          <w:color w:val="333333"/>
        </w:rPr>
        <w:t>3044200, 3048400, 3048401</w:t>
      </w:r>
      <w:r w:rsidR="004616FA">
        <w:rPr>
          <w:rFonts w:ascii="Arial" w:hAnsi="Arial" w:cs="Arial"/>
          <w:color w:val="333333"/>
        </w:rPr>
        <w:t xml:space="preserve">, </w:t>
      </w:r>
      <w:r w:rsidR="006C136F">
        <w:rPr>
          <w:rFonts w:ascii="Arial" w:hAnsi="Arial" w:cs="Arial"/>
          <w:color w:val="333333"/>
        </w:rPr>
        <w:t>9622400</w:t>
      </w:r>
      <w:r w:rsidRPr="00BA2072">
        <w:rPr>
          <w:rFonts w:ascii="Arial" w:hAnsi="Arial" w:cs="Arial"/>
          <w:color w:val="333333"/>
        </w:rPr>
        <w:t xml:space="preserve">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14:paraId="05C285FC" w14:textId="77777777" w:rsidR="000D3804" w:rsidRDefault="000D3804" w:rsidP="00B71316">
      <w:pPr>
        <w:outlineLvl w:val="0"/>
        <w:rPr>
          <w:rFonts w:ascii="Arial" w:hAnsi="Arial" w:cs="Arial"/>
          <w:color w:val="333333"/>
        </w:rPr>
      </w:pPr>
    </w:p>
    <w:p w14:paraId="129AD836" w14:textId="36466540" w:rsidR="00B71316" w:rsidRDefault="00292891" w:rsidP="00B71316">
      <w:pPr>
        <w:outlineLvl w:val="0"/>
        <w:rPr>
          <w:rFonts w:ascii="Arial" w:hAnsi="Arial" w:cs="Arial"/>
          <w:color w:val="333333"/>
        </w:rPr>
      </w:pPr>
      <w:r w:rsidRPr="00BA2072">
        <w:rPr>
          <w:rFonts w:ascii="Arial" w:hAnsi="Arial" w:cs="Arial"/>
          <w:color w:val="333333"/>
        </w:rPr>
        <w:t>A</w:t>
      </w:r>
      <w:r w:rsidR="00B71316" w:rsidRPr="00BA2072">
        <w:rPr>
          <w:rFonts w:ascii="Arial" w:hAnsi="Arial" w:cs="Arial"/>
          <w:color w:val="333333"/>
        </w:rPr>
        <w:t xml:space="preserve">nd is referred to as the </w:t>
      </w:r>
      <w:r w:rsidR="00B71316" w:rsidRPr="00BA2072">
        <w:rPr>
          <w:rFonts w:ascii="Arial" w:hAnsi="Arial" w:cs="Arial"/>
          <w:i/>
          <w:color w:val="333333"/>
        </w:rPr>
        <w:t>ERCP block</w:t>
      </w:r>
      <w:r w:rsidR="00B71316" w:rsidRPr="00BA2072">
        <w:rPr>
          <w:rFonts w:ascii="Arial" w:hAnsi="Arial" w:cs="Arial"/>
          <w:color w:val="333333"/>
        </w:rPr>
        <w:t>.</w:t>
      </w:r>
    </w:p>
    <w:p w14:paraId="01D474A3" w14:textId="77777777" w:rsidR="00EA6703" w:rsidRDefault="00EA6703" w:rsidP="00EA6703"/>
    <w:p w14:paraId="1CEB5FF8" w14:textId="0FDBCDC0"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42A1BD4D" w14:textId="72A9F5E0" w:rsidR="00B71316" w:rsidRDefault="00B71316" w:rsidP="00B71316">
      <w:pPr>
        <w:rPr>
          <w:rFonts w:ascii="Arial" w:hAnsi="Arial" w:cs="Arial"/>
          <w:color w:val="333333"/>
        </w:rPr>
      </w:pPr>
      <w:r w:rsidRPr="00BA2072">
        <w:rPr>
          <w:rFonts w:ascii="Arial" w:hAnsi="Arial" w:cs="Arial"/>
          <w:color w:val="333333"/>
        </w:rPr>
        <w:t xml:space="preserve">3207500 [904], 3208400, 3209000, 3208402, 3209002 [905], </w:t>
      </w:r>
      <w:r w:rsidR="00457B88">
        <w:rPr>
          <w:rFonts w:ascii="Arial" w:hAnsi="Arial" w:cs="Arial"/>
          <w:color w:val="333333"/>
        </w:rPr>
        <w:t>3202300</w:t>
      </w:r>
      <w:r w:rsidRPr="00BA2072">
        <w:rPr>
          <w:rFonts w:ascii="Arial" w:hAnsi="Arial" w:cs="Arial"/>
          <w:color w:val="333333"/>
        </w:rPr>
        <w:t xml:space="preserve">, </w:t>
      </w:r>
      <w:r w:rsidR="00457B88">
        <w:rPr>
          <w:rFonts w:ascii="Arial" w:hAnsi="Arial" w:cs="Arial"/>
          <w:color w:val="333333"/>
        </w:rPr>
        <w:t>3202301</w:t>
      </w:r>
      <w:r w:rsidRPr="00BA2072">
        <w:rPr>
          <w:rFonts w:ascii="Arial" w:hAnsi="Arial" w:cs="Arial"/>
          <w:color w:val="333333"/>
        </w:rPr>
        <w:t>,</w:t>
      </w:r>
      <w:r w:rsidR="0082556D">
        <w:rPr>
          <w:rFonts w:ascii="Arial" w:hAnsi="Arial" w:cs="Arial"/>
          <w:color w:val="333333"/>
        </w:rPr>
        <w:t xml:space="preserve"> </w:t>
      </w:r>
      <w:r w:rsidR="00457B88">
        <w:rPr>
          <w:rFonts w:ascii="Arial" w:hAnsi="Arial" w:cs="Arial"/>
          <w:color w:val="333333"/>
        </w:rPr>
        <w:t>3202302</w:t>
      </w:r>
      <w:r w:rsidRPr="00BA2072">
        <w:rPr>
          <w:rFonts w:ascii="Arial" w:hAnsi="Arial" w:cs="Arial"/>
          <w:color w:val="333333"/>
        </w:rPr>
        <w:t xml:space="preserve">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834324">
        <w:rPr>
          <w:rFonts w:ascii="Arial" w:hAnsi="Arial" w:cs="Arial"/>
          <w:color w:val="333333"/>
        </w:rPr>
        <w:t>3202303</w:t>
      </w:r>
      <w:r w:rsidR="00A55B1C">
        <w:rPr>
          <w:rFonts w:ascii="Arial" w:hAnsi="Arial" w:cs="Arial"/>
          <w:color w:val="333333"/>
        </w:rPr>
        <w:t xml:space="preserve">, </w:t>
      </w:r>
      <w:r w:rsidR="00834324">
        <w:rPr>
          <w:rFonts w:ascii="Arial" w:hAnsi="Arial" w:cs="Arial"/>
          <w:color w:val="333333"/>
        </w:rPr>
        <w:t>3202304</w:t>
      </w:r>
      <w:r w:rsidR="00A55B1C">
        <w:rPr>
          <w:rFonts w:ascii="Arial" w:hAnsi="Arial" w:cs="Arial"/>
          <w:color w:val="333333"/>
        </w:rPr>
        <w:t xml:space="preserve">, </w:t>
      </w:r>
      <w:r w:rsidR="00834324">
        <w:rPr>
          <w:rFonts w:ascii="Arial" w:hAnsi="Arial" w:cs="Arial"/>
          <w:color w:val="333333"/>
        </w:rPr>
        <w:t>3202305</w:t>
      </w:r>
      <w:r w:rsidR="00A55B1C">
        <w:rPr>
          <w:rFonts w:ascii="Arial" w:hAnsi="Arial" w:cs="Arial"/>
          <w:color w:val="333333"/>
        </w:rPr>
        <w:t xml:space="preserve">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00A55B1C">
        <w:rPr>
          <w:rFonts w:ascii="Arial" w:hAnsi="Arial" w:cs="Arial"/>
          <w:color w:val="333333"/>
        </w:rPr>
        <w:t>9031500</w:t>
      </w:r>
      <w:r w:rsidRPr="00BA2072">
        <w:rPr>
          <w:rFonts w:ascii="Arial" w:hAnsi="Arial" w:cs="Arial"/>
          <w:color w:val="333333"/>
        </w:rPr>
        <w:t xml:space="preserve"> [933]</w:t>
      </w:r>
      <w:r w:rsidR="00855185">
        <w:rPr>
          <w:rFonts w:ascii="Arial" w:hAnsi="Arial" w:cs="Arial"/>
          <w:color w:val="333333"/>
        </w:rPr>
        <w:t>.</w:t>
      </w:r>
    </w:p>
    <w:p w14:paraId="51E7FE5A" w14:textId="77777777" w:rsidR="0022355F" w:rsidRPr="00BA2072" w:rsidRDefault="0022355F" w:rsidP="00B71316">
      <w:pPr>
        <w:rPr>
          <w:rFonts w:ascii="Arial" w:hAnsi="Arial" w:cs="Arial"/>
          <w:color w:val="333333"/>
        </w:rPr>
      </w:pPr>
    </w:p>
    <w:p w14:paraId="4C159232" w14:textId="38D93242" w:rsidR="00B71316" w:rsidRDefault="00292891" w:rsidP="00B71316">
      <w:pPr>
        <w:outlineLvl w:val="0"/>
        <w:rPr>
          <w:rFonts w:ascii="Arial" w:hAnsi="Arial" w:cs="Arial"/>
          <w:color w:val="333333"/>
        </w:rPr>
      </w:pPr>
      <w:r w:rsidRPr="00BA2072">
        <w:rPr>
          <w:rFonts w:ascii="Arial" w:hAnsi="Arial" w:cs="Arial"/>
          <w:color w:val="333333"/>
        </w:rPr>
        <w:t>A</w:t>
      </w:r>
      <w:r w:rsidR="00B71316" w:rsidRPr="00BA2072">
        <w:rPr>
          <w:rFonts w:ascii="Arial" w:hAnsi="Arial" w:cs="Arial"/>
          <w:color w:val="333333"/>
        </w:rPr>
        <w:t xml:space="preserve">nd is referred to as the </w:t>
      </w:r>
      <w:r w:rsidR="00B71316" w:rsidRPr="00BA2072">
        <w:rPr>
          <w:rFonts w:ascii="Arial" w:hAnsi="Arial" w:cs="Arial"/>
          <w:i/>
          <w:color w:val="333333"/>
        </w:rPr>
        <w:t>Colon block</w:t>
      </w:r>
      <w:r w:rsidR="00B71316" w:rsidRPr="00BA2072">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7FA43FBE" w:rsidR="003B7374" w:rsidRDefault="00B71316" w:rsidP="00B71316">
      <w:pPr>
        <w:outlineLvl w:val="0"/>
        <w:rPr>
          <w:rFonts w:ascii="Arial" w:hAnsi="Arial" w:cs="Arial"/>
          <w:color w:val="333333"/>
        </w:rPr>
      </w:pPr>
      <w:r w:rsidRPr="00BA2072">
        <w:rPr>
          <w:rFonts w:ascii="Arial" w:hAnsi="Arial" w:cs="Arial"/>
          <w:color w:val="333333"/>
        </w:rPr>
        <w:t xml:space="preserve">3047303, 4181600 [850], </w:t>
      </w:r>
      <w:r w:rsidR="00FD0A01">
        <w:rPr>
          <w:rFonts w:ascii="Arial" w:hAnsi="Arial" w:cs="Arial"/>
          <w:color w:val="333333"/>
        </w:rPr>
        <w:t>3047604</w:t>
      </w:r>
      <w:r w:rsidRPr="00BA2072">
        <w:rPr>
          <w:rFonts w:ascii="Arial" w:hAnsi="Arial" w:cs="Arial"/>
          <w:color w:val="333333"/>
        </w:rPr>
        <w:t xml:space="preserve">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w:t>
      </w:r>
      <w:r w:rsidR="00A724CF">
        <w:rPr>
          <w:rFonts w:ascii="Arial" w:hAnsi="Arial" w:cs="Arial"/>
          <w:color w:val="333333"/>
        </w:rPr>
        <w:t>3047822</w:t>
      </w:r>
      <w:r w:rsidRPr="00BA2072">
        <w:rPr>
          <w:rFonts w:ascii="Arial" w:hAnsi="Arial" w:cs="Arial"/>
          <w:color w:val="333333"/>
        </w:rPr>
        <w:t xml:space="preserve"> [856], 3047304, 3047813, 4182200, 9029700 [861], </w:t>
      </w:r>
      <w:r w:rsidR="00F5675D">
        <w:rPr>
          <w:rFonts w:ascii="Arial" w:hAnsi="Arial" w:cs="Arial"/>
          <w:color w:val="333333"/>
        </w:rPr>
        <w:t xml:space="preserve">4181900, </w:t>
      </w:r>
      <w:r w:rsidR="00A55B1C">
        <w:rPr>
          <w:rFonts w:ascii="Arial" w:hAnsi="Arial" w:cs="Arial"/>
          <w:color w:val="333333"/>
        </w:rPr>
        <w:t xml:space="preserve">4183100, 4183200 [862], </w:t>
      </w:r>
      <w:r w:rsidRPr="00BA2072">
        <w:rPr>
          <w:rFonts w:ascii="Arial" w:hAnsi="Arial" w:cs="Arial"/>
          <w:color w:val="333333"/>
        </w:rPr>
        <w:t xml:space="preserve">3047807 [870], 3047603 [874], 9029701 [880], </w:t>
      </w:r>
      <w:r w:rsidRPr="00BA2072">
        <w:rPr>
          <w:rFonts w:ascii="Arial" w:hAnsi="Arial" w:cs="Arial"/>
          <w:color w:val="333333"/>
        </w:rPr>
        <w:lastRenderedPageBreak/>
        <w:t xml:space="preserve">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8855BF">
        <w:rPr>
          <w:rFonts w:ascii="Arial" w:hAnsi="Arial" w:cs="Arial"/>
          <w:color w:val="333333"/>
        </w:rPr>
        <w:t>, 3068000</w:t>
      </w:r>
      <w:r w:rsidR="008855BF"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14:paraId="2AACED00" w14:textId="77777777" w:rsidR="009311CD" w:rsidRDefault="009311CD" w:rsidP="00B71316">
      <w:pPr>
        <w:outlineLvl w:val="0"/>
        <w:rPr>
          <w:rFonts w:ascii="Arial" w:hAnsi="Arial" w:cs="Arial"/>
          <w:color w:val="333333"/>
        </w:rPr>
      </w:pPr>
    </w:p>
    <w:p w14:paraId="1ED03C1B" w14:textId="1E286081" w:rsidR="00B71316" w:rsidRDefault="00292891" w:rsidP="00B71316">
      <w:pPr>
        <w:outlineLvl w:val="0"/>
        <w:rPr>
          <w:rFonts w:ascii="Arial" w:hAnsi="Arial" w:cs="Arial"/>
          <w:color w:val="333333"/>
        </w:rPr>
      </w:pPr>
      <w:r w:rsidRPr="00BA2072">
        <w:rPr>
          <w:rFonts w:ascii="Arial" w:hAnsi="Arial" w:cs="Arial"/>
          <w:color w:val="333333"/>
        </w:rPr>
        <w:t>A</w:t>
      </w:r>
      <w:r w:rsidR="00B71316" w:rsidRPr="00BA2072">
        <w:rPr>
          <w:rFonts w:ascii="Arial" w:hAnsi="Arial" w:cs="Arial"/>
          <w:color w:val="333333"/>
        </w:rPr>
        <w:t xml:space="preserve">nd is referred to as the </w:t>
      </w:r>
      <w:r w:rsidR="00B71316" w:rsidRPr="00BA2072">
        <w:rPr>
          <w:rFonts w:ascii="Arial" w:hAnsi="Arial" w:cs="Arial"/>
          <w:i/>
          <w:color w:val="333333"/>
        </w:rPr>
        <w:t>Gastro block</w:t>
      </w:r>
      <w:r w:rsidR="00B71316" w:rsidRPr="00BA2072">
        <w:rPr>
          <w:rFonts w:ascii="Arial" w:hAnsi="Arial" w:cs="Arial"/>
          <w:color w:val="333333"/>
        </w:rPr>
        <w:t>.</w:t>
      </w:r>
    </w:p>
    <w:p w14:paraId="2126A09A" w14:textId="6982E0E5"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r w:rsidRPr="00466A71">
        <w:rPr>
          <w:rFonts w:ascii="Arial" w:hAnsi="Arial" w:cs="Arial"/>
          <w:color w:val="333333"/>
        </w:rPr>
        <w:t>XPU</w:t>
      </w:r>
      <w:r w:rsidR="004870D9" w:rsidRPr="00466A71">
        <w:rPr>
          <w:rFonts w:ascii="Arial" w:hAnsi="Arial" w:cs="Arial"/>
          <w:color w:val="333333"/>
        </w:rPr>
        <w:t>)</w:t>
      </w:r>
      <w:r w:rsidRPr="00466A71">
        <w:rPr>
          <w:rFonts w:ascii="Arial" w:hAnsi="Arial" w:cs="Arial"/>
          <w:color w:val="333333"/>
        </w:rPr>
        <w:t xml:space="preserve"> that will be assigned to a casemix</w:t>
      </w:r>
      <w:r w:rsidR="004534EA">
        <w:rPr>
          <w:rFonts w:ascii="Arial" w:hAnsi="Arial" w:cs="Arial"/>
          <w:color w:val="333333"/>
        </w:rPr>
        <w:t xml:space="preserve"> </w:t>
      </w:r>
      <w:r w:rsidRPr="00466A71">
        <w:rPr>
          <w:rFonts w:ascii="Arial" w:hAnsi="Arial" w:cs="Arial"/>
          <w:color w:val="333333"/>
        </w:rPr>
        <w:t>excluded event</w:t>
      </w:r>
      <w:r w:rsidR="00C065F3" w:rsidRPr="00466A71">
        <w:rPr>
          <w:rFonts w:ascii="Arial" w:hAnsi="Arial" w:cs="Arial"/>
          <w:color w:val="333333"/>
        </w:rPr>
        <w:t xml:space="preserve"> record</w:t>
      </w:r>
      <w:r w:rsidRPr="00466A71">
        <w:rPr>
          <w:rFonts w:ascii="Arial" w:hAnsi="Arial" w:cs="Arial"/>
          <w:color w:val="333333"/>
        </w:rPr>
        <w:t>.</w:t>
      </w:r>
      <w:r w:rsidR="0061109C">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r w:rsidR="004870D9" w:rsidRPr="00466A71">
        <w:rPr>
          <w:rFonts w:ascii="Arial" w:hAnsi="Arial" w:cs="Arial"/>
          <w:color w:val="333333"/>
        </w:rPr>
        <w:t xml:space="preserve">ERCP,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14:paraId="03B49D61" w14:textId="6653F93A" w:rsidR="00865883"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14F64996"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w:t>
      </w:r>
      <w:r w:rsidR="00E83F83">
        <w:rPr>
          <w:rFonts w:ascii="Arial" w:hAnsi="Arial" w:cs="Arial"/>
          <w:color w:val="333333"/>
          <w:szCs w:val="24"/>
        </w:rPr>
        <w:t>3047604</w:t>
      </w:r>
      <w:r w:rsidRPr="00BA2072">
        <w:rPr>
          <w:rFonts w:ascii="Arial" w:hAnsi="Arial" w:cs="Arial"/>
          <w:color w:val="333333"/>
          <w:szCs w:val="24"/>
        </w:rPr>
        <w:t xml:space="preserve">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w:t>
      </w:r>
      <w:r w:rsidR="00810C5D">
        <w:rPr>
          <w:rFonts w:ascii="Arial" w:hAnsi="Arial" w:cs="Arial"/>
          <w:color w:val="333333"/>
          <w:szCs w:val="24"/>
        </w:rPr>
        <w:t>3047822</w:t>
      </w:r>
      <w:r w:rsidRPr="00BA2072">
        <w:rPr>
          <w:rFonts w:ascii="Arial" w:hAnsi="Arial" w:cs="Arial"/>
          <w:color w:val="333333"/>
          <w:szCs w:val="24"/>
        </w:rPr>
        <w:t xml:space="preserve"> [856], 3047304, 3047813, 4182200, 9029700 [861]</w:t>
      </w:r>
      <w:r w:rsidR="0087779F">
        <w:rPr>
          <w:rFonts w:ascii="Arial" w:hAnsi="Arial" w:cs="Arial"/>
          <w:color w:val="333333"/>
          <w:szCs w:val="24"/>
        </w:rPr>
        <w:t>, 4181900, 4183100, 4183200 [862]</w:t>
      </w:r>
      <w:r w:rsidR="0061109C">
        <w:rPr>
          <w:rFonts w:ascii="Arial" w:hAnsi="Arial" w:cs="Arial"/>
          <w:color w:val="333333"/>
          <w:szCs w:val="24"/>
        </w:rPr>
        <w:t xml:space="preserve">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2810D0B5"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w:t>
      </w:r>
      <w:r w:rsidR="005F05D9">
        <w:rPr>
          <w:rFonts w:ascii="Arial" w:hAnsi="Arial" w:cs="Arial"/>
          <w:color w:val="333333"/>
        </w:rPr>
        <w:t>3202300</w:t>
      </w:r>
      <w:r w:rsidRPr="00BA2072">
        <w:rPr>
          <w:rFonts w:ascii="Arial" w:hAnsi="Arial" w:cs="Arial"/>
          <w:color w:val="333333"/>
        </w:rPr>
        <w:t xml:space="preserve">, </w:t>
      </w:r>
      <w:r w:rsidR="005F05D9">
        <w:rPr>
          <w:rFonts w:ascii="Arial" w:hAnsi="Arial" w:cs="Arial"/>
          <w:color w:val="333333"/>
        </w:rPr>
        <w:t>3202301</w:t>
      </w:r>
      <w:r w:rsidRPr="00BA2072">
        <w:rPr>
          <w:rFonts w:ascii="Arial" w:hAnsi="Arial" w:cs="Arial"/>
          <w:color w:val="333333"/>
        </w:rPr>
        <w:t xml:space="preserve">, </w:t>
      </w:r>
      <w:r w:rsidR="005B599F">
        <w:rPr>
          <w:rFonts w:ascii="Arial" w:hAnsi="Arial" w:cs="Arial"/>
          <w:color w:val="333333"/>
        </w:rPr>
        <w:t>3202302</w:t>
      </w:r>
      <w:r w:rsidRPr="00BA2072">
        <w:rPr>
          <w:rFonts w:ascii="Arial" w:hAnsi="Arial" w:cs="Arial"/>
          <w:color w:val="333333"/>
        </w:rPr>
        <w:t xml:space="preserve">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5972272F"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C4017A">
        <w:rPr>
          <w:rFonts w:ascii="Arial" w:hAnsi="Arial" w:cs="Arial"/>
          <w:color w:val="333333"/>
        </w:rPr>
        <w:t>3202303</w:t>
      </w:r>
      <w:r w:rsidR="00B35F0F">
        <w:rPr>
          <w:rFonts w:ascii="Arial" w:hAnsi="Arial" w:cs="Arial"/>
          <w:color w:val="333333"/>
        </w:rPr>
        <w:t xml:space="preserve">, </w:t>
      </w:r>
      <w:r w:rsidR="00C4017A">
        <w:rPr>
          <w:rFonts w:ascii="Arial" w:hAnsi="Arial" w:cs="Arial"/>
          <w:color w:val="333333"/>
        </w:rPr>
        <w:t>3202304</w:t>
      </w:r>
      <w:r w:rsidR="00B35F0F">
        <w:rPr>
          <w:rFonts w:ascii="Arial" w:hAnsi="Arial" w:cs="Arial"/>
          <w:color w:val="333333"/>
        </w:rPr>
        <w:t xml:space="preserve">, </w:t>
      </w:r>
      <w:r w:rsidR="00C4017A">
        <w:rPr>
          <w:rFonts w:ascii="Arial" w:hAnsi="Arial" w:cs="Arial"/>
          <w:color w:val="333333"/>
        </w:rPr>
        <w:t>3202</w:t>
      </w:r>
      <w:r w:rsidR="00A8211C">
        <w:rPr>
          <w:rFonts w:ascii="Arial" w:hAnsi="Arial" w:cs="Arial"/>
          <w:color w:val="333333"/>
        </w:rPr>
        <w:t>3</w:t>
      </w:r>
      <w:r w:rsidR="00C4017A">
        <w:rPr>
          <w:rFonts w:ascii="Arial" w:hAnsi="Arial" w:cs="Arial"/>
          <w:color w:val="333333"/>
        </w:rPr>
        <w:t>05</w:t>
      </w:r>
      <w:r w:rsidR="00B35F0F">
        <w:rPr>
          <w:rFonts w:ascii="Arial" w:hAnsi="Arial" w:cs="Arial"/>
          <w:color w:val="333333"/>
        </w:rPr>
        <w:t xml:space="preserve"> [929], 3047901</w:t>
      </w:r>
      <w:r w:rsidRPr="00BA2072">
        <w:rPr>
          <w:rFonts w:ascii="Arial" w:hAnsi="Arial" w:cs="Arial"/>
          <w:color w:val="333333"/>
        </w:rPr>
        <w:t xml:space="preserve"> [931], </w:t>
      </w:r>
      <w:r w:rsidR="00590E53">
        <w:rPr>
          <w:rFonts w:ascii="Arial" w:hAnsi="Arial" w:cs="Arial"/>
          <w:color w:val="333333"/>
        </w:rPr>
        <w:t xml:space="preserve">3209900, </w:t>
      </w:r>
      <w:r w:rsidR="00B35F0F">
        <w:rPr>
          <w:rFonts w:ascii="Arial" w:hAnsi="Arial" w:cs="Arial"/>
          <w:color w:val="333333"/>
        </w:rPr>
        <w:t>9031500</w:t>
      </w:r>
      <w:r w:rsidRPr="00BA2072">
        <w:rPr>
          <w:rFonts w:ascii="Arial" w:hAnsi="Arial" w:cs="Arial"/>
          <w:color w:val="333333"/>
        </w:rPr>
        <w:t xml:space="preserve"> [933]</w:t>
      </w:r>
    </w:p>
    <w:p w14:paraId="7F7BF71F" w14:textId="3F83DD15" w:rsidR="00B71316" w:rsidRPr="00466A71" w:rsidRDefault="00B71316" w:rsidP="00B71316">
      <w:pPr>
        <w:rPr>
          <w:rFonts w:ascii="Arial" w:hAnsi="Arial" w:cs="Arial"/>
          <w:color w:val="333333"/>
        </w:rPr>
      </w:pPr>
      <w:r w:rsidRPr="00466A71">
        <w:rPr>
          <w:rFonts w:ascii="Arial" w:hAnsi="Arial" w:cs="Arial"/>
          <w:color w:val="333333"/>
          <w:u w:val="single"/>
        </w:rPr>
        <w:t>Gallbladder and Biliary Tract:</w:t>
      </w:r>
      <w:r w:rsidRPr="00466A71">
        <w:rPr>
          <w:rFonts w:ascii="Arial" w:hAnsi="Arial" w:cs="Arial"/>
          <w:color w:val="333333"/>
        </w:rPr>
        <w:t xml:space="preserve"> 3044200, 3048400, 3048401</w:t>
      </w:r>
      <w:r w:rsidR="008C03D5">
        <w:rPr>
          <w:rFonts w:ascii="Arial" w:hAnsi="Arial" w:cs="Arial"/>
          <w:color w:val="333333"/>
        </w:rPr>
        <w:t xml:space="preserve">, </w:t>
      </w:r>
      <w:r w:rsidR="005F05D9">
        <w:rPr>
          <w:rFonts w:ascii="Arial" w:hAnsi="Arial" w:cs="Arial"/>
          <w:color w:val="333333"/>
        </w:rPr>
        <w:t>9622400</w:t>
      </w:r>
      <w:r w:rsidRPr="00466A71">
        <w:rPr>
          <w:rFonts w:ascii="Arial" w:hAnsi="Arial" w:cs="Arial"/>
          <w:color w:val="333333"/>
        </w:rPr>
        <w:t xml:space="preserve">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14:paraId="51C45453" w14:textId="77777777"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14:paraId="73E3DBED" w14:textId="3CC4D804"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3047305, 3047307, 3047308</w:t>
      </w:r>
      <w:r w:rsidR="004D751A">
        <w:rPr>
          <w:rFonts w:ascii="Arial" w:hAnsi="Arial" w:cs="Arial"/>
          <w:color w:val="333333"/>
        </w:rPr>
        <w:t>, 3068000</w:t>
      </w:r>
      <w:r w:rsidRPr="00466A71">
        <w:rPr>
          <w:rFonts w:ascii="Arial" w:hAnsi="Arial" w:cs="Arial"/>
          <w:color w:val="333333"/>
        </w:rPr>
        <w:t xml:space="preserve">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14:paraId="077902E5" w14:textId="77777777" w:rsidR="00B71316" w:rsidRPr="00466A71" w:rsidRDefault="00B71316" w:rsidP="00B71316">
      <w:pPr>
        <w:outlineLvl w:val="0"/>
        <w:rPr>
          <w:rFonts w:ascii="Arial" w:hAnsi="Arial" w:cs="Arial"/>
          <w:color w:val="333333"/>
        </w:rPr>
      </w:pPr>
    </w:p>
    <w:p w14:paraId="4870BEF7" w14:textId="3210086B" w:rsidR="00B71316" w:rsidRDefault="00B71316" w:rsidP="00B71316">
      <w:pPr>
        <w:outlineLvl w:val="0"/>
        <w:rPr>
          <w:rFonts w:ascii="Arial" w:hAnsi="Arial" w:cs="Arial"/>
          <w:i/>
          <w:color w:val="333333"/>
        </w:rPr>
      </w:pPr>
      <w:r w:rsidRPr="00466A71">
        <w:rPr>
          <w:rFonts w:ascii="Arial" w:hAnsi="Arial" w:cs="Arial"/>
          <w:color w:val="333333"/>
        </w:rPr>
        <w:t xml:space="preserve">For ease of reference in the next sections we shall refer to this as the </w:t>
      </w:r>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 block.</w:t>
      </w:r>
    </w:p>
    <w:p w14:paraId="6A2DAA2A" w14:textId="77777777" w:rsidR="001D6951" w:rsidRPr="001D6951" w:rsidRDefault="001D6951" w:rsidP="00B71316">
      <w:pPr>
        <w:outlineLvl w:val="0"/>
        <w:rPr>
          <w:rFonts w:ascii="Arial" w:hAnsi="Arial" w:cs="Arial"/>
          <w:iCs/>
          <w:color w:val="333333"/>
        </w:rPr>
      </w:pPr>
    </w:p>
    <w:p w14:paraId="0D78CDC1" w14:textId="5205D038" w:rsidR="00B71316" w:rsidRPr="00543626" w:rsidRDefault="00B71316" w:rsidP="00AD1211">
      <w:pPr>
        <w:pStyle w:val="Heading3"/>
        <w:rPr>
          <w:szCs w:val="24"/>
        </w:rPr>
      </w:pPr>
      <w:bookmarkStart w:id="830" w:name="_Ref339277556"/>
      <w:bookmarkStart w:id="831" w:name="_Ref339277666"/>
      <w:bookmarkStart w:id="832" w:name="_Ref339277671"/>
      <w:bookmarkStart w:id="833" w:name="_Ref339277676"/>
      <w:bookmarkStart w:id="834" w:name="_Ref339277693"/>
      <w:bookmarkStart w:id="835" w:name="_Toc161838171"/>
      <w:r w:rsidRPr="00BA2072">
        <w:t xml:space="preserve">Exclusion Rules for Some Gastroenterology procedures </w:t>
      </w:r>
      <w:r w:rsidRPr="00543626">
        <w:rPr>
          <w:szCs w:val="24"/>
        </w:rPr>
        <w:t>(MS02006, M25008, MS02014, MS02007, MS02005)</w:t>
      </w:r>
      <w:bookmarkEnd w:id="830"/>
      <w:bookmarkEnd w:id="831"/>
      <w:bookmarkEnd w:id="832"/>
      <w:bookmarkEnd w:id="833"/>
      <w:bookmarkEnd w:id="834"/>
      <w:bookmarkEnd w:id="835"/>
    </w:p>
    <w:p w14:paraId="6E7A22C7" w14:textId="72332B82"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491BA98D" w:rsidR="00B71316" w:rsidRPr="00BA2072" w:rsidRDefault="00B71316" w:rsidP="00B71316">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5A913366"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lastRenderedPageBreak/>
        <w:t>AND</w:t>
      </w:r>
    </w:p>
    <w:p w14:paraId="21AB37F2" w14:textId="37702C6F"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51F364A9"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01431804" w14:textId="77777777" w:rsidR="004A0100" w:rsidRDefault="004A0100" w:rsidP="00B71316">
      <w:pPr>
        <w:rPr>
          <w:rFonts w:ascii="Arial" w:hAnsi="Arial" w:cs="Arial"/>
          <w:color w:val="333333"/>
        </w:rPr>
      </w:pPr>
    </w:p>
    <w:p w14:paraId="0EBD4777" w14:textId="0F6DC59F"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12795F6E" w14:textId="77777777" w:rsidR="00446507" w:rsidRDefault="00446507" w:rsidP="00446507"/>
    <w:p w14:paraId="693015C1" w14:textId="78255038" w:rsidR="00B65A2A" w:rsidRPr="00B13A46" w:rsidRDefault="00B65A2A" w:rsidP="00DD1FA6">
      <w:pPr>
        <w:pStyle w:val="Heading3"/>
      </w:pPr>
      <w:bookmarkStart w:id="836" w:name="_Ref339277649"/>
      <w:bookmarkStart w:id="837" w:name="_Ref89692325"/>
      <w:bookmarkStart w:id="838" w:name="_Ref89696326"/>
      <w:bookmarkStart w:id="839" w:name="_Toc161838172"/>
      <w:r w:rsidRPr="00B13A46">
        <w:t>Bronchoscopies (MS02003)</w:t>
      </w:r>
      <w:bookmarkEnd w:id="836"/>
      <w:bookmarkEnd w:id="837"/>
      <w:bookmarkEnd w:id="838"/>
      <w:bookmarkEnd w:id="839"/>
    </w:p>
    <w:p w14:paraId="74BF86DE" w14:textId="4F23139B"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6B54156A" w:rsidR="00B65A2A" w:rsidRPr="00BA2072" w:rsidRDefault="00B65A2A" w:rsidP="0056713C">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86BB3D" w14:textId="77777777" w:rsidR="004A0100"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p>
    <w:p w14:paraId="00492B3D" w14:textId="06B3D29C" w:rsidR="00B65A2A" w:rsidRPr="00BA2072" w:rsidRDefault="00B65A2A" w:rsidP="002F41CB">
      <w:pPr>
        <w:ind w:left="360"/>
        <w:rPr>
          <w:rFonts w:ascii="Arial" w:hAnsi="Arial" w:cs="Arial"/>
          <w:color w:val="333333"/>
        </w:rPr>
      </w:pPr>
      <w:r w:rsidRPr="00BA2072">
        <w:rPr>
          <w:rFonts w:ascii="Arial" w:hAnsi="Arial" w:cs="Arial"/>
          <w:color w:val="333333"/>
        </w:rPr>
        <w:t>(4176403, 4184900, 4185500</w:t>
      </w:r>
      <w:r w:rsidR="002F41CB">
        <w:rPr>
          <w:rFonts w:ascii="Arial" w:hAnsi="Arial" w:cs="Arial"/>
          <w:color w:val="333333"/>
        </w:rPr>
        <w:t xml:space="preserve"> </w:t>
      </w:r>
      <w:r w:rsidRPr="00BA2072">
        <w:rPr>
          <w:rFonts w:ascii="Arial" w:hAnsi="Arial" w:cs="Arial"/>
          <w:color w:val="333333"/>
        </w:rPr>
        <w:t xml:space="preserve">[520], 4176404 [532], 4188901, </w:t>
      </w:r>
      <w:r w:rsidR="00AE55FC">
        <w:rPr>
          <w:rFonts w:ascii="Arial" w:hAnsi="Arial" w:cs="Arial"/>
          <w:color w:val="333333"/>
        </w:rPr>
        <w:t>4188905</w:t>
      </w:r>
      <w:r w:rsidRPr="00BA2072">
        <w:rPr>
          <w:rFonts w:ascii="Arial" w:hAnsi="Arial" w:cs="Arial"/>
          <w:color w:val="333333"/>
        </w:rPr>
        <w:t xml:space="preserve"> [543],</w:t>
      </w:r>
      <w:r w:rsidR="0061109C">
        <w:rPr>
          <w:rFonts w:ascii="Arial" w:hAnsi="Arial" w:cs="Arial"/>
          <w:color w:val="333333"/>
        </w:rPr>
        <w:t xml:space="preserve"> </w:t>
      </w:r>
      <w:r w:rsidR="00811E2D">
        <w:rPr>
          <w:rFonts w:ascii="Arial" w:hAnsi="Arial" w:cs="Arial"/>
          <w:color w:val="333333"/>
        </w:rPr>
        <w:t xml:space="preserve">4189502, </w:t>
      </w:r>
      <w:r w:rsidR="00FA010B">
        <w:rPr>
          <w:rFonts w:ascii="Arial" w:hAnsi="Arial" w:cs="Arial"/>
          <w:color w:val="333333"/>
        </w:rPr>
        <w:t xml:space="preserve">4189802, </w:t>
      </w:r>
      <w:r w:rsidR="005846E5">
        <w:rPr>
          <w:rFonts w:ascii="Arial" w:hAnsi="Arial" w:cs="Arial"/>
          <w:color w:val="333333"/>
        </w:rPr>
        <w:t>4189804</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xml:space="preserve">, </w:t>
      </w:r>
      <w:r w:rsidR="002C04D6">
        <w:rPr>
          <w:rFonts w:ascii="Arial" w:hAnsi="Arial" w:cs="Arial"/>
          <w:color w:val="333333"/>
        </w:rPr>
        <w:t>9016301</w:t>
      </w:r>
      <w:r w:rsidR="002C7441">
        <w:rPr>
          <w:rFonts w:ascii="Arial" w:hAnsi="Arial" w:cs="Arial"/>
          <w:color w:val="333333"/>
        </w:rPr>
        <w:t xml:space="preserve"> [545], 4190400 [546]</w:t>
      </w:r>
      <w:r w:rsidR="003A2763">
        <w:rPr>
          <w:rFonts w:ascii="Arial" w:hAnsi="Arial" w:cs="Arial"/>
          <w:color w:val="333333"/>
        </w:rPr>
        <w:t xml:space="preserve">, </w:t>
      </w:r>
      <w:r w:rsidR="00C06A6B">
        <w:rPr>
          <w:rFonts w:ascii="Arial" w:hAnsi="Arial" w:cs="Arial"/>
          <w:color w:val="333333"/>
        </w:rPr>
        <w:t>9016501, 9621701 [547]</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26DA2FB9"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w:t>
      </w:r>
    </w:p>
    <w:p w14:paraId="4A6FEF84" w14:textId="4D1FA971"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 xml:space="preserve">4176403, 4184900, 4185500 [520], 4176404 [532], 4188901, </w:t>
      </w:r>
      <w:r w:rsidR="0085580E">
        <w:rPr>
          <w:rFonts w:ascii="Arial" w:hAnsi="Arial" w:cs="Arial"/>
          <w:color w:val="333333"/>
        </w:rPr>
        <w:t>4188905</w:t>
      </w:r>
      <w:r w:rsidR="00C72471">
        <w:rPr>
          <w:rFonts w:ascii="Arial" w:hAnsi="Arial" w:cs="Arial"/>
          <w:color w:val="333333"/>
        </w:rPr>
        <w:t xml:space="preserve"> </w:t>
      </w:r>
      <w:r w:rsidR="00B65A2A" w:rsidRPr="00BA2072">
        <w:rPr>
          <w:rFonts w:ascii="Arial" w:hAnsi="Arial" w:cs="Arial"/>
          <w:color w:val="333333"/>
        </w:rPr>
        <w:t xml:space="preserve">[543], </w:t>
      </w:r>
      <w:r w:rsidR="00993DD3">
        <w:rPr>
          <w:rFonts w:ascii="Arial" w:hAnsi="Arial" w:cs="Arial"/>
          <w:color w:val="333333"/>
        </w:rPr>
        <w:t>4189502,</w:t>
      </w:r>
      <w:r w:rsidR="002C7441">
        <w:rPr>
          <w:rFonts w:ascii="Arial" w:hAnsi="Arial" w:cs="Arial"/>
          <w:color w:val="333333"/>
        </w:rPr>
        <w:t xml:space="preserve"> 4189802, </w:t>
      </w:r>
      <w:r w:rsidR="00993DD3">
        <w:rPr>
          <w:rFonts w:ascii="Arial" w:hAnsi="Arial" w:cs="Arial"/>
          <w:color w:val="333333"/>
        </w:rPr>
        <w:t>4189804</w:t>
      </w:r>
      <w:r w:rsidR="00B65A2A" w:rsidRPr="00BA2072">
        <w:rPr>
          <w:rFonts w:ascii="Arial" w:hAnsi="Arial" w:cs="Arial"/>
          <w:color w:val="333333"/>
        </w:rPr>
        <w:t xml:space="preserve"> [544], </w:t>
      </w:r>
      <w:r w:rsidR="00993DD3">
        <w:rPr>
          <w:rFonts w:ascii="Arial" w:hAnsi="Arial" w:cs="Arial"/>
          <w:color w:val="333333"/>
        </w:rPr>
        <w:t>9016301</w:t>
      </w:r>
      <w:r w:rsidR="002C7441">
        <w:rPr>
          <w:rFonts w:ascii="Arial" w:hAnsi="Arial" w:cs="Arial"/>
          <w:color w:val="333333"/>
        </w:rPr>
        <w:t xml:space="preserve"> [545], 4190400 [546</w:t>
      </w:r>
      <w:r w:rsidR="002C7441" w:rsidRPr="000708DD">
        <w:rPr>
          <w:rFonts w:ascii="Arial" w:hAnsi="Arial" w:cs="Arial"/>
          <w:color w:val="333333"/>
        </w:rPr>
        <w:t>]</w:t>
      </w:r>
      <w:r w:rsidR="00D847BB">
        <w:rPr>
          <w:rFonts w:ascii="Arial" w:hAnsi="Arial" w:cs="Arial"/>
          <w:color w:val="333333"/>
        </w:rPr>
        <w:t>, 90165</w:t>
      </w:r>
      <w:r w:rsidR="003907C6">
        <w:rPr>
          <w:rFonts w:ascii="Arial" w:hAnsi="Arial" w:cs="Arial"/>
          <w:color w:val="333333"/>
        </w:rPr>
        <w:t>0</w:t>
      </w:r>
      <w:r w:rsidR="003F73CE">
        <w:rPr>
          <w:rFonts w:ascii="Arial" w:hAnsi="Arial" w:cs="Arial"/>
          <w:color w:val="333333"/>
        </w:rPr>
        <w:t>1</w:t>
      </w:r>
      <w:r w:rsidR="003907C6">
        <w:rPr>
          <w:rFonts w:ascii="Arial" w:hAnsi="Arial" w:cs="Arial"/>
          <w:color w:val="333333"/>
        </w:rPr>
        <w:t>, 9621701 [547]</w:t>
      </w:r>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14:paraId="434472C1" w14:textId="77777777"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Pr="00C509D2" w:rsidRDefault="005342F3" w:rsidP="00ED360E">
      <w:pPr>
        <w:outlineLvl w:val="0"/>
        <w:rPr>
          <w:rFonts w:ascii="Arial" w:hAnsi="Arial" w:cs="Arial"/>
          <w:color w:val="333333"/>
        </w:rPr>
      </w:pPr>
    </w:p>
    <w:p w14:paraId="12C4B91E" w14:textId="68D5C25C" w:rsidR="001D6951" w:rsidRPr="00C509D2" w:rsidRDefault="001D6951" w:rsidP="00ED360E">
      <w:pPr>
        <w:outlineLvl w:val="0"/>
        <w:rPr>
          <w:rFonts w:ascii="Arial" w:hAnsi="Arial" w:cs="Arial"/>
          <w:b/>
          <w:bCs/>
          <w:color w:val="333333"/>
        </w:rPr>
      </w:pPr>
      <w:r w:rsidRPr="00C509D2">
        <w:rPr>
          <w:rFonts w:ascii="Arial" w:hAnsi="Arial" w:cs="Arial"/>
          <w:b/>
          <w:bCs/>
          <w:color w:val="333333"/>
        </w:rPr>
        <w:t>Note:</w:t>
      </w:r>
    </w:p>
    <w:p w14:paraId="6EA8D730" w14:textId="77777777" w:rsidR="00D2477D" w:rsidRPr="00D2477D" w:rsidRDefault="00D2477D" w:rsidP="00D2477D">
      <w:pPr>
        <w:outlineLvl w:val="0"/>
        <w:rPr>
          <w:rFonts w:ascii="Arial" w:hAnsi="Arial" w:cs="Arial"/>
          <w:iCs/>
          <w:color w:val="333333"/>
        </w:rPr>
      </w:pPr>
      <w:r w:rsidRPr="00D2477D">
        <w:rPr>
          <w:rFonts w:ascii="Arial" w:hAnsi="Arial" w:cs="Arial"/>
          <w:iCs/>
          <w:color w:val="333333"/>
        </w:rPr>
        <w:t xml:space="preserve">New ACHI Twelfth Edition procedure codes: </w:t>
      </w:r>
    </w:p>
    <w:p w14:paraId="5E544765" w14:textId="05EC8325" w:rsidR="00D2477D" w:rsidRPr="00D2477D" w:rsidRDefault="00D2477D" w:rsidP="00890A7B">
      <w:pPr>
        <w:numPr>
          <w:ilvl w:val="0"/>
          <w:numId w:val="38"/>
        </w:numPr>
        <w:outlineLvl w:val="0"/>
        <w:rPr>
          <w:rFonts w:ascii="Arial" w:hAnsi="Arial" w:cs="Arial"/>
          <w:i/>
          <w:color w:val="333333"/>
        </w:rPr>
      </w:pPr>
      <w:r w:rsidRPr="00D2477D">
        <w:rPr>
          <w:rFonts w:ascii="Arial" w:hAnsi="Arial" w:cs="Arial"/>
          <w:color w:val="333333"/>
        </w:rPr>
        <w:t xml:space="preserve">4189805 [544] </w:t>
      </w:r>
      <w:r w:rsidRPr="00D2477D">
        <w:rPr>
          <w:rFonts w:ascii="Arial" w:hAnsi="Arial" w:cs="Arial"/>
          <w:i/>
          <w:color w:val="333333"/>
        </w:rPr>
        <w:t>Broncho-alveolar lavage [BAL]</w:t>
      </w:r>
      <w:r w:rsidR="0061109C">
        <w:rPr>
          <w:rFonts w:ascii="Arial" w:hAnsi="Arial" w:cs="Arial"/>
          <w:iCs/>
          <w:color w:val="333333"/>
        </w:rPr>
        <w:t xml:space="preserve"> </w:t>
      </w:r>
      <w:r w:rsidRPr="00D2477D">
        <w:rPr>
          <w:rFonts w:ascii="Arial" w:hAnsi="Arial" w:cs="Arial"/>
          <w:i/>
          <w:color w:val="333333"/>
        </w:rPr>
        <w:t xml:space="preserve"> </w:t>
      </w:r>
    </w:p>
    <w:p w14:paraId="6243CA60" w14:textId="77777777" w:rsidR="00D2477D" w:rsidRPr="00D2477D" w:rsidRDefault="00D2477D" w:rsidP="00890A7B">
      <w:pPr>
        <w:numPr>
          <w:ilvl w:val="0"/>
          <w:numId w:val="38"/>
        </w:numPr>
        <w:outlineLvl w:val="0"/>
        <w:rPr>
          <w:rFonts w:ascii="Arial" w:hAnsi="Arial" w:cs="Arial"/>
          <w:iCs/>
          <w:color w:val="333333"/>
        </w:rPr>
      </w:pPr>
      <w:r w:rsidRPr="00D2477D">
        <w:rPr>
          <w:rFonts w:ascii="Arial" w:hAnsi="Arial" w:cs="Arial"/>
          <w:iCs/>
          <w:color w:val="333333"/>
        </w:rPr>
        <w:t>4189806</w:t>
      </w:r>
      <w:r w:rsidRPr="00D2477D">
        <w:rPr>
          <w:rFonts w:ascii="Arial" w:hAnsi="Arial" w:cs="Arial"/>
          <w:i/>
          <w:color w:val="333333"/>
        </w:rPr>
        <w:t xml:space="preserve"> </w:t>
      </w:r>
      <w:r w:rsidRPr="00D2477D">
        <w:rPr>
          <w:rFonts w:ascii="Arial" w:hAnsi="Arial" w:cs="Arial"/>
          <w:iCs/>
          <w:color w:val="333333"/>
        </w:rPr>
        <w:t xml:space="preserve">[544] </w:t>
      </w:r>
      <w:r w:rsidRPr="00D2477D">
        <w:rPr>
          <w:rFonts w:ascii="Arial" w:hAnsi="Arial" w:cs="Arial"/>
          <w:i/>
          <w:color w:val="333333"/>
        </w:rPr>
        <w:t>Whole lung lavage</w:t>
      </w:r>
      <w:r w:rsidRPr="00D2477D">
        <w:rPr>
          <w:rFonts w:ascii="Arial" w:hAnsi="Arial" w:cs="Arial"/>
          <w:iCs/>
          <w:color w:val="333333"/>
        </w:rPr>
        <w:t xml:space="preserve"> </w:t>
      </w:r>
    </w:p>
    <w:p w14:paraId="48EDE384" w14:textId="32F91367" w:rsidR="001D6951" w:rsidRDefault="00D2477D" w:rsidP="00ED360E">
      <w:pPr>
        <w:outlineLvl w:val="0"/>
        <w:rPr>
          <w:rFonts w:ascii="Arial" w:hAnsi="Arial" w:cs="Arial"/>
          <w:iCs/>
          <w:color w:val="333333"/>
        </w:rPr>
      </w:pPr>
      <w:r w:rsidRPr="00D2477D">
        <w:rPr>
          <w:rFonts w:ascii="Arial" w:hAnsi="Arial" w:cs="Arial"/>
          <w:iCs/>
          <w:color w:val="333333"/>
        </w:rPr>
        <w:t>Both codes back map</w:t>
      </w:r>
      <w:r w:rsidRPr="00D2477D">
        <w:rPr>
          <w:rFonts w:ascii="Arial" w:hAnsi="Arial" w:cs="Arial"/>
          <w:color w:val="333333"/>
          <w:lang w:val="en-AU"/>
        </w:rPr>
        <w:t xml:space="preserve"> </w:t>
      </w:r>
      <w:r w:rsidRPr="00D2477D">
        <w:rPr>
          <w:rFonts w:ascii="Arial" w:hAnsi="Arial" w:cs="Arial"/>
          <w:iCs/>
          <w:color w:val="333333"/>
        </w:rPr>
        <w:t>to ACHI Eleventh Edition procedure code</w:t>
      </w:r>
      <w:r w:rsidRPr="00D2477D">
        <w:rPr>
          <w:rFonts w:ascii="Arial" w:hAnsi="Arial" w:cs="Arial"/>
          <w:color w:val="333333"/>
        </w:rPr>
        <w:t xml:space="preserve"> </w:t>
      </w:r>
      <w:r w:rsidRPr="00D2477D">
        <w:rPr>
          <w:rFonts w:ascii="Arial" w:hAnsi="Arial" w:cs="Arial"/>
          <w:iCs/>
          <w:color w:val="333333"/>
        </w:rPr>
        <w:t>4189802 [544]</w:t>
      </w:r>
      <w:r w:rsidRPr="00D2477D">
        <w:rPr>
          <w:rFonts w:ascii="Arial" w:hAnsi="Arial" w:cs="Arial"/>
          <w:color w:val="333333"/>
        </w:rPr>
        <w:t xml:space="preserve"> </w:t>
      </w:r>
      <w:r w:rsidRPr="00D2477D">
        <w:rPr>
          <w:rFonts w:ascii="Arial" w:hAnsi="Arial" w:cs="Arial"/>
          <w:i/>
          <w:color w:val="333333"/>
        </w:rPr>
        <w:t>Fibreoptic bronchoscopy with broncho-alveolar lavage [BAL]</w:t>
      </w:r>
      <w:r w:rsidRPr="00C509D2">
        <w:rPr>
          <w:rFonts w:ascii="Arial" w:hAnsi="Arial" w:cs="Arial"/>
          <w:i/>
          <w:color w:val="333333"/>
        </w:rPr>
        <w:t xml:space="preserve">, </w:t>
      </w:r>
      <w:r w:rsidRPr="00C509D2">
        <w:rPr>
          <w:rFonts w:ascii="Arial" w:hAnsi="Arial" w:cs="Arial"/>
          <w:iCs/>
          <w:color w:val="333333"/>
        </w:rPr>
        <w:t>s</w:t>
      </w:r>
      <w:r w:rsidR="00C36083" w:rsidRPr="00C509D2">
        <w:rPr>
          <w:rFonts w:ascii="Arial" w:hAnsi="Arial" w:cs="Arial"/>
          <w:iCs/>
          <w:color w:val="333333"/>
        </w:rPr>
        <w:t xml:space="preserve">ee </w:t>
      </w:r>
      <w:r w:rsidR="00C36083" w:rsidRPr="00FB3DE8">
        <w:rPr>
          <w:rFonts w:ascii="Arial" w:hAnsi="Arial" w:cs="Arial"/>
          <w:iCs/>
          <w:color w:val="333333"/>
          <w:u w:val="dotted"/>
        </w:rPr>
        <w:fldChar w:fldCharType="begin"/>
      </w:r>
      <w:r w:rsidR="00C36083" w:rsidRPr="00FB3DE8">
        <w:rPr>
          <w:rFonts w:ascii="Arial" w:hAnsi="Arial" w:cs="Arial"/>
          <w:iCs/>
          <w:color w:val="333333"/>
          <w:u w:val="dotted"/>
        </w:rPr>
        <w:instrText xml:space="preserve"> REF _Ref89691249 \h </w:instrText>
      </w:r>
      <w:r w:rsidRPr="00FB3DE8">
        <w:rPr>
          <w:rFonts w:ascii="Arial" w:hAnsi="Arial" w:cs="Arial"/>
          <w:iCs/>
          <w:color w:val="333333"/>
          <w:u w:val="dotted"/>
        </w:rPr>
        <w:instrText xml:space="preserve"> \* MERGEFORMAT </w:instrText>
      </w:r>
      <w:r w:rsidR="00C36083" w:rsidRPr="00FB3DE8">
        <w:rPr>
          <w:rFonts w:ascii="Arial" w:hAnsi="Arial" w:cs="Arial"/>
          <w:iCs/>
          <w:color w:val="333333"/>
          <w:u w:val="dotted"/>
        </w:rPr>
      </w:r>
      <w:r w:rsidR="00C36083" w:rsidRPr="00FB3DE8">
        <w:rPr>
          <w:rFonts w:ascii="Arial" w:hAnsi="Arial" w:cs="Arial"/>
          <w:iCs/>
          <w:color w:val="333333"/>
          <w:u w:val="dotted"/>
        </w:rPr>
        <w:fldChar w:fldCharType="separate"/>
      </w:r>
      <w:r w:rsidR="005F050D" w:rsidRPr="00FB3DE8">
        <w:rPr>
          <w:iCs/>
          <w:color w:val="333333"/>
          <w:u w:val="dotted"/>
        </w:rPr>
        <w:t>Appendix 8: ICD-10-AM/ACHI Mapping Table</w:t>
      </w:r>
      <w:r w:rsidR="00C36083" w:rsidRPr="00FB3DE8">
        <w:rPr>
          <w:rFonts w:ascii="Arial" w:hAnsi="Arial" w:cs="Arial"/>
          <w:iCs/>
          <w:color w:val="333333"/>
          <w:u w:val="dotted"/>
        </w:rPr>
        <w:fldChar w:fldCharType="end"/>
      </w:r>
      <w:r w:rsidR="00C509D2">
        <w:rPr>
          <w:rFonts w:ascii="Arial" w:hAnsi="Arial" w:cs="Arial"/>
          <w:iCs/>
          <w:color w:val="333333"/>
        </w:rPr>
        <w:t>.</w:t>
      </w:r>
    </w:p>
    <w:p w14:paraId="18F5A65A" w14:textId="77777777" w:rsidR="0001793E" w:rsidRPr="00C509D2" w:rsidRDefault="0001793E" w:rsidP="00ED360E">
      <w:pPr>
        <w:outlineLvl w:val="0"/>
        <w:rPr>
          <w:rFonts w:ascii="Arial" w:hAnsi="Arial" w:cs="Arial"/>
          <w:color w:val="333333"/>
        </w:rPr>
      </w:pPr>
    </w:p>
    <w:p w14:paraId="493628F2" w14:textId="77777777" w:rsidR="00B65A2A" w:rsidRPr="00BA2072" w:rsidRDefault="00F83246" w:rsidP="00DD1FA6">
      <w:pPr>
        <w:pStyle w:val="Heading3"/>
      </w:pPr>
      <w:bookmarkStart w:id="840" w:name="_Ref339277536"/>
      <w:bookmarkStart w:id="841" w:name="_Ref339277561"/>
      <w:bookmarkStart w:id="842" w:name="_Ref339277591"/>
      <w:bookmarkStart w:id="843" w:name="_Ref339277636"/>
      <w:bookmarkStart w:id="844" w:name="_Toc161838173"/>
      <w:r w:rsidRPr="00BA2072">
        <w:lastRenderedPageBreak/>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840"/>
      <w:bookmarkEnd w:id="841"/>
      <w:bookmarkEnd w:id="842"/>
      <w:bookmarkEnd w:id="843"/>
      <w:bookmarkEnd w:id="844"/>
    </w:p>
    <w:p w14:paraId="3DCDAAEC" w14:textId="5544CE1B"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845" w:name="OLE_LINK1"/>
      <w:r w:rsidRPr="00BA2072">
        <w:rPr>
          <w:rFonts w:ascii="Arial" w:hAnsi="Arial" w:cs="Arial"/>
          <w:color w:val="333333"/>
        </w:rPr>
        <w:t>AND</w:t>
      </w:r>
    </w:p>
    <w:bookmarkEnd w:id="845"/>
    <w:p w14:paraId="48362D3A" w14:textId="50CA1AF3" w:rsidR="00B65A2A" w:rsidRPr="00BA2072" w:rsidRDefault="00B65A2A" w:rsidP="0056713C">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17202F" w14:textId="77777777" w:rsidR="004A0100"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he first procedure code is in</w:t>
      </w:r>
      <w:r w:rsidR="001C16C0" w:rsidRPr="00BA2072">
        <w:rPr>
          <w:rFonts w:ascii="Arial" w:hAnsi="Arial" w:cs="Arial"/>
          <w:color w:val="333333"/>
        </w:rPr>
        <w:t>:</w:t>
      </w:r>
      <w:r w:rsidR="00307549" w:rsidRPr="00BA2072">
        <w:rPr>
          <w:rFonts w:ascii="Arial" w:hAnsi="Arial" w:cs="Arial"/>
          <w:color w:val="333333"/>
        </w:rPr>
        <w:t xml:space="preserve"> </w:t>
      </w:r>
    </w:p>
    <w:p w14:paraId="66AEF0EE" w14:textId="3B6371F2" w:rsidR="00B65A2A" w:rsidRPr="00BA2072" w:rsidRDefault="00B65A2A" w:rsidP="00405D3C">
      <w:pPr>
        <w:ind w:left="360"/>
        <w:rPr>
          <w:rFonts w:ascii="Arial" w:hAnsi="Arial" w:cs="Arial"/>
          <w:color w:val="333333"/>
        </w:rPr>
      </w:pPr>
      <w:r w:rsidRPr="00BA2072">
        <w:rPr>
          <w:rFonts w:ascii="Arial" w:hAnsi="Arial" w:cs="Arial"/>
          <w:color w:val="333333"/>
        </w:rPr>
        <w:t>(1370601, 1370602, 1370603, 9206000</w:t>
      </w:r>
      <w:r w:rsidR="00307549" w:rsidRPr="00BA2072">
        <w:rPr>
          <w:rFonts w:ascii="Arial" w:hAnsi="Arial" w:cs="Arial"/>
          <w:color w:val="333333"/>
        </w:rPr>
        <w:t xml:space="preserve"> </w:t>
      </w:r>
      <w:r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9832272" w14:textId="77777777" w:rsidR="004A0100"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w:t>
      </w:r>
    </w:p>
    <w:p w14:paraId="093BF8B9" w14:textId="3D10D333" w:rsidR="00B65A2A" w:rsidRPr="00BA2072" w:rsidRDefault="00B65A2A" w:rsidP="00405D3C">
      <w:pPr>
        <w:ind w:left="360"/>
        <w:rPr>
          <w:rFonts w:ascii="Arial" w:hAnsi="Arial" w:cs="Arial"/>
          <w:color w:val="333333"/>
        </w:rPr>
      </w:pPr>
      <w:r w:rsidRPr="00BA2072">
        <w:rPr>
          <w:rFonts w:ascii="Arial" w:hAnsi="Arial" w:cs="Arial"/>
          <w:color w:val="333333"/>
        </w:rPr>
        <w:t xml:space="preserve">(1370601, 1370602,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28190E81" w14:textId="77777777" w:rsidR="00872BDF" w:rsidRDefault="00872BDF" w:rsidP="006F3B52">
      <w:bookmarkStart w:id="846" w:name="_Ref25925152"/>
    </w:p>
    <w:p w14:paraId="40195212" w14:textId="486E02DF" w:rsidR="00863054" w:rsidRPr="007A60E7" w:rsidRDefault="00863054" w:rsidP="00DD1FA6">
      <w:pPr>
        <w:pStyle w:val="Heading3"/>
      </w:pPr>
      <w:bookmarkStart w:id="847" w:name="_Ref89690392"/>
      <w:bookmarkStart w:id="848" w:name="_Toc161838174"/>
      <w:r w:rsidRPr="007A60E7">
        <w:t xml:space="preserve">Same Day Transrectal Ultrasound </w:t>
      </w:r>
      <w:r w:rsidR="00B34C60" w:rsidRPr="007A60E7">
        <w:t xml:space="preserve">(TRUS) </w:t>
      </w:r>
      <w:r w:rsidRPr="007A60E7">
        <w:t xml:space="preserve">Guided </w:t>
      </w:r>
      <w:r w:rsidR="00F61A10" w:rsidRPr="007A60E7">
        <w:t>Biopsy of Prostate and Tran</w:t>
      </w:r>
      <w:r w:rsidR="00B34C60" w:rsidRPr="007A60E7">
        <w:t>s</w:t>
      </w:r>
      <w:r w:rsidR="00F61A10" w:rsidRPr="007A60E7">
        <w:t xml:space="preserve">perineal (TPA) Biopsy of Prostate </w:t>
      </w:r>
      <w:r w:rsidRPr="007A60E7">
        <w:t>(</w:t>
      </w:r>
      <w:r w:rsidR="009A56F0" w:rsidRPr="007A60E7">
        <w:t>S70008</w:t>
      </w:r>
      <w:r w:rsidRPr="007A60E7">
        <w:t>)</w:t>
      </w:r>
      <w:bookmarkEnd w:id="846"/>
      <w:bookmarkEnd w:id="847"/>
      <w:bookmarkEnd w:id="848"/>
    </w:p>
    <w:p w14:paraId="266E613F" w14:textId="42FC4F30"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571A611F" w:rsidR="00140C3D" w:rsidRPr="00BA2072" w:rsidRDefault="00140C3D" w:rsidP="00140C3D">
      <w:pPr>
        <w:ind w:firstLine="360"/>
        <w:rPr>
          <w:rFonts w:ascii="Arial" w:hAnsi="Arial" w:cs="Arial"/>
          <w:color w:val="333333"/>
        </w:rPr>
      </w:pPr>
      <w:r w:rsidRPr="00BA2072">
        <w:rPr>
          <w:rFonts w:ascii="Arial" w:hAnsi="Arial" w:cs="Arial"/>
          <w:color w:val="333333"/>
        </w:rPr>
        <w:t>That the event is non-acute (</w:t>
      </w:r>
      <w:r w:rsidR="009267B6">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3766406"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A11FBE">
        <w:rPr>
          <w:rFonts w:ascii="Arial" w:hAnsi="Arial" w:cs="Arial"/>
          <w:color w:val="333333"/>
        </w:rPr>
        <w:t>:</w:t>
      </w:r>
    </w:p>
    <w:p w14:paraId="34F5F940" w14:textId="65F24E41"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0071231E">
        <w:rPr>
          <w:rFonts w:ascii="Arial" w:hAnsi="Arial" w:cs="Arial"/>
          <w:i/>
          <w:color w:val="333333"/>
        </w:rPr>
        <w:t>N</w:t>
      </w:r>
      <w:r w:rsidRPr="00F61A10">
        <w:rPr>
          <w:rFonts w:ascii="Arial" w:hAnsi="Arial" w:cs="Arial"/>
          <w:i/>
          <w:color w:val="333333"/>
        </w:rPr>
        <w:t>eedle biopsy of prostate</w:t>
      </w:r>
      <w:r w:rsidR="006A6798">
        <w:rPr>
          <w:rFonts w:ascii="Arial" w:hAnsi="Arial" w:cs="Arial"/>
          <w:i/>
          <w:color w:val="333333"/>
        </w:rPr>
        <w:t xml:space="preserve"> or seminal vesicle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2AB4F6F2" w14:textId="2B7CEA0A" w:rsidR="00140C3D" w:rsidRDefault="00140C3D" w:rsidP="00A11FBE">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in</w:t>
      </w:r>
      <w:r w:rsidR="00A11FBE">
        <w:rPr>
          <w:rFonts w:ascii="Arial" w:hAnsi="Arial" w:cs="Arial"/>
          <w:color w:val="333333"/>
        </w:rPr>
        <w:t xml:space="preserve">: </w:t>
      </w:r>
      <w:r w:rsidR="002D6C55">
        <w:rPr>
          <w:rFonts w:ascii="Arial" w:hAnsi="Arial" w:cs="Arial"/>
          <w:color w:val="333333"/>
        </w:rPr>
        <w:t>(</w:t>
      </w:r>
      <w:r w:rsidR="004B0865">
        <w:rPr>
          <w:rFonts w:ascii="Arial" w:hAnsi="Arial" w:cs="Arial"/>
          <w:color w:val="333333"/>
        </w:rPr>
        <w:t>sedation</w:t>
      </w:r>
      <w:r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50F0375A" w:rsidR="00F61A10" w:rsidRDefault="00F61A10" w:rsidP="00A35D24">
      <w:pPr>
        <w:ind w:firstLine="360"/>
        <w:outlineLvl w:val="0"/>
        <w:rPr>
          <w:rFonts w:ascii="Arial" w:hAnsi="Arial" w:cs="Arial"/>
          <w:color w:val="333333"/>
        </w:rPr>
      </w:pPr>
      <w:r w:rsidRPr="00BA2072">
        <w:rPr>
          <w:rFonts w:ascii="Arial" w:hAnsi="Arial" w:cs="Arial"/>
          <w:color w:val="333333"/>
        </w:rPr>
        <w:t>That the third procedure is blank.</w:t>
      </w:r>
    </w:p>
    <w:p w14:paraId="79A8E6A2" w14:textId="77777777" w:rsidR="00D25546" w:rsidRPr="004E172D" w:rsidRDefault="00D25546" w:rsidP="004E172D">
      <w:pPr>
        <w:rPr>
          <w:color w:val="333333"/>
        </w:rPr>
      </w:pPr>
    </w:p>
    <w:p w14:paraId="0F8B3C4E" w14:textId="7D84A755" w:rsidR="00C36083" w:rsidRPr="00C509D2" w:rsidRDefault="00C36083" w:rsidP="004E172D">
      <w:pPr>
        <w:rPr>
          <w:b/>
          <w:bCs/>
          <w:color w:val="333333"/>
        </w:rPr>
      </w:pPr>
      <w:r w:rsidRPr="00C509D2">
        <w:rPr>
          <w:b/>
          <w:bCs/>
          <w:color w:val="333333"/>
        </w:rPr>
        <w:t>Note:</w:t>
      </w:r>
    </w:p>
    <w:p w14:paraId="27828512" w14:textId="77777777" w:rsidR="00890A7B" w:rsidRPr="00890A7B" w:rsidRDefault="00890A7B" w:rsidP="00890A7B">
      <w:pPr>
        <w:rPr>
          <w:i/>
          <w:color w:val="333333"/>
        </w:rPr>
      </w:pPr>
      <w:r w:rsidRPr="00890A7B">
        <w:rPr>
          <w:iCs/>
          <w:color w:val="333333"/>
        </w:rPr>
        <w:t>New ACHI Twelfth Edition procedure codes:</w:t>
      </w:r>
      <w:r w:rsidRPr="00890A7B">
        <w:rPr>
          <w:i/>
          <w:color w:val="333333"/>
        </w:rPr>
        <w:t xml:space="preserve"> </w:t>
      </w:r>
    </w:p>
    <w:p w14:paraId="5537C6C0" w14:textId="77777777" w:rsidR="00890A7B" w:rsidRPr="00890A7B" w:rsidRDefault="00890A7B" w:rsidP="00890A7B">
      <w:pPr>
        <w:numPr>
          <w:ilvl w:val="0"/>
          <w:numId w:val="36"/>
        </w:numPr>
        <w:rPr>
          <w:iCs/>
          <w:color w:val="333333"/>
        </w:rPr>
      </w:pPr>
      <w:r w:rsidRPr="00890A7B">
        <w:rPr>
          <w:iCs/>
          <w:color w:val="333333"/>
        </w:rPr>
        <w:t>3721600 [1163]</w:t>
      </w:r>
      <w:r w:rsidRPr="00890A7B">
        <w:rPr>
          <w:color w:val="333333"/>
        </w:rPr>
        <w:t xml:space="preserve"> </w:t>
      </w:r>
      <w:r w:rsidRPr="00890A7B">
        <w:rPr>
          <w:i/>
          <w:color w:val="333333"/>
        </w:rPr>
        <w:t>Needle biopsy of prostate or seminal vesicle via transrectal route</w:t>
      </w:r>
      <w:r w:rsidRPr="00890A7B">
        <w:rPr>
          <w:iCs/>
          <w:color w:val="333333"/>
        </w:rPr>
        <w:t xml:space="preserve"> </w:t>
      </w:r>
    </w:p>
    <w:p w14:paraId="57D08AF7" w14:textId="77777777" w:rsidR="00890A7B" w:rsidRPr="00890A7B" w:rsidRDefault="00890A7B" w:rsidP="00890A7B">
      <w:pPr>
        <w:numPr>
          <w:ilvl w:val="0"/>
          <w:numId w:val="36"/>
        </w:numPr>
        <w:rPr>
          <w:iCs/>
          <w:color w:val="333333"/>
        </w:rPr>
      </w:pPr>
      <w:r w:rsidRPr="00890A7B">
        <w:rPr>
          <w:iCs/>
          <w:color w:val="333333"/>
        </w:rPr>
        <w:t xml:space="preserve">3721901 [1163] </w:t>
      </w:r>
      <w:r w:rsidRPr="00890A7B">
        <w:rPr>
          <w:i/>
          <w:color w:val="333333"/>
        </w:rPr>
        <w:t xml:space="preserve">Needle biopsy of prostate or seminal vesicle via transperineal route </w:t>
      </w:r>
    </w:p>
    <w:p w14:paraId="294283DE" w14:textId="4DF95FB5" w:rsidR="00C36083" w:rsidRPr="00C509D2" w:rsidRDefault="00890A7B" w:rsidP="004E172D">
      <w:pPr>
        <w:rPr>
          <w:color w:val="333333"/>
        </w:rPr>
      </w:pPr>
      <w:r w:rsidRPr="00890A7B">
        <w:rPr>
          <w:iCs/>
          <w:color w:val="333333"/>
        </w:rPr>
        <w:t xml:space="preserve">Both codes back map to ACHI Eleventh Edition procedure code 3721800 [1163] </w:t>
      </w:r>
      <w:r w:rsidRPr="00890A7B">
        <w:rPr>
          <w:i/>
          <w:color w:val="333333"/>
        </w:rPr>
        <w:t>Needle biopsy of prostate or seminal vesicle</w:t>
      </w:r>
      <w:r w:rsidRPr="00C509D2">
        <w:rPr>
          <w:i/>
          <w:color w:val="333333"/>
        </w:rPr>
        <w:t>,</w:t>
      </w:r>
      <w:r w:rsidRPr="00C509D2">
        <w:rPr>
          <w:iCs/>
          <w:color w:val="333333"/>
        </w:rPr>
        <w:t xml:space="preserve"> see</w:t>
      </w:r>
      <w:r w:rsidRPr="00C509D2">
        <w:rPr>
          <w:i/>
          <w:color w:val="333333"/>
        </w:rPr>
        <w:t xml:space="preserve"> </w:t>
      </w:r>
      <w:r w:rsidR="00C36083" w:rsidRPr="00FB3DE8">
        <w:rPr>
          <w:color w:val="333333"/>
          <w:u w:val="dotted"/>
        </w:rPr>
        <w:fldChar w:fldCharType="begin"/>
      </w:r>
      <w:r w:rsidR="00C36083" w:rsidRPr="00FB3DE8">
        <w:rPr>
          <w:color w:val="333333"/>
          <w:u w:val="dotted"/>
        </w:rPr>
        <w:instrText xml:space="preserve"> REF _Ref89691249 \h  \* MERGEFORMAT </w:instrText>
      </w:r>
      <w:r w:rsidR="00C36083" w:rsidRPr="00FB3DE8">
        <w:rPr>
          <w:color w:val="333333"/>
          <w:u w:val="dotted"/>
        </w:rPr>
      </w:r>
      <w:r w:rsidR="00C36083" w:rsidRPr="00FB3DE8">
        <w:rPr>
          <w:color w:val="333333"/>
          <w:u w:val="dotted"/>
        </w:rPr>
        <w:fldChar w:fldCharType="separate"/>
      </w:r>
      <w:r w:rsidR="005F050D" w:rsidRPr="00FB3DE8">
        <w:rPr>
          <w:color w:val="333333"/>
          <w:u w:val="dotted"/>
        </w:rPr>
        <w:t>Appendix 8: ICD-10-AM/ACHI Mapping Table</w:t>
      </w:r>
      <w:r w:rsidR="00C36083" w:rsidRPr="00FB3DE8">
        <w:rPr>
          <w:color w:val="333333"/>
          <w:u w:val="dotted"/>
        </w:rPr>
        <w:fldChar w:fldCharType="end"/>
      </w:r>
      <w:r w:rsidR="00C509D2" w:rsidRPr="00C509D2">
        <w:rPr>
          <w:color w:val="333333"/>
        </w:rPr>
        <w:t>.</w:t>
      </w:r>
    </w:p>
    <w:p w14:paraId="073729E6" w14:textId="7F601B3B" w:rsidR="00890A7B" w:rsidRDefault="00890A7B" w:rsidP="004E172D"/>
    <w:p w14:paraId="2501A48A" w14:textId="3B2A7F76" w:rsidR="002675D7" w:rsidRDefault="002675D7" w:rsidP="004E172D"/>
    <w:p w14:paraId="6868A6C2" w14:textId="77777777" w:rsidR="002675D7" w:rsidRDefault="002675D7" w:rsidP="004E172D"/>
    <w:p w14:paraId="76D4B9B0" w14:textId="54FEB90E" w:rsidR="00283982" w:rsidRPr="00283982" w:rsidRDefault="00283982" w:rsidP="00DD1FA6">
      <w:pPr>
        <w:pStyle w:val="Heading3"/>
        <w:rPr>
          <w:ins w:id="849" w:author="Tracy Thompson" w:date="2023-11-03T11:34:00Z"/>
        </w:rPr>
      </w:pPr>
      <w:bookmarkStart w:id="850" w:name="_Ref150158764"/>
      <w:bookmarkStart w:id="851" w:name="_Ref150160335"/>
      <w:bookmarkStart w:id="852" w:name="_Toc161838175"/>
      <w:ins w:id="853" w:author="Tracy Thompson" w:date="2023-11-03T11:34:00Z">
        <w:r w:rsidRPr="00283982">
          <w:lastRenderedPageBreak/>
          <w:t>Same Day Intravenous Drug Infusions (</w:t>
        </w:r>
      </w:ins>
      <w:ins w:id="854" w:author="Tracy Thompson" w:date="2023-11-06T09:41:00Z">
        <w:r w:rsidR="006D0F76">
          <w:t>MS0</w:t>
        </w:r>
        <w:r w:rsidR="00171D85">
          <w:t>2029</w:t>
        </w:r>
      </w:ins>
      <w:ins w:id="855" w:author="Tracy Thompson" w:date="2023-11-03T11:34:00Z">
        <w:r w:rsidRPr="00283982">
          <w:t>)</w:t>
        </w:r>
        <w:bookmarkEnd w:id="850"/>
        <w:bookmarkEnd w:id="851"/>
        <w:bookmarkEnd w:id="852"/>
      </w:ins>
    </w:p>
    <w:p w14:paraId="59E47A04" w14:textId="77777777" w:rsidR="00283982" w:rsidRPr="00BA2072" w:rsidRDefault="00283982" w:rsidP="00283982">
      <w:pPr>
        <w:rPr>
          <w:ins w:id="856" w:author="Tracy Thompson" w:date="2023-11-03T11:34:00Z"/>
          <w:color w:val="333333"/>
        </w:rPr>
      </w:pPr>
      <w:ins w:id="857" w:author="Tracy Thompson" w:date="2023-11-03T11:34:00Z">
        <w:r w:rsidRPr="00BA2072">
          <w:rPr>
            <w:color w:val="333333"/>
          </w:rPr>
          <w:t>Some same</w:t>
        </w:r>
        <w:r>
          <w:rPr>
            <w:color w:val="333333"/>
          </w:rPr>
          <w:t xml:space="preserve"> </w:t>
        </w:r>
        <w:r w:rsidRPr="00BA2072">
          <w:rPr>
            <w:color w:val="333333"/>
          </w:rPr>
          <w:t xml:space="preserve">day </w:t>
        </w:r>
        <w:r>
          <w:rPr>
            <w:color w:val="333333"/>
          </w:rPr>
          <w:t>Intravenous Drug</w:t>
        </w:r>
        <w:r w:rsidRPr="00BA2072">
          <w:rPr>
            <w:color w:val="333333"/>
          </w:rPr>
          <w:t xml:space="preserve"> </w:t>
        </w:r>
        <w:r>
          <w:rPr>
            <w:color w:val="333333"/>
          </w:rPr>
          <w:t>I</w:t>
        </w:r>
        <w:r w:rsidRPr="00BA2072">
          <w:rPr>
            <w:color w:val="333333"/>
          </w:rPr>
          <w:t>nfusion event</w:t>
        </w:r>
        <w:r>
          <w:rPr>
            <w:color w:val="333333"/>
          </w:rPr>
          <w:t xml:space="preserve"> records</w:t>
        </w:r>
        <w:r w:rsidRPr="00BA2072">
          <w:rPr>
            <w:color w:val="333333"/>
          </w:rPr>
          <w:t xml:space="preserve"> are excluded from casemix. </w:t>
        </w:r>
      </w:ins>
    </w:p>
    <w:p w14:paraId="2D29C6A4" w14:textId="77777777" w:rsidR="00283982" w:rsidRDefault="00283982" w:rsidP="00283982">
      <w:pPr>
        <w:rPr>
          <w:ins w:id="858" w:author="Tracy Thompson" w:date="2023-11-03T11:34:00Z"/>
          <w:color w:val="333333"/>
        </w:rPr>
      </w:pPr>
    </w:p>
    <w:p w14:paraId="36B65D97" w14:textId="77777777" w:rsidR="00283982" w:rsidRPr="00BA2072" w:rsidRDefault="00283982" w:rsidP="00283982">
      <w:pPr>
        <w:rPr>
          <w:ins w:id="859" w:author="Tracy Thompson" w:date="2023-11-03T11:34:00Z"/>
          <w:color w:val="333333"/>
        </w:rPr>
      </w:pPr>
      <w:ins w:id="860" w:author="Tracy Thompson" w:date="2023-11-03T11:34:00Z">
        <w:r w:rsidRPr="00BA2072">
          <w:rPr>
            <w:color w:val="333333"/>
          </w:rPr>
          <w:t>These event</w:t>
        </w:r>
        <w:r>
          <w:rPr>
            <w:color w:val="333333"/>
          </w:rPr>
          <w:t xml:space="preserve"> record</w:t>
        </w:r>
        <w:r w:rsidRPr="00BA2072">
          <w:rPr>
            <w:color w:val="333333"/>
          </w:rPr>
          <w:t>s are tested for by checking:</w:t>
        </w:r>
      </w:ins>
    </w:p>
    <w:p w14:paraId="0D3145CC" w14:textId="77777777" w:rsidR="00283982" w:rsidRPr="00BA2072" w:rsidRDefault="00283982" w:rsidP="00283982">
      <w:pPr>
        <w:ind w:firstLine="360"/>
        <w:rPr>
          <w:ins w:id="861" w:author="Tracy Thompson" w:date="2023-11-03T11:34:00Z"/>
          <w:color w:val="333333"/>
        </w:rPr>
      </w:pPr>
      <w:ins w:id="862" w:author="Tracy Thompson" w:date="2023-11-03T11:34:00Z">
        <w:r w:rsidRPr="00BA2072">
          <w:rPr>
            <w:color w:val="333333"/>
          </w:rPr>
          <w:t>That the admission and discharge dates are the same</w:t>
        </w:r>
      </w:ins>
    </w:p>
    <w:p w14:paraId="364F51B7" w14:textId="77777777" w:rsidR="00283982" w:rsidRPr="00BA2072" w:rsidRDefault="00283982" w:rsidP="00283982">
      <w:pPr>
        <w:pStyle w:val="DefinitionTerm"/>
        <w:overflowPunct/>
        <w:autoSpaceDE/>
        <w:autoSpaceDN/>
        <w:adjustRightInd/>
        <w:spacing w:line="259" w:lineRule="auto"/>
        <w:ind w:left="360" w:firstLine="360"/>
        <w:textAlignment w:val="auto"/>
        <w:rPr>
          <w:ins w:id="863" w:author="Tracy Thompson" w:date="2023-11-03T11:34:00Z"/>
          <w:rFonts w:ascii="Arial" w:hAnsi="Arial" w:cs="Arial"/>
          <w:color w:val="333333"/>
        </w:rPr>
      </w:pPr>
      <w:ins w:id="864" w:author="Tracy Thompson" w:date="2023-11-03T11:34:00Z">
        <w:r w:rsidRPr="00BA2072">
          <w:rPr>
            <w:rFonts w:ascii="Arial" w:hAnsi="Arial" w:cs="Arial"/>
            <w:color w:val="333333"/>
          </w:rPr>
          <w:t>AND</w:t>
        </w:r>
      </w:ins>
    </w:p>
    <w:p w14:paraId="1BFEB293" w14:textId="77777777" w:rsidR="00283982" w:rsidRPr="00BA2072" w:rsidRDefault="00283982" w:rsidP="00283982">
      <w:pPr>
        <w:ind w:firstLine="360"/>
        <w:rPr>
          <w:ins w:id="865" w:author="Tracy Thompson" w:date="2023-11-03T11:34:00Z"/>
          <w:color w:val="333333"/>
        </w:rPr>
      </w:pPr>
      <w:ins w:id="866" w:author="Tracy Thompson" w:date="2023-11-03T11:34:00Z">
        <w:r w:rsidRPr="00BA2072">
          <w:rPr>
            <w:color w:val="333333"/>
          </w:rPr>
          <w:t>The patient’s age is greater than 15 years old</w:t>
        </w:r>
      </w:ins>
    </w:p>
    <w:p w14:paraId="151563C2" w14:textId="77777777" w:rsidR="00283982" w:rsidRDefault="00283982" w:rsidP="00283982">
      <w:pPr>
        <w:ind w:firstLine="360"/>
        <w:rPr>
          <w:ins w:id="867" w:author="Tracy Thompson" w:date="2023-11-03T11:34:00Z"/>
          <w:color w:val="333333"/>
        </w:rPr>
      </w:pPr>
      <w:ins w:id="868" w:author="Tracy Thompson" w:date="2023-11-03T11:34:00Z">
        <w:r>
          <w:rPr>
            <w:color w:val="333333"/>
          </w:rPr>
          <w:tab/>
          <w:t>AND</w:t>
        </w:r>
      </w:ins>
    </w:p>
    <w:p w14:paraId="70A0BF59" w14:textId="28A95E19" w:rsidR="00283982" w:rsidRPr="00BA2072" w:rsidRDefault="00283982" w:rsidP="00283982">
      <w:pPr>
        <w:ind w:firstLine="360"/>
        <w:rPr>
          <w:ins w:id="869" w:author="Tracy Thompson" w:date="2023-11-03T11:34:00Z"/>
          <w:color w:val="333333"/>
        </w:rPr>
      </w:pPr>
      <w:ins w:id="870" w:author="Tracy Thompson" w:date="2023-11-03T11:34:00Z">
        <w:r w:rsidRPr="00BA2072">
          <w:rPr>
            <w:color w:val="333333"/>
          </w:rPr>
          <w:t>That the event is non-acute (</w:t>
        </w:r>
      </w:ins>
      <w:ins w:id="871" w:author="Tracy Thompson" w:date="2024-02-08T10:00:00Z">
        <w:r w:rsidR="009267B6">
          <w:rPr>
            <w:color w:val="333333"/>
          </w:rPr>
          <w:t>ie,</w:t>
        </w:r>
      </w:ins>
      <w:ins w:id="872" w:author="Tracy Thompson" w:date="2023-11-03T11:34:00Z">
        <w:r w:rsidRPr="00BA2072">
          <w:rPr>
            <w:color w:val="333333"/>
          </w:rPr>
          <w:t xml:space="preserve"> Admission Type not </w:t>
        </w:r>
        <w:r>
          <w:rPr>
            <w:color w:val="333333"/>
          </w:rPr>
          <w:t>‘</w:t>
        </w:r>
        <w:r w:rsidRPr="00BA2072">
          <w:rPr>
            <w:color w:val="333333"/>
          </w:rPr>
          <w:t>AC</w:t>
        </w:r>
        <w:r>
          <w:rPr>
            <w:color w:val="333333"/>
          </w:rPr>
          <w:t>’</w:t>
        </w:r>
        <w:r w:rsidRPr="00BA2072">
          <w:rPr>
            <w:color w:val="333333"/>
          </w:rPr>
          <w:t>)</w:t>
        </w:r>
      </w:ins>
    </w:p>
    <w:p w14:paraId="61D9AA2C" w14:textId="77777777" w:rsidR="00283982" w:rsidRPr="00BA6295" w:rsidRDefault="00283982" w:rsidP="00283982">
      <w:pPr>
        <w:pStyle w:val="DefinitionTerm"/>
        <w:overflowPunct/>
        <w:autoSpaceDE/>
        <w:autoSpaceDN/>
        <w:adjustRightInd/>
        <w:ind w:firstLine="720"/>
        <w:textAlignment w:val="auto"/>
        <w:rPr>
          <w:ins w:id="873" w:author="Tracy Thompson" w:date="2023-11-03T11:34:00Z"/>
          <w:rFonts w:ascii="Arial" w:hAnsi="Arial" w:cs="Arial"/>
          <w:color w:val="333333"/>
        </w:rPr>
      </w:pPr>
      <w:ins w:id="874" w:author="Tracy Thompson" w:date="2023-11-03T11:34:00Z">
        <w:r w:rsidRPr="00BA2072">
          <w:rPr>
            <w:rFonts w:ascii="Arial" w:hAnsi="Arial" w:cs="Arial"/>
            <w:color w:val="333333"/>
          </w:rPr>
          <w:t>AND</w:t>
        </w:r>
      </w:ins>
    </w:p>
    <w:p w14:paraId="7662491A" w14:textId="297E1AED" w:rsidR="00283982" w:rsidRPr="00BA2072" w:rsidRDefault="00283982" w:rsidP="00283982">
      <w:pPr>
        <w:ind w:left="360"/>
        <w:rPr>
          <w:ins w:id="875" w:author="Tracy Thompson" w:date="2023-11-03T11:34:00Z"/>
          <w:color w:val="333333"/>
        </w:rPr>
      </w:pPr>
      <w:ins w:id="876" w:author="Tracy Thompson" w:date="2023-11-03T11:34:00Z">
        <w:r w:rsidRPr="00BA2072">
          <w:rPr>
            <w:color w:val="333333"/>
          </w:rPr>
          <w:t xml:space="preserve">The first procedure code is </w:t>
        </w:r>
        <w:r>
          <w:rPr>
            <w:color w:val="333333"/>
          </w:rPr>
          <w:t>9619919</w:t>
        </w:r>
      </w:ins>
      <w:ins w:id="877" w:author="Tracy Thompson" w:date="2023-11-03T11:37:00Z">
        <w:r w:rsidR="008505E7">
          <w:rPr>
            <w:color w:val="333333"/>
          </w:rPr>
          <w:t xml:space="preserve"> [1920] </w:t>
        </w:r>
      </w:ins>
      <w:ins w:id="878" w:author="Tracy Thompson" w:date="2023-11-03T11:38:00Z">
        <w:r w:rsidR="00690E45" w:rsidRPr="00690E45">
          <w:rPr>
            <w:i/>
            <w:iCs/>
            <w:color w:val="333333"/>
          </w:rPr>
          <w:t>Intravenous administration of pharmacological agent, other and unspecified pharmacological</w:t>
        </w:r>
      </w:ins>
    </w:p>
    <w:p w14:paraId="339B5299" w14:textId="77777777" w:rsidR="00283982" w:rsidRPr="00BA2072" w:rsidRDefault="00283982" w:rsidP="00283982">
      <w:pPr>
        <w:pStyle w:val="DefinitionTerm"/>
        <w:overflowPunct/>
        <w:autoSpaceDE/>
        <w:autoSpaceDN/>
        <w:adjustRightInd/>
        <w:ind w:firstLine="720"/>
        <w:textAlignment w:val="auto"/>
        <w:rPr>
          <w:ins w:id="879" w:author="Tracy Thompson" w:date="2023-11-03T11:34:00Z"/>
          <w:rFonts w:ascii="Arial" w:hAnsi="Arial" w:cs="Arial"/>
          <w:color w:val="333333"/>
        </w:rPr>
      </w:pPr>
      <w:ins w:id="880" w:author="Tracy Thompson" w:date="2023-11-03T11:34:00Z">
        <w:r w:rsidRPr="00BA2072">
          <w:rPr>
            <w:rFonts w:ascii="Arial" w:hAnsi="Arial" w:cs="Arial"/>
            <w:color w:val="333333"/>
          </w:rPr>
          <w:t>AND</w:t>
        </w:r>
      </w:ins>
    </w:p>
    <w:p w14:paraId="68BC7DA3" w14:textId="0EC4BD87" w:rsidR="00283982" w:rsidRDefault="00283982" w:rsidP="00283982">
      <w:pPr>
        <w:ind w:left="360"/>
        <w:rPr>
          <w:ins w:id="881" w:author="Tracy Thompson" w:date="2023-11-03T11:34:00Z"/>
          <w:color w:val="333333"/>
        </w:rPr>
      </w:pPr>
      <w:ins w:id="882" w:author="Tracy Thompson" w:date="2023-11-03T11:34:00Z">
        <w:r w:rsidRPr="00BA2072">
          <w:rPr>
            <w:color w:val="333333"/>
          </w:rPr>
          <w:t>The second procedure is blan</w:t>
        </w:r>
        <w:r>
          <w:rPr>
            <w:color w:val="333333"/>
          </w:rPr>
          <w:t>k</w:t>
        </w:r>
      </w:ins>
      <w:ins w:id="883" w:author="Tracy Thompson" w:date="2023-11-06T12:57:00Z">
        <w:r w:rsidR="00292891">
          <w:rPr>
            <w:color w:val="333333"/>
          </w:rPr>
          <w:t>.</w:t>
        </w:r>
      </w:ins>
    </w:p>
    <w:p w14:paraId="33691A5A" w14:textId="77777777" w:rsidR="00BF3679" w:rsidRDefault="00BF3679" w:rsidP="004E172D"/>
    <w:p w14:paraId="272F8116" w14:textId="41166066" w:rsidR="008618B8" w:rsidRPr="008618B8" w:rsidRDefault="008618B8" w:rsidP="00DD1FA6">
      <w:pPr>
        <w:pStyle w:val="Heading3"/>
        <w:rPr>
          <w:ins w:id="884" w:author="Tracy Thompson" w:date="2023-11-03T11:36:00Z"/>
        </w:rPr>
      </w:pPr>
      <w:bookmarkStart w:id="885" w:name="_Ref150158837"/>
      <w:bookmarkStart w:id="886" w:name="_Ref150160342"/>
      <w:bookmarkStart w:id="887" w:name="_Toc161838176"/>
      <w:ins w:id="888" w:author="Tracy Thompson" w:date="2023-11-03T11:36:00Z">
        <w:r w:rsidRPr="008618B8">
          <w:t xml:space="preserve">Same Day Intravenous </w:t>
        </w:r>
      </w:ins>
      <w:ins w:id="889" w:author="Tracy Thompson" w:date="2023-11-06T12:06:00Z">
        <w:r w:rsidR="00E14DE0">
          <w:t>Gamma G</w:t>
        </w:r>
      </w:ins>
      <w:ins w:id="890" w:author="Tracy Thompson" w:date="2023-11-06T09:42:00Z">
        <w:r w:rsidR="00D172D1">
          <w:t xml:space="preserve">lobulin </w:t>
        </w:r>
      </w:ins>
      <w:ins w:id="891" w:author="Tracy Thompson" w:date="2023-11-03T11:36:00Z">
        <w:r w:rsidRPr="008618B8">
          <w:t>Infusions</w:t>
        </w:r>
      </w:ins>
      <w:ins w:id="892" w:author="Tracy Thompson" w:date="2023-11-06T09:41:00Z">
        <w:r w:rsidR="00171D85">
          <w:t xml:space="preserve"> </w:t>
        </w:r>
      </w:ins>
      <w:ins w:id="893" w:author="Tracy Thompson" w:date="2023-11-03T11:36:00Z">
        <w:r w:rsidRPr="008618B8">
          <w:t>(</w:t>
        </w:r>
      </w:ins>
      <w:ins w:id="894" w:author="Tracy Thompson" w:date="2023-11-06T09:41:00Z">
        <w:r w:rsidR="00171D85">
          <w:t>MS0</w:t>
        </w:r>
      </w:ins>
      <w:ins w:id="895" w:author="Tracy Thompson" w:date="2023-11-09T12:34:00Z">
        <w:r w:rsidR="005A6355">
          <w:t>2030</w:t>
        </w:r>
      </w:ins>
      <w:ins w:id="896" w:author="Tracy Thompson" w:date="2023-11-03T11:36:00Z">
        <w:r w:rsidRPr="008618B8">
          <w:t>)</w:t>
        </w:r>
        <w:bookmarkEnd w:id="885"/>
        <w:bookmarkEnd w:id="886"/>
        <w:bookmarkEnd w:id="887"/>
      </w:ins>
    </w:p>
    <w:p w14:paraId="647803CE" w14:textId="77777777" w:rsidR="008618B8" w:rsidRPr="00BA2072" w:rsidRDefault="008618B8" w:rsidP="008618B8">
      <w:pPr>
        <w:rPr>
          <w:ins w:id="897" w:author="Tracy Thompson" w:date="2023-11-03T11:36:00Z"/>
          <w:color w:val="333333"/>
        </w:rPr>
      </w:pPr>
      <w:ins w:id="898" w:author="Tracy Thompson" w:date="2023-11-03T11:36:00Z">
        <w:r w:rsidRPr="00BA2072">
          <w:rPr>
            <w:color w:val="333333"/>
          </w:rPr>
          <w:t>Some same</w:t>
        </w:r>
        <w:r>
          <w:rPr>
            <w:color w:val="333333"/>
          </w:rPr>
          <w:t xml:space="preserve"> </w:t>
        </w:r>
        <w:r w:rsidRPr="00BA2072">
          <w:rPr>
            <w:color w:val="333333"/>
          </w:rPr>
          <w:t xml:space="preserve">day </w:t>
        </w:r>
        <w:r>
          <w:rPr>
            <w:color w:val="333333"/>
          </w:rPr>
          <w:t>Intravenous Gamma Globulin</w:t>
        </w:r>
        <w:r w:rsidRPr="00BA2072">
          <w:rPr>
            <w:color w:val="333333"/>
          </w:rPr>
          <w:t xml:space="preserve"> </w:t>
        </w:r>
        <w:r>
          <w:rPr>
            <w:color w:val="333333"/>
          </w:rPr>
          <w:t>I</w:t>
        </w:r>
        <w:r w:rsidRPr="00BA2072">
          <w:rPr>
            <w:color w:val="333333"/>
          </w:rPr>
          <w:t>nfusion event</w:t>
        </w:r>
        <w:r>
          <w:rPr>
            <w:color w:val="333333"/>
          </w:rPr>
          <w:t xml:space="preserve"> records</w:t>
        </w:r>
        <w:r w:rsidRPr="00BA2072">
          <w:rPr>
            <w:color w:val="333333"/>
          </w:rPr>
          <w:t xml:space="preserve"> are excluded from casemix. </w:t>
        </w:r>
      </w:ins>
    </w:p>
    <w:p w14:paraId="27310972" w14:textId="77777777" w:rsidR="00F17862" w:rsidRDefault="00F17862" w:rsidP="008618B8">
      <w:pPr>
        <w:rPr>
          <w:ins w:id="899" w:author="Tracy Thompson" w:date="2023-11-03T14:23:00Z"/>
          <w:color w:val="333333"/>
        </w:rPr>
      </w:pPr>
    </w:p>
    <w:p w14:paraId="6B36D55E" w14:textId="5DD09D57" w:rsidR="008618B8" w:rsidRPr="00BA2072" w:rsidRDefault="008618B8" w:rsidP="008618B8">
      <w:pPr>
        <w:rPr>
          <w:ins w:id="900" w:author="Tracy Thompson" w:date="2023-11-03T11:36:00Z"/>
          <w:color w:val="333333"/>
        </w:rPr>
      </w:pPr>
      <w:ins w:id="901" w:author="Tracy Thompson" w:date="2023-11-03T11:36:00Z">
        <w:r w:rsidRPr="00BA2072">
          <w:rPr>
            <w:color w:val="333333"/>
          </w:rPr>
          <w:t>These event</w:t>
        </w:r>
        <w:r>
          <w:rPr>
            <w:color w:val="333333"/>
          </w:rPr>
          <w:t xml:space="preserve"> record</w:t>
        </w:r>
        <w:r w:rsidRPr="00BA2072">
          <w:rPr>
            <w:color w:val="333333"/>
          </w:rPr>
          <w:t>s are tested for by checking:</w:t>
        </w:r>
      </w:ins>
    </w:p>
    <w:p w14:paraId="31A467B1" w14:textId="77777777" w:rsidR="008618B8" w:rsidRPr="00BA2072" w:rsidRDefault="008618B8" w:rsidP="008618B8">
      <w:pPr>
        <w:ind w:firstLine="360"/>
        <w:rPr>
          <w:ins w:id="902" w:author="Tracy Thompson" w:date="2023-11-03T11:36:00Z"/>
          <w:color w:val="333333"/>
        </w:rPr>
      </w:pPr>
      <w:ins w:id="903" w:author="Tracy Thompson" w:date="2023-11-03T11:36:00Z">
        <w:r w:rsidRPr="00BA2072">
          <w:rPr>
            <w:color w:val="333333"/>
          </w:rPr>
          <w:t>That the admission and discharge dates are the same</w:t>
        </w:r>
      </w:ins>
    </w:p>
    <w:p w14:paraId="0B2AC48D" w14:textId="77777777" w:rsidR="008618B8" w:rsidRPr="00BA2072" w:rsidRDefault="008618B8" w:rsidP="008618B8">
      <w:pPr>
        <w:pStyle w:val="DefinitionTerm"/>
        <w:overflowPunct/>
        <w:autoSpaceDE/>
        <w:autoSpaceDN/>
        <w:adjustRightInd/>
        <w:spacing w:line="259" w:lineRule="auto"/>
        <w:ind w:left="360" w:firstLine="360"/>
        <w:textAlignment w:val="auto"/>
        <w:rPr>
          <w:ins w:id="904" w:author="Tracy Thompson" w:date="2023-11-03T11:36:00Z"/>
          <w:rFonts w:ascii="Arial" w:hAnsi="Arial" w:cs="Arial"/>
          <w:color w:val="333333"/>
        </w:rPr>
      </w:pPr>
      <w:ins w:id="905" w:author="Tracy Thompson" w:date="2023-11-03T11:36:00Z">
        <w:r w:rsidRPr="00BA2072">
          <w:rPr>
            <w:rFonts w:ascii="Arial" w:hAnsi="Arial" w:cs="Arial"/>
            <w:color w:val="333333"/>
          </w:rPr>
          <w:t>AND</w:t>
        </w:r>
      </w:ins>
    </w:p>
    <w:p w14:paraId="02C30122" w14:textId="77777777" w:rsidR="008618B8" w:rsidRPr="00BA2072" w:rsidRDefault="008618B8" w:rsidP="008618B8">
      <w:pPr>
        <w:ind w:firstLine="360"/>
        <w:rPr>
          <w:ins w:id="906" w:author="Tracy Thompson" w:date="2023-11-03T11:36:00Z"/>
          <w:color w:val="333333"/>
        </w:rPr>
      </w:pPr>
      <w:ins w:id="907" w:author="Tracy Thompson" w:date="2023-11-03T11:36:00Z">
        <w:r w:rsidRPr="00BA2072">
          <w:rPr>
            <w:color w:val="333333"/>
          </w:rPr>
          <w:t>The patient’s age is 1</w:t>
        </w:r>
        <w:r>
          <w:rPr>
            <w:color w:val="333333"/>
          </w:rPr>
          <w:t xml:space="preserve"> or more</w:t>
        </w:r>
        <w:r w:rsidRPr="00BA2072">
          <w:rPr>
            <w:color w:val="333333"/>
          </w:rPr>
          <w:t xml:space="preserve"> years old</w:t>
        </w:r>
      </w:ins>
    </w:p>
    <w:p w14:paraId="0E0F39C4" w14:textId="77777777" w:rsidR="008618B8" w:rsidRDefault="008618B8" w:rsidP="008618B8">
      <w:pPr>
        <w:ind w:firstLine="360"/>
        <w:rPr>
          <w:ins w:id="908" w:author="Tracy Thompson" w:date="2023-11-03T11:36:00Z"/>
          <w:color w:val="333333"/>
        </w:rPr>
      </w:pPr>
      <w:ins w:id="909" w:author="Tracy Thompson" w:date="2023-11-03T11:36:00Z">
        <w:r>
          <w:rPr>
            <w:color w:val="333333"/>
          </w:rPr>
          <w:tab/>
          <w:t>AND</w:t>
        </w:r>
      </w:ins>
    </w:p>
    <w:p w14:paraId="7927C176" w14:textId="4794AD6C" w:rsidR="008618B8" w:rsidRPr="00BA2072" w:rsidRDefault="008618B8" w:rsidP="008618B8">
      <w:pPr>
        <w:ind w:firstLine="360"/>
        <w:rPr>
          <w:ins w:id="910" w:author="Tracy Thompson" w:date="2023-11-03T11:36:00Z"/>
          <w:color w:val="333333"/>
        </w:rPr>
      </w:pPr>
      <w:ins w:id="911" w:author="Tracy Thompson" w:date="2023-11-03T11:36:00Z">
        <w:r w:rsidRPr="00BA2072">
          <w:rPr>
            <w:color w:val="333333"/>
          </w:rPr>
          <w:t>That the event is non-acute (</w:t>
        </w:r>
      </w:ins>
      <w:ins w:id="912" w:author="Tracy Thompson" w:date="2024-02-08T10:01:00Z">
        <w:r w:rsidR="009267B6">
          <w:rPr>
            <w:color w:val="333333"/>
          </w:rPr>
          <w:t>ie,</w:t>
        </w:r>
      </w:ins>
      <w:ins w:id="913" w:author="Tracy Thompson" w:date="2023-11-03T11:36:00Z">
        <w:r w:rsidRPr="00BA2072">
          <w:rPr>
            <w:color w:val="333333"/>
          </w:rPr>
          <w:t xml:space="preserve"> Admission Type not </w:t>
        </w:r>
        <w:r>
          <w:rPr>
            <w:color w:val="333333"/>
          </w:rPr>
          <w:t>‘</w:t>
        </w:r>
        <w:r w:rsidRPr="00BA2072">
          <w:rPr>
            <w:color w:val="333333"/>
          </w:rPr>
          <w:t>AC</w:t>
        </w:r>
        <w:r>
          <w:rPr>
            <w:color w:val="333333"/>
          </w:rPr>
          <w:t>’</w:t>
        </w:r>
        <w:r w:rsidRPr="00BA2072">
          <w:rPr>
            <w:color w:val="333333"/>
          </w:rPr>
          <w:t>)</w:t>
        </w:r>
      </w:ins>
    </w:p>
    <w:p w14:paraId="0535B1A0" w14:textId="77777777" w:rsidR="008618B8" w:rsidRPr="00BA6295" w:rsidRDefault="008618B8" w:rsidP="008618B8">
      <w:pPr>
        <w:pStyle w:val="DefinitionTerm"/>
        <w:overflowPunct/>
        <w:autoSpaceDE/>
        <w:autoSpaceDN/>
        <w:adjustRightInd/>
        <w:ind w:firstLine="720"/>
        <w:textAlignment w:val="auto"/>
        <w:rPr>
          <w:ins w:id="914" w:author="Tracy Thompson" w:date="2023-11-03T11:36:00Z"/>
          <w:rFonts w:ascii="Arial" w:hAnsi="Arial" w:cs="Arial"/>
          <w:color w:val="333333"/>
        </w:rPr>
      </w:pPr>
      <w:ins w:id="915" w:author="Tracy Thompson" w:date="2023-11-03T11:36:00Z">
        <w:r w:rsidRPr="00BA2072">
          <w:rPr>
            <w:rFonts w:ascii="Arial" w:hAnsi="Arial" w:cs="Arial"/>
            <w:color w:val="333333"/>
          </w:rPr>
          <w:t>AND</w:t>
        </w:r>
      </w:ins>
    </w:p>
    <w:p w14:paraId="77EBEE02" w14:textId="5C5E9939" w:rsidR="008618B8" w:rsidRPr="00BA2072" w:rsidRDefault="008618B8" w:rsidP="008618B8">
      <w:pPr>
        <w:ind w:left="360"/>
        <w:rPr>
          <w:ins w:id="916" w:author="Tracy Thompson" w:date="2023-11-03T11:36:00Z"/>
          <w:color w:val="333333"/>
        </w:rPr>
      </w:pPr>
      <w:ins w:id="917" w:author="Tracy Thompson" w:date="2023-11-03T11:36:00Z">
        <w:r w:rsidRPr="00BA2072">
          <w:rPr>
            <w:color w:val="333333"/>
          </w:rPr>
          <w:t>The first procedure code is 137060</w:t>
        </w:r>
        <w:r>
          <w:rPr>
            <w:color w:val="333333"/>
          </w:rPr>
          <w:t>5</w:t>
        </w:r>
      </w:ins>
      <w:ins w:id="918" w:author="Tracy Thompson" w:date="2023-11-03T11:37:00Z">
        <w:r w:rsidR="006B7897">
          <w:rPr>
            <w:color w:val="333333"/>
          </w:rPr>
          <w:t xml:space="preserve"> </w:t>
        </w:r>
        <w:r w:rsidR="008505E7">
          <w:rPr>
            <w:color w:val="333333"/>
          </w:rPr>
          <w:t xml:space="preserve">[1893] </w:t>
        </w:r>
        <w:r w:rsidR="008505E7" w:rsidRPr="008505E7">
          <w:rPr>
            <w:i/>
            <w:iCs/>
            <w:color w:val="333333"/>
          </w:rPr>
          <w:t>Administration of gamma globulin</w:t>
        </w:r>
      </w:ins>
    </w:p>
    <w:p w14:paraId="3116CD58" w14:textId="77777777" w:rsidR="008618B8" w:rsidRPr="00BA2072" w:rsidRDefault="008618B8" w:rsidP="008618B8">
      <w:pPr>
        <w:pStyle w:val="DefinitionTerm"/>
        <w:overflowPunct/>
        <w:autoSpaceDE/>
        <w:autoSpaceDN/>
        <w:adjustRightInd/>
        <w:ind w:firstLine="720"/>
        <w:textAlignment w:val="auto"/>
        <w:rPr>
          <w:ins w:id="919" w:author="Tracy Thompson" w:date="2023-11-03T11:36:00Z"/>
          <w:rFonts w:ascii="Arial" w:hAnsi="Arial" w:cs="Arial"/>
          <w:color w:val="333333"/>
        </w:rPr>
      </w:pPr>
      <w:ins w:id="920" w:author="Tracy Thompson" w:date="2023-11-03T11:36:00Z">
        <w:r w:rsidRPr="00BA2072">
          <w:rPr>
            <w:rFonts w:ascii="Arial" w:hAnsi="Arial" w:cs="Arial"/>
            <w:color w:val="333333"/>
          </w:rPr>
          <w:t>AND</w:t>
        </w:r>
      </w:ins>
    </w:p>
    <w:p w14:paraId="353163D8" w14:textId="6D4B3FCA" w:rsidR="00BF3679" w:rsidRPr="008618B8" w:rsidRDefault="008618B8" w:rsidP="008618B8">
      <w:pPr>
        <w:ind w:left="360"/>
        <w:rPr>
          <w:color w:val="333333"/>
        </w:rPr>
      </w:pPr>
      <w:ins w:id="921" w:author="Tracy Thompson" w:date="2023-11-03T11:36:00Z">
        <w:r w:rsidRPr="00BA2072">
          <w:rPr>
            <w:color w:val="333333"/>
          </w:rPr>
          <w:t>The second procedure is blan</w:t>
        </w:r>
        <w:r>
          <w:rPr>
            <w:color w:val="333333"/>
          </w:rPr>
          <w:t>k</w:t>
        </w:r>
      </w:ins>
      <w:ins w:id="922" w:author="Tracy Thompson" w:date="2023-11-06T12:57:00Z">
        <w:r w:rsidR="00292891">
          <w:rPr>
            <w:color w:val="333333"/>
          </w:rPr>
          <w:t>.</w:t>
        </w:r>
      </w:ins>
    </w:p>
    <w:p w14:paraId="2E5460F7" w14:textId="77777777" w:rsidR="00BF3679" w:rsidRPr="00BA2072" w:rsidRDefault="00BF3679" w:rsidP="004E172D"/>
    <w:p w14:paraId="2B38DE30" w14:textId="1F6C9D66" w:rsidR="00B65A2A" w:rsidRPr="00BA2072" w:rsidRDefault="00B65A2A" w:rsidP="00DD1FA6">
      <w:pPr>
        <w:pStyle w:val="Heading3"/>
      </w:pPr>
      <w:bookmarkStart w:id="923" w:name="_Ref183317923"/>
      <w:bookmarkStart w:id="924" w:name="_Ref183317953"/>
      <w:bookmarkStart w:id="925" w:name="_Ref183318112"/>
      <w:bookmarkStart w:id="926" w:name="_Ref261004381"/>
      <w:bookmarkStart w:id="927" w:name="_Ref261004474"/>
      <w:bookmarkStart w:id="928" w:name="_Toc161838177"/>
      <w:r w:rsidRPr="00BA2072">
        <w:t>Designated Hospital for Casemix</w:t>
      </w:r>
      <w:bookmarkEnd w:id="923"/>
      <w:bookmarkEnd w:id="924"/>
      <w:bookmarkEnd w:id="925"/>
      <w:r w:rsidRPr="00BA2072">
        <w:rPr>
          <w:rStyle w:val="FootnoteReference"/>
          <w:rFonts w:cs="Arial"/>
        </w:rPr>
        <w:footnoteReference w:id="6"/>
      </w:r>
      <w:bookmarkEnd w:id="926"/>
      <w:bookmarkEnd w:id="927"/>
      <w:bookmarkEnd w:id="928"/>
    </w:p>
    <w:p w14:paraId="3FB0A450" w14:textId="0C24D49A"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 event</w:t>
      </w:r>
      <w:r w:rsidR="00FB23DB">
        <w:rPr>
          <w:rFonts w:ascii="Arial" w:hAnsi="Arial" w:cs="Arial"/>
          <w:color w:val="333333"/>
        </w:rPr>
        <w:t>s.</w:t>
      </w:r>
      <w:r w:rsidR="0061109C">
        <w:rPr>
          <w:rFonts w:ascii="Arial" w:hAnsi="Arial" w:cs="Arial"/>
          <w:color w:val="333333"/>
        </w:rPr>
        <w:t xml:space="preserve"> </w:t>
      </w:r>
      <w:r w:rsidRPr="00BA2072">
        <w:rPr>
          <w:rFonts w:ascii="Arial" w:hAnsi="Arial" w:cs="Arial"/>
          <w:color w:val="333333"/>
        </w:rPr>
        <w:t>All other facilities historically designated as ‘rural’ or ‘private’ are excluded.</w:t>
      </w:r>
      <w:r w:rsidR="0061109C">
        <w:rPr>
          <w:rFonts w:ascii="Arial" w:hAnsi="Arial" w:cs="Arial"/>
          <w:color w:val="333333"/>
        </w:rPr>
        <w:t xml:space="preserve"> </w:t>
      </w:r>
    </w:p>
    <w:p w14:paraId="742A6C8C" w14:textId="77777777" w:rsidR="00BF169F" w:rsidRDefault="00BF169F" w:rsidP="00B65A2A">
      <w:pPr>
        <w:pStyle w:val="BodyText2"/>
        <w:rPr>
          <w:rFonts w:ascii="Arial" w:hAnsi="Arial" w:cs="Arial"/>
          <w:color w:val="333333"/>
        </w:rPr>
      </w:pPr>
    </w:p>
    <w:p w14:paraId="769C78D6" w14:textId="2F64B9C2" w:rsidR="009874DC" w:rsidRDefault="00B65A2A" w:rsidP="00B65A2A">
      <w:pPr>
        <w:pStyle w:val="BodyText2"/>
        <w:rPr>
          <w:rFonts w:ascii="Arial" w:hAnsi="Arial" w:cs="Arial"/>
          <w:color w:val="333333"/>
        </w:rPr>
      </w:pPr>
      <w:r w:rsidRPr="00BA2072">
        <w:rPr>
          <w:rFonts w:ascii="Arial" w:hAnsi="Arial" w:cs="Arial"/>
          <w:color w:val="333333"/>
        </w:rPr>
        <w:t xml:space="preserve">Note that with </w:t>
      </w:r>
      <w:r w:rsidR="00457C12">
        <w:rPr>
          <w:rFonts w:ascii="Arial" w:hAnsi="Arial" w:cs="Arial"/>
          <w:color w:val="333333"/>
        </w:rPr>
        <w:t xml:space="preserve">public hospital </w:t>
      </w:r>
      <w:r w:rsidRPr="00BA2072">
        <w:rPr>
          <w:rFonts w:ascii="Arial" w:hAnsi="Arial" w:cs="Arial"/>
          <w:color w:val="333333"/>
        </w:rPr>
        <w:t>sub-contracting the list of included facilities may require updating periodically.</w:t>
      </w:r>
      <w:r w:rsidR="0061109C">
        <w:rPr>
          <w:rFonts w:ascii="Arial" w:hAnsi="Arial" w:cs="Arial"/>
          <w:color w:val="333333"/>
        </w:rPr>
        <w:t xml:space="preserve"> </w:t>
      </w:r>
    </w:p>
    <w:p w14:paraId="31D1FB01" w14:textId="77777777" w:rsidR="009222F0" w:rsidRDefault="009222F0" w:rsidP="00B65A2A">
      <w:pPr>
        <w:pStyle w:val="BodyText2"/>
        <w:rPr>
          <w:rFonts w:ascii="Arial" w:hAnsi="Arial" w:cs="Arial"/>
          <w:color w:val="333333"/>
        </w:rPr>
      </w:pPr>
    </w:p>
    <w:p w14:paraId="6BD49988" w14:textId="503A623A"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FB3DE8">
        <w:rPr>
          <w:rFonts w:ascii="Arial" w:hAnsi="Arial" w:cs="Arial"/>
          <w:u w:val="dotted"/>
        </w:rPr>
        <w:fldChar w:fldCharType="begin"/>
      </w:r>
      <w:r w:rsidR="001E18AC" w:rsidRPr="00FB3DE8">
        <w:rPr>
          <w:rFonts w:ascii="Arial" w:hAnsi="Arial" w:cs="Arial"/>
          <w:u w:val="dotted"/>
        </w:rPr>
        <w:instrText xml:space="preserve"> REF _Ref183317003 \n \h  \* MERGEFORMAT </w:instrText>
      </w:r>
      <w:r w:rsidR="001E18AC" w:rsidRPr="00FB3DE8">
        <w:rPr>
          <w:rFonts w:ascii="Arial" w:hAnsi="Arial" w:cs="Arial"/>
          <w:u w:val="dotted"/>
        </w:rPr>
      </w:r>
      <w:r w:rsidR="001E18AC" w:rsidRPr="00FB3DE8">
        <w:rPr>
          <w:rFonts w:ascii="Arial" w:hAnsi="Arial" w:cs="Arial"/>
          <w:u w:val="dotted"/>
        </w:rPr>
        <w:fldChar w:fldCharType="separate"/>
      </w:r>
      <w:r w:rsidR="00FB3DE8" w:rsidRPr="00FB3DE8">
        <w:rPr>
          <w:rFonts w:ascii="Arial" w:hAnsi="Arial" w:cs="Arial"/>
          <w:color w:val="333333"/>
          <w:u w:val="dotted"/>
        </w:rPr>
        <w:t>5.2.2</w:t>
      </w:r>
      <w:r w:rsidR="001E18AC" w:rsidRPr="00FB3DE8">
        <w:rPr>
          <w:rFonts w:ascii="Arial" w:hAnsi="Arial" w:cs="Arial"/>
          <w:u w:val="dotted"/>
        </w:rPr>
        <w:fldChar w:fldCharType="end"/>
      </w:r>
      <w:r w:rsidRPr="00BA2072">
        <w:rPr>
          <w:rFonts w:ascii="Arial" w:hAnsi="Arial" w:cs="Arial"/>
          <w:color w:val="333333"/>
        </w:rPr>
        <w:t xml:space="preserve"> will be allocated a casemix</w:t>
      </w:r>
      <w:r w:rsidR="009222F0">
        <w:rPr>
          <w:rFonts w:ascii="Arial" w:hAnsi="Arial" w:cs="Arial"/>
          <w:color w:val="333333"/>
        </w:rPr>
        <w:t xml:space="preserve"> </w:t>
      </w:r>
      <w:r w:rsidRPr="00BA2072">
        <w:rPr>
          <w:rFonts w:ascii="Arial" w:hAnsi="Arial" w:cs="Arial"/>
          <w:color w:val="333333"/>
        </w:rPr>
        <w:t>purchase unit.</w:t>
      </w:r>
      <w:r w:rsidR="0061109C">
        <w:rPr>
          <w:rFonts w:ascii="Arial" w:hAnsi="Arial" w:cs="Arial"/>
          <w:color w:val="333333"/>
        </w:rPr>
        <w:t xml:space="preserve"> </w:t>
      </w:r>
      <w:r w:rsidRPr="00BA2072">
        <w:rPr>
          <w:rFonts w:ascii="Arial" w:hAnsi="Arial" w:cs="Arial"/>
          <w:color w:val="333333"/>
        </w:rPr>
        <w:t xml:space="preserve">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includes a facility code which is not listed it will be excluded from casemix but may be included in non-casemix purchase unit allocation.</w:t>
      </w:r>
      <w:r w:rsidR="0061109C">
        <w:rPr>
          <w:rFonts w:ascii="Arial" w:hAnsi="Arial" w:cs="Arial"/>
          <w:color w:val="333333"/>
        </w:rPr>
        <w:t xml:space="preserve"> </w:t>
      </w:r>
    </w:p>
    <w:p w14:paraId="5612F6E8" w14:textId="6D0E4C15"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C4192C">
        <w:rPr>
          <w:rFonts w:cs="Arial"/>
          <w:color w:val="333333"/>
        </w:rPr>
        <w:t>4</w:t>
      </w:r>
      <w:r w:rsidR="007174F8">
        <w:rPr>
          <w:rFonts w:cs="Arial"/>
          <w:color w:val="333333"/>
        </w:rPr>
        <w:t>/</w:t>
      </w:r>
      <w:r w:rsidR="006D488E">
        <w:rPr>
          <w:rFonts w:cs="Arial"/>
          <w:color w:val="333333"/>
        </w:rPr>
        <w:t>2</w:t>
      </w:r>
      <w:r w:rsidR="00C4192C">
        <w:rPr>
          <w:rFonts w:cs="Arial"/>
          <w:color w:val="333333"/>
        </w:rPr>
        <w:t>5</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29D854A6" w:rsidR="009874DC" w:rsidRDefault="00CA7A39" w:rsidP="009874DC">
      <w:pPr>
        <w:pStyle w:val="NormalArial"/>
        <w:rPr>
          <w:rFonts w:cs="Arial"/>
          <w:color w:val="333333"/>
        </w:rPr>
      </w:pPr>
      <w:r>
        <w:rPr>
          <w:rFonts w:cs="Arial"/>
          <w:color w:val="333333"/>
        </w:rPr>
        <w:lastRenderedPageBreak/>
        <w:t>Hospitals</w:t>
      </w:r>
      <w:r w:rsidR="009874DC" w:rsidRPr="00BA2072">
        <w:rPr>
          <w:rFonts w:cs="Arial"/>
          <w:color w:val="333333"/>
        </w:rPr>
        <w:t xml:space="preserve"> are reminded that event</w:t>
      </w:r>
      <w:r w:rsidR="009874DC">
        <w:rPr>
          <w:rFonts w:cs="Arial"/>
          <w:color w:val="333333"/>
        </w:rPr>
        <w:t xml:space="preserve"> record</w:t>
      </w:r>
      <w:r w:rsidR="009874DC"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rsidTr="0034700B">
        <w:trPr>
          <w:trHeight w:val="247"/>
          <w:tblHeader/>
          <w:jc w:val="center"/>
        </w:trPr>
        <w:tc>
          <w:tcPr>
            <w:tcW w:w="1696" w:type="dxa"/>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rsidTr="0034700B">
        <w:trPr>
          <w:trHeight w:val="247"/>
          <w:jc w:val="center"/>
        </w:trPr>
        <w:tc>
          <w:tcPr>
            <w:tcW w:w="1696" w:type="dxa"/>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14:paraId="34EC000D"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643DEA2C" w14:textId="77777777" w:rsidTr="0034700B">
        <w:trPr>
          <w:trHeight w:val="247"/>
          <w:jc w:val="center"/>
        </w:trPr>
        <w:tc>
          <w:tcPr>
            <w:tcW w:w="1696" w:type="dxa"/>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8D2DDD" w:rsidRPr="000C2779" w14:paraId="286403EA" w14:textId="77777777" w:rsidTr="0034700B">
        <w:trPr>
          <w:trHeight w:val="247"/>
          <w:jc w:val="center"/>
        </w:trPr>
        <w:tc>
          <w:tcPr>
            <w:tcW w:w="1696" w:type="dxa"/>
          </w:tcPr>
          <w:p w14:paraId="609F0A89" w14:textId="2D68D680" w:rsidR="008D2DDD" w:rsidRPr="001C2901" w:rsidRDefault="008D2DDD" w:rsidP="00C911C3">
            <w:pPr>
              <w:jc w:val="center"/>
              <w:rPr>
                <w:rFonts w:ascii="Arial" w:hAnsi="Arial" w:cs="Arial"/>
                <w:color w:val="333333"/>
                <w:sz w:val="22"/>
                <w:szCs w:val="22"/>
              </w:rPr>
            </w:pPr>
            <w:r>
              <w:rPr>
                <w:rFonts w:ascii="Arial" w:hAnsi="Arial" w:cs="Arial"/>
                <w:color w:val="333333"/>
                <w:sz w:val="22"/>
                <w:szCs w:val="22"/>
              </w:rPr>
              <w:t>3212</w:t>
            </w:r>
          </w:p>
        </w:tc>
        <w:tc>
          <w:tcPr>
            <w:tcW w:w="5378" w:type="dxa"/>
          </w:tcPr>
          <w:p w14:paraId="506406C1" w14:textId="67741189" w:rsidR="008D2DDD" w:rsidRPr="001C2901" w:rsidRDefault="008D2DDD" w:rsidP="002D55A5">
            <w:pPr>
              <w:rPr>
                <w:rFonts w:ascii="Arial" w:hAnsi="Arial" w:cs="Arial"/>
                <w:color w:val="333333"/>
                <w:sz w:val="22"/>
                <w:szCs w:val="22"/>
              </w:rPr>
            </w:pPr>
            <w:r>
              <w:rPr>
                <w:rFonts w:ascii="Arial" w:hAnsi="Arial" w:cs="Arial"/>
                <w:color w:val="333333"/>
                <w:sz w:val="22"/>
                <w:szCs w:val="22"/>
              </w:rPr>
              <w:t>Greenlane Clinic Centre</w:t>
            </w:r>
          </w:p>
        </w:tc>
      </w:tr>
      <w:tr w:rsidR="00B65A2A" w:rsidRPr="000C2779" w14:paraId="16C2A9C1" w14:textId="77777777" w:rsidTr="0034700B">
        <w:trPr>
          <w:trHeight w:val="247"/>
          <w:jc w:val="center"/>
        </w:trPr>
        <w:tc>
          <w:tcPr>
            <w:tcW w:w="1696" w:type="dxa"/>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rsidTr="0034700B">
        <w:trPr>
          <w:trHeight w:val="247"/>
          <w:jc w:val="center"/>
        </w:trPr>
        <w:tc>
          <w:tcPr>
            <w:tcW w:w="1696" w:type="dxa"/>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rsidTr="0034700B">
        <w:trPr>
          <w:trHeight w:val="247"/>
          <w:jc w:val="center"/>
        </w:trPr>
        <w:tc>
          <w:tcPr>
            <w:tcW w:w="1696" w:type="dxa"/>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rsidTr="0034700B">
        <w:trPr>
          <w:trHeight w:val="247"/>
          <w:jc w:val="center"/>
        </w:trPr>
        <w:tc>
          <w:tcPr>
            <w:tcW w:w="1696" w:type="dxa"/>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rsidTr="0034700B">
        <w:trPr>
          <w:trHeight w:val="247"/>
          <w:jc w:val="center"/>
        </w:trPr>
        <w:tc>
          <w:tcPr>
            <w:tcW w:w="1696" w:type="dxa"/>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rsidTr="0034700B">
        <w:trPr>
          <w:trHeight w:val="247"/>
          <w:jc w:val="center"/>
        </w:trPr>
        <w:tc>
          <w:tcPr>
            <w:tcW w:w="1696" w:type="dxa"/>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rsidTr="0034700B">
        <w:trPr>
          <w:trHeight w:val="247"/>
          <w:jc w:val="center"/>
        </w:trPr>
        <w:tc>
          <w:tcPr>
            <w:tcW w:w="1696" w:type="dxa"/>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CFA6F1A" w14:textId="77777777" w:rsidTr="0034700B">
        <w:trPr>
          <w:trHeight w:val="247"/>
          <w:jc w:val="center"/>
        </w:trPr>
        <w:tc>
          <w:tcPr>
            <w:tcW w:w="1696" w:type="dxa"/>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rsidTr="0034700B">
        <w:trPr>
          <w:trHeight w:val="247"/>
          <w:jc w:val="center"/>
        </w:trPr>
        <w:tc>
          <w:tcPr>
            <w:tcW w:w="1696" w:type="dxa"/>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rsidTr="0034700B">
        <w:trPr>
          <w:trHeight w:val="247"/>
          <w:jc w:val="center"/>
        </w:trPr>
        <w:tc>
          <w:tcPr>
            <w:tcW w:w="1696" w:type="dxa"/>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rsidTr="0034700B">
        <w:trPr>
          <w:trHeight w:val="247"/>
          <w:jc w:val="center"/>
        </w:trPr>
        <w:tc>
          <w:tcPr>
            <w:tcW w:w="1696" w:type="dxa"/>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C9090C" w:rsidRPr="000C2779" w14:paraId="05F14CA1" w14:textId="77777777" w:rsidTr="0034700B">
        <w:trPr>
          <w:trHeight w:val="247"/>
          <w:jc w:val="center"/>
        </w:trPr>
        <w:tc>
          <w:tcPr>
            <w:tcW w:w="1696" w:type="dxa"/>
          </w:tcPr>
          <w:p w14:paraId="6B315D61" w14:textId="6BF8BBC6" w:rsidR="00C9090C" w:rsidRPr="001C2901" w:rsidRDefault="00C9090C" w:rsidP="00C911C3">
            <w:pPr>
              <w:jc w:val="center"/>
              <w:rPr>
                <w:rFonts w:ascii="Arial" w:hAnsi="Arial" w:cs="Arial"/>
                <w:color w:val="333333"/>
                <w:sz w:val="22"/>
                <w:szCs w:val="22"/>
              </w:rPr>
            </w:pPr>
            <w:r>
              <w:rPr>
                <w:rFonts w:ascii="Arial" w:hAnsi="Arial" w:cs="Arial"/>
                <w:color w:val="333333"/>
                <w:sz w:val="22"/>
                <w:szCs w:val="22"/>
              </w:rPr>
              <w:t>3688</w:t>
            </w:r>
          </w:p>
        </w:tc>
        <w:tc>
          <w:tcPr>
            <w:tcW w:w="5378" w:type="dxa"/>
          </w:tcPr>
          <w:p w14:paraId="5FD83EE2" w14:textId="4284456A" w:rsidR="00C9090C" w:rsidRPr="001C2901" w:rsidRDefault="00C9090C" w:rsidP="002D55A5">
            <w:pPr>
              <w:rPr>
                <w:rFonts w:ascii="Arial" w:hAnsi="Arial" w:cs="Arial"/>
                <w:color w:val="333333"/>
                <w:sz w:val="22"/>
                <w:szCs w:val="22"/>
              </w:rPr>
            </w:pPr>
            <w:r>
              <w:rPr>
                <w:rFonts w:ascii="Arial" w:hAnsi="Arial" w:cs="Arial"/>
                <w:color w:val="333333"/>
                <w:sz w:val="22"/>
                <w:szCs w:val="22"/>
              </w:rPr>
              <w:t>Kaweka Health</w:t>
            </w:r>
          </w:p>
        </w:tc>
      </w:tr>
      <w:tr w:rsidR="00B65A2A" w:rsidRPr="000C2779" w14:paraId="4F5C160F" w14:textId="77777777" w:rsidTr="0034700B">
        <w:trPr>
          <w:trHeight w:val="247"/>
          <w:jc w:val="center"/>
        </w:trPr>
        <w:tc>
          <w:tcPr>
            <w:tcW w:w="1696" w:type="dxa"/>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rsidTr="0034700B">
        <w:trPr>
          <w:trHeight w:val="247"/>
          <w:jc w:val="center"/>
        </w:trPr>
        <w:tc>
          <w:tcPr>
            <w:tcW w:w="1696" w:type="dxa"/>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rsidTr="0034700B">
        <w:trPr>
          <w:trHeight w:val="247"/>
          <w:jc w:val="center"/>
        </w:trPr>
        <w:tc>
          <w:tcPr>
            <w:tcW w:w="1696" w:type="dxa"/>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rsidTr="0034700B">
        <w:trPr>
          <w:trHeight w:val="247"/>
          <w:jc w:val="center"/>
        </w:trPr>
        <w:tc>
          <w:tcPr>
            <w:tcW w:w="1696" w:type="dxa"/>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rsidTr="0034700B">
        <w:trPr>
          <w:trHeight w:val="247"/>
          <w:jc w:val="center"/>
        </w:trPr>
        <w:tc>
          <w:tcPr>
            <w:tcW w:w="1696" w:type="dxa"/>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5BB1F6EA" w14:textId="77777777" w:rsidTr="0034700B">
        <w:trPr>
          <w:trHeight w:val="247"/>
          <w:jc w:val="center"/>
        </w:trPr>
        <w:tc>
          <w:tcPr>
            <w:tcW w:w="1696" w:type="dxa"/>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rsidTr="0034700B">
        <w:trPr>
          <w:trHeight w:val="247"/>
          <w:jc w:val="center"/>
        </w:trPr>
        <w:tc>
          <w:tcPr>
            <w:tcW w:w="1696" w:type="dxa"/>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rsidTr="0034700B">
        <w:trPr>
          <w:trHeight w:val="247"/>
          <w:jc w:val="center"/>
        </w:trPr>
        <w:tc>
          <w:tcPr>
            <w:tcW w:w="1696" w:type="dxa"/>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rsidTr="0034700B">
        <w:trPr>
          <w:trHeight w:val="247"/>
          <w:jc w:val="center"/>
        </w:trPr>
        <w:tc>
          <w:tcPr>
            <w:tcW w:w="1696" w:type="dxa"/>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rsidTr="0034700B">
        <w:trPr>
          <w:trHeight w:val="247"/>
          <w:jc w:val="center"/>
        </w:trPr>
        <w:tc>
          <w:tcPr>
            <w:tcW w:w="1696" w:type="dxa"/>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rsidTr="0034700B">
        <w:trPr>
          <w:trHeight w:val="247"/>
          <w:jc w:val="center"/>
        </w:trPr>
        <w:tc>
          <w:tcPr>
            <w:tcW w:w="1696" w:type="dxa"/>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rsidTr="0034700B">
        <w:trPr>
          <w:trHeight w:val="247"/>
          <w:jc w:val="center"/>
        </w:trPr>
        <w:tc>
          <w:tcPr>
            <w:tcW w:w="1696" w:type="dxa"/>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rsidTr="0034700B">
        <w:trPr>
          <w:trHeight w:val="247"/>
          <w:jc w:val="center"/>
        </w:trPr>
        <w:tc>
          <w:tcPr>
            <w:tcW w:w="1696" w:type="dxa"/>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rsidTr="0034700B">
        <w:trPr>
          <w:trHeight w:val="247"/>
          <w:jc w:val="center"/>
        </w:trPr>
        <w:tc>
          <w:tcPr>
            <w:tcW w:w="1696" w:type="dxa"/>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rsidTr="0034700B">
        <w:trPr>
          <w:trHeight w:val="247"/>
          <w:jc w:val="center"/>
        </w:trPr>
        <w:tc>
          <w:tcPr>
            <w:tcW w:w="1696" w:type="dxa"/>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rsidTr="0034700B">
        <w:trPr>
          <w:trHeight w:val="247"/>
          <w:jc w:val="center"/>
        </w:trPr>
        <w:tc>
          <w:tcPr>
            <w:tcW w:w="1696" w:type="dxa"/>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rsidTr="0034700B">
        <w:trPr>
          <w:trHeight w:val="247"/>
          <w:jc w:val="center"/>
        </w:trPr>
        <w:tc>
          <w:tcPr>
            <w:tcW w:w="1696" w:type="dxa"/>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rsidTr="0034700B">
        <w:trPr>
          <w:trHeight w:val="247"/>
          <w:jc w:val="center"/>
        </w:trPr>
        <w:tc>
          <w:tcPr>
            <w:tcW w:w="1696" w:type="dxa"/>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rsidTr="0034700B">
        <w:trPr>
          <w:trHeight w:val="247"/>
          <w:jc w:val="center"/>
        </w:trPr>
        <w:tc>
          <w:tcPr>
            <w:tcW w:w="1696" w:type="dxa"/>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rsidTr="0034700B">
        <w:trPr>
          <w:trHeight w:val="247"/>
          <w:jc w:val="center"/>
        </w:trPr>
        <w:tc>
          <w:tcPr>
            <w:tcW w:w="1696" w:type="dxa"/>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rsidTr="0034700B">
        <w:trPr>
          <w:trHeight w:val="247"/>
          <w:jc w:val="center"/>
        </w:trPr>
        <w:tc>
          <w:tcPr>
            <w:tcW w:w="1696" w:type="dxa"/>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rsidTr="0034700B">
        <w:trPr>
          <w:trHeight w:val="247"/>
          <w:jc w:val="center"/>
        </w:trPr>
        <w:tc>
          <w:tcPr>
            <w:tcW w:w="1696" w:type="dxa"/>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rsidTr="0034700B">
        <w:trPr>
          <w:trHeight w:val="247"/>
          <w:jc w:val="center"/>
        </w:trPr>
        <w:tc>
          <w:tcPr>
            <w:tcW w:w="1696" w:type="dxa"/>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rsidTr="0034700B">
        <w:trPr>
          <w:trHeight w:val="247"/>
          <w:jc w:val="center"/>
        </w:trPr>
        <w:tc>
          <w:tcPr>
            <w:tcW w:w="1696" w:type="dxa"/>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rsidTr="0034700B">
        <w:trPr>
          <w:trHeight w:val="247"/>
          <w:jc w:val="center"/>
        </w:trPr>
        <w:tc>
          <w:tcPr>
            <w:tcW w:w="1696" w:type="dxa"/>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rsidTr="0034700B">
        <w:trPr>
          <w:trHeight w:val="247"/>
          <w:jc w:val="center"/>
        </w:trPr>
        <w:tc>
          <w:tcPr>
            <w:tcW w:w="1696" w:type="dxa"/>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rsidTr="0034700B">
        <w:trPr>
          <w:trHeight w:val="247"/>
          <w:jc w:val="center"/>
        </w:trPr>
        <w:tc>
          <w:tcPr>
            <w:tcW w:w="1696" w:type="dxa"/>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rsidTr="0034700B">
        <w:trPr>
          <w:trHeight w:val="247"/>
          <w:jc w:val="center"/>
        </w:trPr>
        <w:tc>
          <w:tcPr>
            <w:tcW w:w="1696" w:type="dxa"/>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rsidTr="0034700B">
        <w:trPr>
          <w:trHeight w:val="247"/>
          <w:jc w:val="center"/>
        </w:trPr>
        <w:tc>
          <w:tcPr>
            <w:tcW w:w="1696" w:type="dxa"/>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rsidTr="0034700B">
        <w:trPr>
          <w:trHeight w:val="247"/>
          <w:jc w:val="center"/>
        </w:trPr>
        <w:tc>
          <w:tcPr>
            <w:tcW w:w="1696" w:type="dxa"/>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rsidTr="0034700B">
        <w:trPr>
          <w:trHeight w:val="247"/>
          <w:jc w:val="center"/>
        </w:trPr>
        <w:tc>
          <w:tcPr>
            <w:tcW w:w="1696" w:type="dxa"/>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rsidTr="0034700B">
        <w:trPr>
          <w:trHeight w:val="247"/>
          <w:jc w:val="center"/>
        </w:trPr>
        <w:tc>
          <w:tcPr>
            <w:tcW w:w="1696" w:type="dxa"/>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rsidTr="0034700B">
        <w:trPr>
          <w:trHeight w:val="247"/>
          <w:jc w:val="center"/>
        </w:trPr>
        <w:tc>
          <w:tcPr>
            <w:tcW w:w="1696" w:type="dxa"/>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rsidTr="0034700B">
        <w:trPr>
          <w:trHeight w:val="247"/>
          <w:jc w:val="center"/>
        </w:trPr>
        <w:tc>
          <w:tcPr>
            <w:tcW w:w="1696" w:type="dxa"/>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8218</w:t>
            </w:r>
          </w:p>
        </w:tc>
        <w:tc>
          <w:tcPr>
            <w:tcW w:w="5378" w:type="dxa"/>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rsidTr="0034700B">
        <w:trPr>
          <w:trHeight w:val="247"/>
          <w:jc w:val="center"/>
        </w:trPr>
        <w:tc>
          <w:tcPr>
            <w:tcW w:w="1696" w:type="dxa"/>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rsidTr="0034700B">
        <w:trPr>
          <w:trHeight w:val="247"/>
          <w:jc w:val="center"/>
        </w:trPr>
        <w:tc>
          <w:tcPr>
            <w:tcW w:w="1696" w:type="dxa"/>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rsidTr="0034700B">
        <w:trPr>
          <w:trHeight w:val="247"/>
          <w:jc w:val="center"/>
        </w:trPr>
        <w:tc>
          <w:tcPr>
            <w:tcW w:w="1696" w:type="dxa"/>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rsidTr="0034700B">
        <w:trPr>
          <w:trHeight w:val="247"/>
          <w:jc w:val="center"/>
        </w:trPr>
        <w:tc>
          <w:tcPr>
            <w:tcW w:w="1696" w:type="dxa"/>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rsidTr="0034700B">
        <w:trPr>
          <w:trHeight w:val="247"/>
          <w:jc w:val="center"/>
        </w:trPr>
        <w:tc>
          <w:tcPr>
            <w:tcW w:w="1696" w:type="dxa"/>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rsidTr="0034700B">
        <w:trPr>
          <w:trHeight w:val="247"/>
          <w:jc w:val="center"/>
        </w:trPr>
        <w:tc>
          <w:tcPr>
            <w:tcW w:w="1696" w:type="dxa"/>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rsidTr="0034700B">
        <w:trPr>
          <w:trHeight w:val="247"/>
          <w:jc w:val="center"/>
        </w:trPr>
        <w:tc>
          <w:tcPr>
            <w:tcW w:w="1696" w:type="dxa"/>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rsidTr="0034700B">
        <w:trPr>
          <w:trHeight w:val="247"/>
          <w:jc w:val="center"/>
        </w:trPr>
        <w:tc>
          <w:tcPr>
            <w:tcW w:w="1696" w:type="dxa"/>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rsidTr="0034700B">
        <w:trPr>
          <w:trHeight w:val="247"/>
          <w:jc w:val="center"/>
        </w:trPr>
        <w:tc>
          <w:tcPr>
            <w:tcW w:w="1696" w:type="dxa"/>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rsidTr="0034700B">
        <w:trPr>
          <w:trHeight w:val="247"/>
          <w:jc w:val="center"/>
        </w:trPr>
        <w:tc>
          <w:tcPr>
            <w:tcW w:w="1696" w:type="dxa"/>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rsidTr="0034700B">
        <w:trPr>
          <w:trHeight w:val="247"/>
          <w:jc w:val="center"/>
        </w:trPr>
        <w:tc>
          <w:tcPr>
            <w:tcW w:w="1696" w:type="dxa"/>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rsidTr="0034700B">
        <w:trPr>
          <w:trHeight w:val="247"/>
          <w:jc w:val="center"/>
        </w:trPr>
        <w:tc>
          <w:tcPr>
            <w:tcW w:w="1696" w:type="dxa"/>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rsidTr="0034700B">
        <w:trPr>
          <w:trHeight w:val="247"/>
          <w:jc w:val="center"/>
        </w:trPr>
        <w:tc>
          <w:tcPr>
            <w:tcW w:w="1696" w:type="dxa"/>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rsidTr="0034700B">
        <w:trPr>
          <w:trHeight w:val="247"/>
          <w:jc w:val="center"/>
        </w:trPr>
        <w:tc>
          <w:tcPr>
            <w:tcW w:w="1696" w:type="dxa"/>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rsidTr="0034700B">
        <w:trPr>
          <w:trHeight w:val="247"/>
          <w:jc w:val="center"/>
        </w:trPr>
        <w:tc>
          <w:tcPr>
            <w:tcW w:w="1696" w:type="dxa"/>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rsidTr="0034700B">
        <w:trPr>
          <w:trHeight w:val="247"/>
          <w:jc w:val="center"/>
        </w:trPr>
        <w:tc>
          <w:tcPr>
            <w:tcW w:w="1696" w:type="dxa"/>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rsidTr="0034700B">
        <w:trPr>
          <w:trHeight w:val="247"/>
          <w:jc w:val="center"/>
        </w:trPr>
        <w:tc>
          <w:tcPr>
            <w:tcW w:w="1696" w:type="dxa"/>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rsidTr="0034700B">
        <w:trPr>
          <w:trHeight w:val="247"/>
          <w:jc w:val="center"/>
        </w:trPr>
        <w:tc>
          <w:tcPr>
            <w:tcW w:w="1696" w:type="dxa"/>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rsidTr="0034700B">
        <w:trPr>
          <w:trHeight w:val="247"/>
          <w:jc w:val="center"/>
        </w:trPr>
        <w:tc>
          <w:tcPr>
            <w:tcW w:w="1696" w:type="dxa"/>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rsidTr="0034700B">
        <w:trPr>
          <w:trHeight w:val="247"/>
          <w:jc w:val="center"/>
        </w:trPr>
        <w:tc>
          <w:tcPr>
            <w:tcW w:w="1696" w:type="dxa"/>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rsidTr="0034700B">
        <w:trPr>
          <w:trHeight w:val="247"/>
          <w:jc w:val="center"/>
        </w:trPr>
        <w:tc>
          <w:tcPr>
            <w:tcW w:w="1696" w:type="dxa"/>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rsidTr="0034700B">
        <w:trPr>
          <w:trHeight w:val="247"/>
          <w:jc w:val="center"/>
        </w:trPr>
        <w:tc>
          <w:tcPr>
            <w:tcW w:w="1696" w:type="dxa"/>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rsidTr="0034700B">
        <w:trPr>
          <w:trHeight w:val="247"/>
          <w:jc w:val="center"/>
        </w:trPr>
        <w:tc>
          <w:tcPr>
            <w:tcW w:w="1696" w:type="dxa"/>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rsidTr="0034700B">
        <w:trPr>
          <w:trHeight w:val="247"/>
          <w:jc w:val="center"/>
        </w:trPr>
        <w:tc>
          <w:tcPr>
            <w:tcW w:w="1696" w:type="dxa"/>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rsidTr="0034700B">
        <w:trPr>
          <w:trHeight w:val="247"/>
          <w:jc w:val="center"/>
        </w:trPr>
        <w:tc>
          <w:tcPr>
            <w:tcW w:w="1696" w:type="dxa"/>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rsidTr="0034700B">
        <w:trPr>
          <w:trHeight w:val="247"/>
          <w:jc w:val="center"/>
        </w:trPr>
        <w:tc>
          <w:tcPr>
            <w:tcW w:w="1696" w:type="dxa"/>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rsidTr="0034700B">
        <w:trPr>
          <w:trHeight w:val="247"/>
          <w:jc w:val="center"/>
        </w:trPr>
        <w:tc>
          <w:tcPr>
            <w:tcW w:w="1696" w:type="dxa"/>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rsidTr="0034700B">
        <w:trPr>
          <w:trHeight w:val="247"/>
          <w:jc w:val="center"/>
        </w:trPr>
        <w:tc>
          <w:tcPr>
            <w:tcW w:w="1696" w:type="dxa"/>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rsidTr="0034700B">
        <w:trPr>
          <w:trHeight w:val="247"/>
          <w:jc w:val="center"/>
        </w:trPr>
        <w:tc>
          <w:tcPr>
            <w:tcW w:w="1696" w:type="dxa"/>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50BCE" w:rsidRPr="000C2779" w14:paraId="4E781F4F" w14:textId="77777777" w:rsidTr="0034700B">
        <w:trPr>
          <w:trHeight w:val="247"/>
          <w:jc w:val="center"/>
        </w:trPr>
        <w:tc>
          <w:tcPr>
            <w:tcW w:w="1696" w:type="dxa"/>
          </w:tcPr>
          <w:p w14:paraId="686914C7" w14:textId="3F9AF8F0" w:rsidR="00A50BCE" w:rsidRPr="001C2901" w:rsidRDefault="00611F1D" w:rsidP="00C911C3">
            <w:pPr>
              <w:jc w:val="center"/>
              <w:rPr>
                <w:rFonts w:ascii="Arial" w:hAnsi="Arial" w:cs="Arial"/>
                <w:color w:val="333333"/>
                <w:sz w:val="22"/>
                <w:szCs w:val="22"/>
              </w:rPr>
            </w:pPr>
            <w:r>
              <w:rPr>
                <w:rFonts w:ascii="Arial" w:hAnsi="Arial" w:cs="Arial"/>
                <w:color w:val="333333"/>
                <w:sz w:val="22"/>
                <w:szCs w:val="22"/>
              </w:rPr>
              <w:t>8503</w:t>
            </w:r>
          </w:p>
        </w:tc>
        <w:tc>
          <w:tcPr>
            <w:tcW w:w="5378" w:type="dxa"/>
          </w:tcPr>
          <w:p w14:paraId="224F1227" w14:textId="45EA2FA0" w:rsidR="00A50BCE" w:rsidRPr="001C2901" w:rsidRDefault="00611F1D" w:rsidP="00C36E07">
            <w:pPr>
              <w:rPr>
                <w:rFonts w:ascii="Arial" w:hAnsi="Arial" w:cs="Arial"/>
                <w:color w:val="333333"/>
                <w:sz w:val="22"/>
                <w:szCs w:val="22"/>
              </w:rPr>
            </w:pPr>
            <w:r>
              <w:rPr>
                <w:rFonts w:ascii="Arial" w:hAnsi="Arial" w:cs="Arial"/>
                <w:color w:val="333333"/>
                <w:sz w:val="22"/>
                <w:szCs w:val="22"/>
              </w:rPr>
              <w:t>Selina Sutherland</w:t>
            </w:r>
          </w:p>
        </w:tc>
      </w:tr>
      <w:tr w:rsidR="00B65A2A" w:rsidRPr="000C2779" w14:paraId="6ABEAB40" w14:textId="77777777" w:rsidTr="0034700B">
        <w:trPr>
          <w:trHeight w:val="247"/>
          <w:jc w:val="center"/>
        </w:trPr>
        <w:tc>
          <w:tcPr>
            <w:tcW w:w="1696" w:type="dxa"/>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rsidTr="0034700B">
        <w:trPr>
          <w:trHeight w:val="247"/>
          <w:jc w:val="center"/>
        </w:trPr>
        <w:tc>
          <w:tcPr>
            <w:tcW w:w="1696" w:type="dxa"/>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rsidTr="0034700B">
        <w:trPr>
          <w:trHeight w:val="247"/>
          <w:jc w:val="center"/>
        </w:trPr>
        <w:tc>
          <w:tcPr>
            <w:tcW w:w="1696" w:type="dxa"/>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rsidTr="0034700B">
        <w:trPr>
          <w:trHeight w:val="247"/>
          <w:jc w:val="center"/>
        </w:trPr>
        <w:tc>
          <w:tcPr>
            <w:tcW w:w="1696" w:type="dxa"/>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rsidTr="0034700B">
        <w:trPr>
          <w:trHeight w:val="247"/>
          <w:jc w:val="center"/>
        </w:trPr>
        <w:tc>
          <w:tcPr>
            <w:tcW w:w="1696" w:type="dxa"/>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rsidTr="0034700B">
        <w:trPr>
          <w:trHeight w:val="247"/>
          <w:jc w:val="center"/>
        </w:trPr>
        <w:tc>
          <w:tcPr>
            <w:tcW w:w="1696" w:type="dxa"/>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rsidTr="0034700B">
        <w:trPr>
          <w:trHeight w:val="247"/>
          <w:jc w:val="center"/>
        </w:trPr>
        <w:tc>
          <w:tcPr>
            <w:tcW w:w="1696" w:type="dxa"/>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rsidTr="0034700B">
        <w:trPr>
          <w:trHeight w:val="247"/>
          <w:jc w:val="center"/>
        </w:trPr>
        <w:tc>
          <w:tcPr>
            <w:tcW w:w="1696" w:type="dxa"/>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rsidTr="0034700B">
        <w:trPr>
          <w:trHeight w:val="247"/>
          <w:jc w:val="center"/>
        </w:trPr>
        <w:tc>
          <w:tcPr>
            <w:tcW w:w="1696" w:type="dxa"/>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rsidTr="0034700B">
        <w:trPr>
          <w:trHeight w:val="247"/>
          <w:jc w:val="center"/>
        </w:trPr>
        <w:tc>
          <w:tcPr>
            <w:tcW w:w="1696" w:type="dxa"/>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rsidTr="0034700B">
        <w:trPr>
          <w:trHeight w:val="247"/>
          <w:jc w:val="center"/>
        </w:trPr>
        <w:tc>
          <w:tcPr>
            <w:tcW w:w="1696" w:type="dxa"/>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14:paraId="03D174D3" w14:textId="657B28D6" w:rsidR="00B65A2A" w:rsidRPr="001C2901" w:rsidRDefault="00A15173" w:rsidP="002D55A5">
            <w:pPr>
              <w:rPr>
                <w:rFonts w:ascii="Arial" w:hAnsi="Arial" w:cs="Arial"/>
                <w:color w:val="333333"/>
                <w:sz w:val="22"/>
                <w:szCs w:val="22"/>
              </w:rPr>
            </w:pPr>
            <w:r>
              <w:rPr>
                <w:rFonts w:ascii="Arial" w:hAnsi="Arial" w:cs="Arial"/>
                <w:color w:val="333333"/>
                <w:sz w:val="22"/>
                <w:szCs w:val="22"/>
              </w:rPr>
              <w:t>Nelson Day Surgery</w:t>
            </w:r>
          </w:p>
        </w:tc>
      </w:tr>
      <w:tr w:rsidR="00B65A2A" w:rsidRPr="000C2779" w14:paraId="5D1D0E30" w14:textId="77777777" w:rsidTr="0034700B">
        <w:trPr>
          <w:trHeight w:val="247"/>
          <w:jc w:val="center"/>
        </w:trPr>
        <w:tc>
          <w:tcPr>
            <w:tcW w:w="1696" w:type="dxa"/>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rsidTr="0034700B">
        <w:trPr>
          <w:trHeight w:val="247"/>
          <w:jc w:val="center"/>
        </w:trPr>
        <w:tc>
          <w:tcPr>
            <w:tcW w:w="1696" w:type="dxa"/>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rsidTr="0034700B">
        <w:trPr>
          <w:trHeight w:val="247"/>
          <w:jc w:val="center"/>
        </w:trPr>
        <w:tc>
          <w:tcPr>
            <w:tcW w:w="1696" w:type="dxa"/>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rsidTr="0034700B">
        <w:trPr>
          <w:trHeight w:val="247"/>
          <w:jc w:val="center"/>
        </w:trPr>
        <w:tc>
          <w:tcPr>
            <w:tcW w:w="1696" w:type="dxa"/>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7A4998E" w14:textId="77777777" w:rsidTr="0034700B">
        <w:trPr>
          <w:trHeight w:val="247"/>
          <w:jc w:val="center"/>
        </w:trPr>
        <w:tc>
          <w:tcPr>
            <w:tcW w:w="1696" w:type="dxa"/>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rsidTr="0034700B">
        <w:trPr>
          <w:trHeight w:val="247"/>
          <w:jc w:val="center"/>
        </w:trPr>
        <w:tc>
          <w:tcPr>
            <w:tcW w:w="1696" w:type="dxa"/>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rsidTr="0034700B">
        <w:trPr>
          <w:trHeight w:val="247"/>
          <w:jc w:val="center"/>
        </w:trPr>
        <w:tc>
          <w:tcPr>
            <w:tcW w:w="1696" w:type="dxa"/>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rsidTr="0034700B">
        <w:trPr>
          <w:trHeight w:val="247"/>
          <w:jc w:val="center"/>
        </w:trPr>
        <w:tc>
          <w:tcPr>
            <w:tcW w:w="1696" w:type="dxa"/>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rsidTr="0034700B">
        <w:trPr>
          <w:trHeight w:val="247"/>
          <w:jc w:val="center"/>
        </w:trPr>
        <w:tc>
          <w:tcPr>
            <w:tcW w:w="1696" w:type="dxa"/>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rsidTr="0034700B">
        <w:trPr>
          <w:trHeight w:val="247"/>
          <w:jc w:val="center"/>
        </w:trPr>
        <w:tc>
          <w:tcPr>
            <w:tcW w:w="1696" w:type="dxa"/>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rsidTr="0034700B">
        <w:trPr>
          <w:trHeight w:val="247"/>
          <w:jc w:val="center"/>
        </w:trPr>
        <w:tc>
          <w:tcPr>
            <w:tcW w:w="1696" w:type="dxa"/>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lastRenderedPageBreak/>
              <w:t>8792</w:t>
            </w:r>
          </w:p>
        </w:tc>
        <w:tc>
          <w:tcPr>
            <w:tcW w:w="5378" w:type="dxa"/>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rsidTr="0034700B">
        <w:trPr>
          <w:trHeight w:val="247"/>
          <w:jc w:val="center"/>
        </w:trPr>
        <w:tc>
          <w:tcPr>
            <w:tcW w:w="1696" w:type="dxa"/>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rsidTr="0034700B">
        <w:trPr>
          <w:trHeight w:val="247"/>
          <w:jc w:val="center"/>
        </w:trPr>
        <w:tc>
          <w:tcPr>
            <w:tcW w:w="1696" w:type="dxa"/>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rsidTr="0034700B">
        <w:trPr>
          <w:trHeight w:val="247"/>
          <w:jc w:val="center"/>
        </w:trPr>
        <w:tc>
          <w:tcPr>
            <w:tcW w:w="1696" w:type="dxa"/>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rsidTr="0034700B">
        <w:trPr>
          <w:trHeight w:val="247"/>
          <w:jc w:val="center"/>
        </w:trPr>
        <w:tc>
          <w:tcPr>
            <w:tcW w:w="1696" w:type="dxa"/>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rsidTr="0034700B">
        <w:trPr>
          <w:trHeight w:val="247"/>
          <w:jc w:val="center"/>
        </w:trPr>
        <w:tc>
          <w:tcPr>
            <w:tcW w:w="1696" w:type="dxa"/>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rsidTr="0034700B">
        <w:trPr>
          <w:trHeight w:val="247"/>
          <w:jc w:val="center"/>
        </w:trPr>
        <w:tc>
          <w:tcPr>
            <w:tcW w:w="1696" w:type="dxa"/>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rsidTr="0034700B">
        <w:trPr>
          <w:trHeight w:val="247"/>
          <w:jc w:val="center"/>
        </w:trPr>
        <w:tc>
          <w:tcPr>
            <w:tcW w:w="1696" w:type="dxa"/>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rsidTr="0034700B">
        <w:trPr>
          <w:trHeight w:val="247"/>
          <w:jc w:val="center"/>
        </w:trPr>
        <w:tc>
          <w:tcPr>
            <w:tcW w:w="1696" w:type="dxa"/>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rsidTr="0034700B">
        <w:trPr>
          <w:trHeight w:val="247"/>
          <w:jc w:val="center"/>
        </w:trPr>
        <w:tc>
          <w:tcPr>
            <w:tcW w:w="1696" w:type="dxa"/>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rsidTr="0034700B">
        <w:trPr>
          <w:trHeight w:val="247"/>
          <w:jc w:val="center"/>
        </w:trPr>
        <w:tc>
          <w:tcPr>
            <w:tcW w:w="1696" w:type="dxa"/>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rsidTr="0034700B">
        <w:trPr>
          <w:trHeight w:val="247"/>
          <w:jc w:val="center"/>
        </w:trPr>
        <w:tc>
          <w:tcPr>
            <w:tcW w:w="1696" w:type="dxa"/>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rsidTr="0034700B">
        <w:trPr>
          <w:trHeight w:val="247"/>
          <w:jc w:val="center"/>
        </w:trPr>
        <w:tc>
          <w:tcPr>
            <w:tcW w:w="1696" w:type="dxa"/>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rsidTr="0034700B">
        <w:trPr>
          <w:trHeight w:val="247"/>
          <w:jc w:val="center"/>
        </w:trPr>
        <w:tc>
          <w:tcPr>
            <w:tcW w:w="1696" w:type="dxa"/>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rsidTr="0034700B">
        <w:trPr>
          <w:trHeight w:val="247"/>
          <w:jc w:val="center"/>
        </w:trPr>
        <w:tc>
          <w:tcPr>
            <w:tcW w:w="1696" w:type="dxa"/>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34700B">
        <w:trPr>
          <w:trHeight w:val="288"/>
          <w:jc w:val="center"/>
        </w:trPr>
        <w:tc>
          <w:tcPr>
            <w:tcW w:w="1696" w:type="dxa"/>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6B43F0" w:rsidRPr="000C2779" w14:paraId="656169ED" w14:textId="77777777" w:rsidTr="0034700B">
        <w:trPr>
          <w:trHeight w:val="288"/>
          <w:jc w:val="center"/>
        </w:trPr>
        <w:tc>
          <w:tcPr>
            <w:tcW w:w="1696" w:type="dxa"/>
          </w:tcPr>
          <w:p w14:paraId="7ACB0943" w14:textId="3C507AF8" w:rsidR="006B43F0" w:rsidRPr="001C2901" w:rsidRDefault="006B43F0" w:rsidP="00C911C3">
            <w:pPr>
              <w:jc w:val="center"/>
              <w:rPr>
                <w:rFonts w:ascii="Arial" w:hAnsi="Arial" w:cs="Arial"/>
                <w:color w:val="333333"/>
                <w:sz w:val="22"/>
                <w:szCs w:val="22"/>
              </w:rPr>
            </w:pPr>
            <w:r>
              <w:rPr>
                <w:rFonts w:ascii="Arial" w:hAnsi="Arial" w:cs="Arial"/>
                <w:color w:val="333333"/>
                <w:sz w:val="22"/>
                <w:szCs w:val="22"/>
              </w:rPr>
              <w:t>9080</w:t>
            </w:r>
          </w:p>
        </w:tc>
        <w:tc>
          <w:tcPr>
            <w:tcW w:w="5378" w:type="dxa"/>
          </w:tcPr>
          <w:p w14:paraId="5A2F5875" w14:textId="6C17A740" w:rsidR="006B43F0" w:rsidRPr="001C2901" w:rsidRDefault="006B43F0" w:rsidP="002D55A5">
            <w:pPr>
              <w:rPr>
                <w:rFonts w:ascii="Arial" w:hAnsi="Arial" w:cs="Arial"/>
                <w:color w:val="333333"/>
                <w:sz w:val="22"/>
                <w:szCs w:val="22"/>
              </w:rPr>
            </w:pPr>
            <w:r>
              <w:rPr>
                <w:rFonts w:ascii="Arial" w:hAnsi="Arial" w:cs="Arial"/>
                <w:color w:val="333333"/>
                <w:sz w:val="22"/>
                <w:szCs w:val="22"/>
              </w:rPr>
              <w:t>Waitemata Endoscopy</w:t>
            </w:r>
          </w:p>
        </w:tc>
      </w:tr>
      <w:tr w:rsidR="00A16BEE" w:rsidRPr="000C2779" w14:paraId="74043F87" w14:textId="77777777" w:rsidTr="0034700B">
        <w:trPr>
          <w:trHeight w:val="288"/>
          <w:jc w:val="center"/>
        </w:trPr>
        <w:tc>
          <w:tcPr>
            <w:tcW w:w="1696" w:type="dxa"/>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34700B">
        <w:trPr>
          <w:trHeight w:val="288"/>
          <w:jc w:val="center"/>
        </w:trPr>
        <w:tc>
          <w:tcPr>
            <w:tcW w:w="1696" w:type="dxa"/>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34700B">
        <w:trPr>
          <w:trHeight w:val="288"/>
          <w:jc w:val="center"/>
        </w:trPr>
        <w:tc>
          <w:tcPr>
            <w:tcW w:w="1696" w:type="dxa"/>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34700B">
        <w:trPr>
          <w:trHeight w:val="288"/>
          <w:jc w:val="center"/>
        </w:trPr>
        <w:tc>
          <w:tcPr>
            <w:tcW w:w="1696" w:type="dxa"/>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34700B">
        <w:trPr>
          <w:trHeight w:val="288"/>
          <w:jc w:val="center"/>
        </w:trPr>
        <w:tc>
          <w:tcPr>
            <w:tcW w:w="1696" w:type="dxa"/>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34700B">
        <w:trPr>
          <w:trHeight w:val="288"/>
          <w:jc w:val="center"/>
        </w:trPr>
        <w:tc>
          <w:tcPr>
            <w:tcW w:w="1696" w:type="dxa"/>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34700B">
        <w:trPr>
          <w:trHeight w:val="288"/>
          <w:jc w:val="center"/>
        </w:trPr>
        <w:tc>
          <w:tcPr>
            <w:tcW w:w="1696" w:type="dxa"/>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14:paraId="1C415A4D" w14:textId="77777777" w:rsidTr="0034700B">
        <w:trPr>
          <w:trHeight w:val="288"/>
          <w:jc w:val="center"/>
        </w:trPr>
        <w:tc>
          <w:tcPr>
            <w:tcW w:w="1696" w:type="dxa"/>
          </w:tcPr>
          <w:p w14:paraId="717D706E" w14:textId="47F61F65"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14:paraId="744F2B69" w14:textId="367DA6E9" w:rsidR="001F2667" w:rsidRDefault="001F2667" w:rsidP="002D55A5">
            <w:pPr>
              <w:rPr>
                <w:rFonts w:ascii="Arial" w:hAnsi="Arial" w:cs="Arial"/>
                <w:color w:val="333333"/>
                <w:sz w:val="22"/>
                <w:szCs w:val="22"/>
              </w:rPr>
            </w:pPr>
            <w:r>
              <w:rPr>
                <w:rFonts w:ascii="Arial" w:hAnsi="Arial" w:cs="Arial"/>
                <w:color w:val="333333"/>
                <w:sz w:val="22"/>
                <w:szCs w:val="22"/>
              </w:rPr>
              <w:t>OneSixOne</w:t>
            </w:r>
          </w:p>
        </w:tc>
      </w:tr>
      <w:tr w:rsidR="009F70FC" w:rsidRPr="000C2779" w14:paraId="5A71D94D" w14:textId="77777777" w:rsidTr="0034700B">
        <w:trPr>
          <w:trHeight w:val="288"/>
          <w:jc w:val="center"/>
        </w:trPr>
        <w:tc>
          <w:tcPr>
            <w:tcW w:w="1696" w:type="dxa"/>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34700B">
        <w:trPr>
          <w:trHeight w:val="288"/>
          <w:jc w:val="center"/>
        </w:trPr>
        <w:tc>
          <w:tcPr>
            <w:tcW w:w="1696" w:type="dxa"/>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34700B">
        <w:trPr>
          <w:trHeight w:val="288"/>
          <w:jc w:val="center"/>
        </w:trPr>
        <w:tc>
          <w:tcPr>
            <w:tcW w:w="1696" w:type="dxa"/>
          </w:tcPr>
          <w:p w14:paraId="650BE770" w14:textId="7D5D6C95"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14:paraId="14BAA847" w14:textId="1C3039BA"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B166AD" w:rsidRPr="000C2779" w14:paraId="71BA8567" w14:textId="77777777" w:rsidTr="0034700B">
        <w:trPr>
          <w:trHeight w:val="288"/>
          <w:jc w:val="center"/>
        </w:trPr>
        <w:tc>
          <w:tcPr>
            <w:tcW w:w="1696" w:type="dxa"/>
          </w:tcPr>
          <w:p w14:paraId="4082D609" w14:textId="72C7E7E5" w:rsidR="00B166AD" w:rsidRDefault="00B166AD" w:rsidP="00C911C3">
            <w:pPr>
              <w:jc w:val="center"/>
              <w:rPr>
                <w:rFonts w:ascii="Arial" w:hAnsi="Arial" w:cs="Arial"/>
                <w:color w:val="333333"/>
                <w:sz w:val="22"/>
                <w:szCs w:val="22"/>
              </w:rPr>
            </w:pPr>
            <w:r>
              <w:rPr>
                <w:rFonts w:ascii="Arial" w:hAnsi="Arial" w:cs="Arial"/>
                <w:color w:val="333333"/>
                <w:sz w:val="22"/>
                <w:szCs w:val="22"/>
              </w:rPr>
              <w:t>9300</w:t>
            </w:r>
          </w:p>
        </w:tc>
        <w:tc>
          <w:tcPr>
            <w:tcW w:w="5378" w:type="dxa"/>
          </w:tcPr>
          <w:p w14:paraId="7659E531" w14:textId="323B9AA0" w:rsidR="00B166AD" w:rsidRDefault="00DE65E7" w:rsidP="002D55A5">
            <w:pPr>
              <w:rPr>
                <w:rFonts w:ascii="Arial" w:hAnsi="Arial" w:cs="Arial"/>
                <w:color w:val="333333"/>
                <w:sz w:val="22"/>
                <w:szCs w:val="22"/>
              </w:rPr>
            </w:pPr>
            <w:r w:rsidRPr="00DE65E7">
              <w:rPr>
                <w:rFonts w:ascii="Arial" w:hAnsi="Arial" w:cs="Arial"/>
                <w:color w:val="333333"/>
                <w:sz w:val="22"/>
                <w:szCs w:val="22"/>
              </w:rPr>
              <w:t>Franklin Private Hospital</w:t>
            </w:r>
          </w:p>
        </w:tc>
      </w:tr>
      <w:tr w:rsidR="0034700B" w:rsidRPr="000C2779" w14:paraId="7BC0B548" w14:textId="77777777" w:rsidTr="0034700B">
        <w:trPr>
          <w:trHeight w:val="288"/>
          <w:jc w:val="center"/>
        </w:trPr>
        <w:tc>
          <w:tcPr>
            <w:tcW w:w="1696" w:type="dxa"/>
          </w:tcPr>
          <w:p w14:paraId="736DA2FD" w14:textId="025B5543"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14:paraId="5012C948" w14:textId="309FAA72"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14:paraId="582E5E5C" w14:textId="77777777" w:rsidTr="0034700B">
        <w:trPr>
          <w:trHeight w:val="288"/>
          <w:jc w:val="center"/>
        </w:trPr>
        <w:tc>
          <w:tcPr>
            <w:tcW w:w="1696" w:type="dxa"/>
          </w:tcPr>
          <w:p w14:paraId="61537CC5" w14:textId="5394F513"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14:paraId="5AE682A2" w14:textId="41FC2F46"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14:paraId="30AE13DB" w14:textId="77777777" w:rsidTr="0034700B">
        <w:trPr>
          <w:trHeight w:val="288"/>
          <w:jc w:val="center"/>
        </w:trPr>
        <w:tc>
          <w:tcPr>
            <w:tcW w:w="1696" w:type="dxa"/>
          </w:tcPr>
          <w:p w14:paraId="25144EB5" w14:textId="789192CE"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14:paraId="171C3871" w14:textId="404A406D"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r w:rsidR="00611F1D" w:rsidRPr="000C2779" w14:paraId="2A52873C" w14:textId="77777777" w:rsidTr="0034700B">
        <w:trPr>
          <w:trHeight w:val="288"/>
          <w:jc w:val="center"/>
        </w:trPr>
        <w:tc>
          <w:tcPr>
            <w:tcW w:w="1696" w:type="dxa"/>
          </w:tcPr>
          <w:p w14:paraId="21224F72" w14:textId="4326B6FF" w:rsidR="00611F1D" w:rsidRDefault="00611F1D" w:rsidP="00C911C3">
            <w:pPr>
              <w:jc w:val="center"/>
              <w:rPr>
                <w:rFonts w:ascii="Arial" w:hAnsi="Arial" w:cs="Arial"/>
                <w:color w:val="333333"/>
                <w:sz w:val="22"/>
                <w:szCs w:val="22"/>
              </w:rPr>
            </w:pPr>
            <w:r>
              <w:rPr>
                <w:rFonts w:ascii="Arial" w:hAnsi="Arial" w:cs="Arial"/>
                <w:color w:val="333333"/>
                <w:sz w:val="22"/>
                <w:szCs w:val="22"/>
              </w:rPr>
              <w:t>9320</w:t>
            </w:r>
          </w:p>
        </w:tc>
        <w:tc>
          <w:tcPr>
            <w:tcW w:w="5378" w:type="dxa"/>
          </w:tcPr>
          <w:p w14:paraId="3C4E7E5D" w14:textId="732B1F9B" w:rsidR="00611F1D" w:rsidRDefault="00611F1D" w:rsidP="002D55A5">
            <w:pPr>
              <w:rPr>
                <w:rFonts w:ascii="Arial" w:hAnsi="Arial" w:cs="Arial"/>
                <w:color w:val="333333"/>
                <w:sz w:val="22"/>
                <w:szCs w:val="22"/>
              </w:rPr>
            </w:pPr>
            <w:r>
              <w:rPr>
                <w:rFonts w:ascii="Arial" w:hAnsi="Arial" w:cs="Arial"/>
                <w:color w:val="333333"/>
                <w:sz w:val="22"/>
                <w:szCs w:val="22"/>
              </w:rPr>
              <w:t>Hamilton Skin Cancer Centre</w:t>
            </w:r>
          </w:p>
        </w:tc>
      </w:tr>
      <w:tr w:rsidR="00611F1D" w:rsidRPr="000C2779" w14:paraId="2D9AE29E" w14:textId="77777777" w:rsidTr="0034700B">
        <w:trPr>
          <w:trHeight w:val="288"/>
          <w:jc w:val="center"/>
        </w:trPr>
        <w:tc>
          <w:tcPr>
            <w:tcW w:w="1696" w:type="dxa"/>
          </w:tcPr>
          <w:p w14:paraId="0EB2C595" w14:textId="5B218EB1" w:rsidR="00611F1D" w:rsidRDefault="00611F1D" w:rsidP="00C911C3">
            <w:pPr>
              <w:jc w:val="center"/>
              <w:rPr>
                <w:rFonts w:ascii="Arial" w:hAnsi="Arial" w:cs="Arial"/>
                <w:color w:val="333333"/>
                <w:sz w:val="22"/>
                <w:szCs w:val="22"/>
              </w:rPr>
            </w:pPr>
            <w:r>
              <w:rPr>
                <w:rFonts w:ascii="Arial" w:hAnsi="Arial" w:cs="Arial"/>
                <w:color w:val="333333"/>
                <w:sz w:val="22"/>
                <w:szCs w:val="22"/>
              </w:rPr>
              <w:t>9325</w:t>
            </w:r>
          </w:p>
        </w:tc>
        <w:tc>
          <w:tcPr>
            <w:tcW w:w="5378" w:type="dxa"/>
          </w:tcPr>
          <w:p w14:paraId="7B52ABEF" w14:textId="2553DDCF" w:rsidR="00611F1D" w:rsidRDefault="00611F1D" w:rsidP="002D55A5">
            <w:pPr>
              <w:rPr>
                <w:rFonts w:ascii="Arial" w:hAnsi="Arial" w:cs="Arial"/>
                <w:color w:val="333333"/>
                <w:sz w:val="22"/>
                <w:szCs w:val="22"/>
              </w:rPr>
            </w:pPr>
            <w:r>
              <w:rPr>
                <w:rFonts w:ascii="Arial" w:hAnsi="Arial" w:cs="Arial"/>
                <w:color w:val="333333"/>
                <w:sz w:val="22"/>
                <w:szCs w:val="22"/>
              </w:rPr>
              <w:t>Fraser Clinic Tauranga</w:t>
            </w:r>
          </w:p>
        </w:tc>
      </w:tr>
      <w:tr w:rsidR="00DE387A" w:rsidRPr="000C2779" w14:paraId="549B095E" w14:textId="77777777" w:rsidTr="0034700B">
        <w:trPr>
          <w:trHeight w:val="288"/>
          <w:jc w:val="center"/>
        </w:trPr>
        <w:tc>
          <w:tcPr>
            <w:tcW w:w="1696" w:type="dxa"/>
          </w:tcPr>
          <w:p w14:paraId="4DC41F86" w14:textId="489A2F50" w:rsidR="00DE387A" w:rsidRDefault="00DE387A" w:rsidP="00DE387A">
            <w:pPr>
              <w:jc w:val="center"/>
              <w:rPr>
                <w:rFonts w:ascii="Arial" w:hAnsi="Arial" w:cs="Arial"/>
                <w:color w:val="333333"/>
                <w:sz w:val="22"/>
                <w:szCs w:val="22"/>
              </w:rPr>
            </w:pPr>
            <w:r>
              <w:rPr>
                <w:rFonts w:ascii="Arial" w:hAnsi="Arial" w:cs="Arial"/>
                <w:color w:val="333333"/>
                <w:sz w:val="22"/>
                <w:szCs w:val="22"/>
              </w:rPr>
              <w:t>9332</w:t>
            </w:r>
          </w:p>
        </w:tc>
        <w:tc>
          <w:tcPr>
            <w:tcW w:w="5378" w:type="dxa"/>
          </w:tcPr>
          <w:p w14:paraId="77FA339D" w14:textId="5E15EA80" w:rsidR="00DE387A" w:rsidRDefault="00DE387A" w:rsidP="00DE387A">
            <w:pPr>
              <w:rPr>
                <w:rFonts w:ascii="Arial" w:hAnsi="Arial" w:cs="Arial"/>
                <w:color w:val="333333"/>
                <w:sz w:val="22"/>
                <w:szCs w:val="22"/>
              </w:rPr>
            </w:pPr>
            <w:r w:rsidRPr="00B7085D">
              <w:rPr>
                <w:rFonts w:ascii="Arial" w:hAnsi="Arial" w:cs="Arial"/>
                <w:color w:val="333333"/>
                <w:sz w:val="22"/>
                <w:szCs w:val="22"/>
              </w:rPr>
              <w:t>Alison Surgical Centre</w:t>
            </w:r>
          </w:p>
        </w:tc>
      </w:tr>
      <w:tr w:rsidR="00C57BED" w:rsidRPr="000C2779" w14:paraId="3A2CF302" w14:textId="77777777" w:rsidTr="0034700B">
        <w:trPr>
          <w:trHeight w:val="288"/>
          <w:jc w:val="center"/>
        </w:trPr>
        <w:tc>
          <w:tcPr>
            <w:tcW w:w="1696" w:type="dxa"/>
          </w:tcPr>
          <w:p w14:paraId="3BB813DB" w14:textId="3372075D" w:rsidR="00C57BED" w:rsidRDefault="00C57BED" w:rsidP="00C57BED">
            <w:pPr>
              <w:jc w:val="center"/>
              <w:rPr>
                <w:rFonts w:ascii="Arial" w:hAnsi="Arial" w:cs="Arial"/>
                <w:color w:val="333333"/>
                <w:sz w:val="22"/>
                <w:szCs w:val="22"/>
              </w:rPr>
            </w:pPr>
            <w:r>
              <w:rPr>
                <w:rFonts w:ascii="Arial" w:hAnsi="Arial" w:cs="Arial"/>
                <w:color w:val="333333"/>
                <w:sz w:val="22"/>
                <w:szCs w:val="22"/>
              </w:rPr>
              <w:t>9814</w:t>
            </w:r>
          </w:p>
        </w:tc>
        <w:tc>
          <w:tcPr>
            <w:tcW w:w="5378" w:type="dxa"/>
          </w:tcPr>
          <w:p w14:paraId="1FDE9CAA" w14:textId="38914FC1" w:rsidR="00C57BED" w:rsidRDefault="00C57BED" w:rsidP="00C57BED">
            <w:pPr>
              <w:rPr>
                <w:rFonts w:ascii="Arial" w:hAnsi="Arial" w:cs="Arial"/>
                <w:color w:val="333333"/>
                <w:sz w:val="22"/>
                <w:szCs w:val="22"/>
              </w:rPr>
            </w:pPr>
            <w:r w:rsidRPr="00B7085D">
              <w:rPr>
                <w:rFonts w:ascii="Arial" w:hAnsi="Arial" w:cs="Arial"/>
                <w:color w:val="333333"/>
                <w:sz w:val="22"/>
                <w:szCs w:val="22"/>
              </w:rPr>
              <w:t>Tristram Clinic</w:t>
            </w:r>
          </w:p>
        </w:tc>
      </w:tr>
    </w:tbl>
    <w:p w14:paraId="0DA8CD1C" w14:textId="11C5F9D3" w:rsidR="002675D7" w:rsidRDefault="002675D7">
      <w:bookmarkStart w:id="929" w:name="_Ref278176613"/>
      <w:bookmarkStart w:id="930" w:name="_Ref292797223"/>
      <w:bookmarkStart w:id="931" w:name="_Ref372101768"/>
      <w:bookmarkStart w:id="932" w:name="_Ref372102263"/>
      <w:bookmarkStart w:id="933" w:name="_Ref26184949"/>
      <w:bookmarkStart w:id="934" w:name="_Ref26185543"/>
      <w:bookmarkStart w:id="935" w:name="_Ref183317594"/>
      <w:bookmarkStart w:id="936" w:name="_Ref183317999"/>
    </w:p>
    <w:p w14:paraId="730DDD14" w14:textId="2B1EB28A" w:rsidR="002675D7" w:rsidRDefault="002675D7"/>
    <w:p w14:paraId="53B4162C" w14:textId="545F823C" w:rsidR="002675D7" w:rsidRDefault="002675D7"/>
    <w:p w14:paraId="6F142C28" w14:textId="04442FA0" w:rsidR="002675D7" w:rsidRDefault="002675D7"/>
    <w:p w14:paraId="46E3CB8A" w14:textId="7F8C0C35" w:rsidR="002675D7" w:rsidRDefault="002675D7"/>
    <w:p w14:paraId="3ABD564C" w14:textId="38B2A9AA" w:rsidR="002675D7" w:rsidRDefault="002675D7"/>
    <w:p w14:paraId="3923C303" w14:textId="78A1EAC5" w:rsidR="002675D7" w:rsidRDefault="002675D7"/>
    <w:p w14:paraId="76B882E5" w14:textId="57411835" w:rsidR="002675D7" w:rsidRDefault="002675D7"/>
    <w:p w14:paraId="774A84AA" w14:textId="5319FF33" w:rsidR="002675D7" w:rsidRDefault="002675D7"/>
    <w:p w14:paraId="27601D66" w14:textId="2EEC81D9" w:rsidR="002675D7" w:rsidRDefault="002675D7"/>
    <w:p w14:paraId="423E28B7" w14:textId="3C5B82A9" w:rsidR="002675D7" w:rsidRDefault="002675D7"/>
    <w:p w14:paraId="1DB061C4" w14:textId="77777777" w:rsidR="002675D7" w:rsidRDefault="002675D7"/>
    <w:p w14:paraId="3BFB06C9" w14:textId="35F4B46E" w:rsidR="00ED1B17" w:rsidRPr="00B13A46" w:rsidRDefault="00ED1B17" w:rsidP="00DD1FA6">
      <w:pPr>
        <w:pStyle w:val="Heading3"/>
      </w:pPr>
      <w:bookmarkStart w:id="937" w:name="_Ref142463780"/>
      <w:bookmarkStart w:id="938" w:name="_Ref142463881"/>
      <w:bookmarkStart w:id="939" w:name="_Ref142464181"/>
      <w:bookmarkStart w:id="940" w:name="_Ref142464351"/>
      <w:bookmarkStart w:id="941" w:name="_Toc161838178"/>
      <w:r w:rsidRPr="00B13A46">
        <w:lastRenderedPageBreak/>
        <w:t xml:space="preserve">DRG Mapping </w:t>
      </w:r>
      <w:r w:rsidR="009639BB" w:rsidRPr="00B13A46">
        <w:t>and</w:t>
      </w:r>
      <w:r w:rsidRPr="00B13A46">
        <w:t xml:space="preserve"> </w:t>
      </w:r>
      <w:r w:rsidR="00503C3E" w:rsidRPr="00B13A46">
        <w:t>Exclu</w:t>
      </w:r>
      <w:r w:rsidR="009639BB" w:rsidRPr="00B13A46">
        <w:t>sion of</w:t>
      </w:r>
      <w:r w:rsidR="00503C3E" w:rsidRPr="00B13A46">
        <w:t xml:space="preserve"> </w:t>
      </w:r>
      <w:r w:rsidRPr="00B13A46">
        <w:t>Op</w:t>
      </w:r>
      <w:r w:rsidR="00FF0621" w:rsidRPr="00B13A46">
        <w:t>h</w:t>
      </w:r>
      <w:r w:rsidRPr="00B13A46">
        <w:t>thalmology Injections</w:t>
      </w:r>
      <w:bookmarkEnd w:id="929"/>
      <w:r w:rsidR="0037150D" w:rsidRPr="00B13A46">
        <w:t xml:space="preserve"> (S4000</w:t>
      </w:r>
      <w:r w:rsidR="007045C4" w:rsidRPr="00B13A46">
        <w:t>7</w:t>
      </w:r>
      <w:r w:rsidR="0037150D" w:rsidRPr="00B13A46">
        <w:t>)</w:t>
      </w:r>
      <w:bookmarkEnd w:id="930"/>
      <w:bookmarkEnd w:id="931"/>
      <w:bookmarkEnd w:id="932"/>
      <w:bookmarkEnd w:id="933"/>
      <w:bookmarkEnd w:id="934"/>
      <w:bookmarkEnd w:id="937"/>
      <w:bookmarkEnd w:id="938"/>
      <w:bookmarkEnd w:id="939"/>
      <w:bookmarkEnd w:id="940"/>
      <w:bookmarkEnd w:id="941"/>
    </w:p>
    <w:p w14:paraId="28402A28" w14:textId="72895203" w:rsidR="009639BB" w:rsidRPr="00BA2072" w:rsidRDefault="009639BB" w:rsidP="009639BB">
      <w:pPr>
        <w:pStyle w:val="NormalArial"/>
        <w:rPr>
          <w:rFonts w:cs="Arial"/>
          <w:color w:val="333333"/>
        </w:rPr>
      </w:pPr>
      <w:r w:rsidRPr="00BA2072">
        <w:rPr>
          <w:rFonts w:cs="Arial"/>
          <w:color w:val="333333"/>
        </w:rPr>
        <w:t>This rule is for injections of a therapeutic agent (</w:t>
      </w:r>
      <w:r w:rsidR="009267B6">
        <w:rPr>
          <w:rFonts w:cs="Arial"/>
          <w:color w:val="333333"/>
        </w:rPr>
        <w:t>eg,</w:t>
      </w:r>
      <w:r>
        <w:rPr>
          <w:rFonts w:cs="Arial"/>
          <w:color w:val="333333"/>
        </w:rPr>
        <w:t xml:space="preserve"> A</w:t>
      </w:r>
      <w:r w:rsidRPr="00BA2072">
        <w:rPr>
          <w:rFonts w:cs="Arial"/>
          <w:color w:val="333333"/>
        </w:rPr>
        <w:t>vastin) into the posterior chamber of eye.</w:t>
      </w:r>
      <w:r w:rsidR="0061109C">
        <w:rPr>
          <w:rFonts w:cs="Arial"/>
          <w:color w:val="333333"/>
        </w:rPr>
        <w:t xml:space="preserve"> </w:t>
      </w:r>
      <w:r w:rsidRPr="00BA2072">
        <w:rPr>
          <w:rFonts w:cs="Arial"/>
          <w:color w:val="333333"/>
        </w:rPr>
        <w:t>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418B9F8" w14:textId="37987F79" w:rsidR="00792B29"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w:t>
      </w:r>
      <w:r w:rsidR="0061109C">
        <w:rPr>
          <w:rFonts w:cs="Arial"/>
          <w:color w:val="333333"/>
        </w:rPr>
        <w:t xml:space="preserve"> </w:t>
      </w:r>
      <w:r w:rsidR="00792B29">
        <w:rPr>
          <w:rFonts w:cs="Arial"/>
          <w:color w:val="333333"/>
        </w:rPr>
        <w:t xml:space="preserve"> </w:t>
      </w:r>
    </w:p>
    <w:p w14:paraId="6356E698" w14:textId="77777777" w:rsidR="00792B29" w:rsidRDefault="00792B29" w:rsidP="009639BB">
      <w:pPr>
        <w:pStyle w:val="NormalArial"/>
        <w:rPr>
          <w:rFonts w:cs="Arial"/>
          <w:color w:val="333333"/>
        </w:rPr>
      </w:pPr>
    </w:p>
    <w:p w14:paraId="597B908B" w14:textId="2D2E469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4047DE76" w:rsidR="009639BB" w:rsidRPr="00BA2072" w:rsidRDefault="009639BB" w:rsidP="009639BB">
      <w:pPr>
        <w:pStyle w:val="NormalArial"/>
        <w:ind w:firstLine="360"/>
        <w:rPr>
          <w:rFonts w:cs="Arial"/>
          <w:color w:val="333333"/>
        </w:rPr>
      </w:pPr>
      <w:r w:rsidRPr="00BA2072">
        <w:rPr>
          <w:rFonts w:cs="Arial"/>
          <w:color w:val="333333"/>
        </w:rPr>
        <w:t>That the event is non-acute (</w:t>
      </w:r>
      <w:r w:rsidR="009267B6">
        <w:rPr>
          <w:rFonts w:cs="Arial"/>
          <w:color w:val="333333"/>
        </w:rPr>
        <w:t>ie,</w:t>
      </w:r>
      <w:r w:rsidRPr="00BA2072">
        <w:rPr>
          <w:rFonts w:cs="Arial"/>
          <w:color w:val="333333"/>
        </w:rPr>
        <w:t xml:space="preserv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084D9667" w:rsidR="009639BB" w:rsidRPr="00BA2072" w:rsidRDefault="009639BB" w:rsidP="000D5843">
      <w:pPr>
        <w:pStyle w:val="NormalArial"/>
        <w:ind w:left="360"/>
        <w:rPr>
          <w:rFonts w:cs="Arial"/>
          <w:color w:val="333333"/>
        </w:rPr>
      </w:pPr>
      <w:r w:rsidRPr="00BA2072">
        <w:rPr>
          <w:rFonts w:cs="Arial"/>
          <w:color w:val="333333"/>
        </w:rPr>
        <w:t>The event falls into DRG C03</w:t>
      </w:r>
      <w:r w:rsidR="004461A2">
        <w:rPr>
          <w:rFonts w:cs="Arial"/>
          <w:color w:val="333333"/>
        </w:rPr>
        <w:t>A</w:t>
      </w:r>
      <w:r w:rsidRPr="00BA2072">
        <w:rPr>
          <w:rFonts w:cs="Arial"/>
          <w:color w:val="333333"/>
        </w:rPr>
        <w:t xml:space="preserve"> </w:t>
      </w:r>
      <w:r w:rsidRPr="00BA2072">
        <w:rPr>
          <w:rFonts w:cs="Arial"/>
          <w:i/>
          <w:color w:val="333333"/>
        </w:rPr>
        <w:t xml:space="preserve">Retinal </w:t>
      </w:r>
      <w:r w:rsidR="00A66E03">
        <w:rPr>
          <w:rFonts w:cs="Arial"/>
          <w:i/>
          <w:color w:val="333333"/>
        </w:rPr>
        <w:t>Interventions, Major Complexity</w:t>
      </w:r>
      <w:r w:rsidR="00A66E03">
        <w:rPr>
          <w:rFonts w:cs="Arial"/>
          <w:iCs/>
          <w:color w:val="333333"/>
        </w:rPr>
        <w:t xml:space="preserve"> or C03B </w:t>
      </w:r>
      <w:r w:rsidR="000D5843" w:rsidRPr="000D5843">
        <w:rPr>
          <w:rFonts w:cs="Arial"/>
          <w:i/>
          <w:color w:val="333333"/>
        </w:rPr>
        <w:t>Retinal Interventions, Minor Complexity</w:t>
      </w:r>
      <w:r w:rsidR="0061109C">
        <w:rPr>
          <w:rFonts w:cs="Arial"/>
          <w:iCs/>
          <w:color w:val="333333"/>
        </w:rPr>
        <w:t xml:space="preserve"> </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21CEB72E" w14:textId="77777777" w:rsidR="00A11FBE" w:rsidRDefault="009639BB" w:rsidP="009639BB">
      <w:pPr>
        <w:pStyle w:val="NormalArial"/>
        <w:ind w:left="360"/>
        <w:rPr>
          <w:rFonts w:cs="Arial"/>
          <w:color w:val="333333"/>
        </w:rPr>
      </w:pPr>
      <w:r w:rsidRPr="00BA2072">
        <w:rPr>
          <w:rFonts w:cs="Arial"/>
          <w:color w:val="333333"/>
        </w:rPr>
        <w:t>The first procedure code is</w:t>
      </w:r>
      <w:r w:rsidR="00A11FBE">
        <w:rPr>
          <w:rFonts w:cs="Arial"/>
          <w:color w:val="333333"/>
        </w:rPr>
        <w:t>:</w:t>
      </w:r>
      <w:r w:rsidRPr="00BA2072">
        <w:rPr>
          <w:rFonts w:cs="Arial"/>
          <w:color w:val="333333"/>
        </w:rPr>
        <w:t xml:space="preserve"> </w:t>
      </w:r>
    </w:p>
    <w:p w14:paraId="7238BA0E" w14:textId="4462EA99" w:rsidR="009639BB" w:rsidRPr="00BA2072" w:rsidRDefault="009639BB" w:rsidP="009639BB">
      <w:pPr>
        <w:pStyle w:val="NormalArial"/>
        <w:ind w:left="360"/>
        <w:rPr>
          <w:rFonts w:cs="Arial"/>
          <w:i/>
          <w:color w:val="333333"/>
        </w:rPr>
      </w:pPr>
      <w:r w:rsidRPr="00BA2072">
        <w:rPr>
          <w:rFonts w:cs="Arial"/>
          <w:color w:val="333333"/>
        </w:rPr>
        <w:t>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F6A79C7" w14:textId="77777777" w:rsidR="00A11FBE" w:rsidRDefault="009639BB" w:rsidP="009639BB">
      <w:pPr>
        <w:pStyle w:val="NormalArial"/>
        <w:ind w:left="360"/>
        <w:rPr>
          <w:rFonts w:cs="Arial"/>
          <w:color w:val="333333"/>
        </w:rPr>
      </w:pPr>
      <w:r w:rsidRPr="00BA2072">
        <w:rPr>
          <w:rFonts w:cs="Arial"/>
          <w:color w:val="333333"/>
        </w:rPr>
        <w:t>The second procedure code is</w:t>
      </w:r>
      <w:r w:rsidR="00A11FBE">
        <w:rPr>
          <w:rFonts w:cs="Arial"/>
          <w:color w:val="333333"/>
        </w:rPr>
        <w:t>:</w:t>
      </w:r>
      <w:r w:rsidRPr="00BA2072">
        <w:rPr>
          <w:rFonts w:cs="Arial"/>
          <w:color w:val="333333"/>
        </w:rPr>
        <w:t xml:space="preserve"> </w:t>
      </w:r>
    </w:p>
    <w:p w14:paraId="02822F15" w14:textId="00E5EAB9" w:rsidR="009639BB" w:rsidRPr="00BA2072" w:rsidRDefault="009639BB" w:rsidP="009639BB">
      <w:pPr>
        <w:pStyle w:val="NormalArial"/>
        <w:ind w:left="360"/>
        <w:rPr>
          <w:rFonts w:cs="Arial"/>
          <w:color w:val="333333"/>
        </w:rPr>
      </w:pPr>
      <w:r w:rsidRPr="00BA2072">
        <w:rPr>
          <w:rFonts w:cs="Arial"/>
          <w:color w:val="333333"/>
        </w:rPr>
        <w:t>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448F365C" w:rsidR="008E7718" w:rsidRPr="009E50F4" w:rsidRDefault="008E7718" w:rsidP="008E7718">
      <w:pPr>
        <w:rPr>
          <w:rFonts w:ascii="Arial" w:hAnsi="Arial" w:cs="Arial"/>
          <w:color w:val="333333"/>
        </w:rPr>
      </w:pPr>
      <w:r w:rsidRPr="009E50F4">
        <w:rPr>
          <w:rFonts w:ascii="Arial" w:hAnsi="Arial" w:cs="Arial"/>
          <w:color w:val="333333"/>
        </w:rPr>
        <w:t>Ophthalmology Injection event records will be assigned NZdrg</w:t>
      </w:r>
      <w:r w:rsidR="00721265">
        <w:rPr>
          <w:rFonts w:ascii="Arial" w:hAnsi="Arial" w:cs="Arial"/>
          <w:color w:val="333333"/>
        </w:rPr>
        <w:t>10</w:t>
      </w:r>
      <w:r w:rsidRPr="009E50F4">
        <w:rPr>
          <w:rFonts w:ascii="Arial" w:hAnsi="Arial" w:cs="Arial"/>
          <w:color w:val="333333"/>
        </w:rPr>
        <w:t xml:space="preserve">0 C03W </w:t>
      </w:r>
      <w:r w:rsidRPr="009E50F4">
        <w:rPr>
          <w:rFonts w:ascii="Arial" w:hAnsi="Arial" w:cs="Arial"/>
          <w:i/>
          <w:iCs/>
          <w:color w:val="333333"/>
        </w:rPr>
        <w:t xml:space="preserve">Same Day Ophthalmology Injections of Therapeutic Agents </w:t>
      </w:r>
      <w:r w:rsidRPr="009E50F4">
        <w:rPr>
          <w:rFonts w:ascii="Arial" w:hAnsi="Arial" w:cs="Arial"/>
          <w:color w:val="333333"/>
        </w:rPr>
        <w:t>and assigned to excluded purchase unit S40007.</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DD1FA6">
      <w:pPr>
        <w:pStyle w:val="Heading3"/>
      </w:pPr>
      <w:bookmarkStart w:id="942" w:name="_Ref278176552"/>
      <w:bookmarkStart w:id="943" w:name="_Ref292797236"/>
      <w:bookmarkStart w:id="944" w:name="_Toc161838179"/>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942"/>
      <w:r w:rsidR="0037150D" w:rsidRPr="00BA2072">
        <w:t xml:space="preserve"> (MS02016)</w:t>
      </w:r>
      <w:bookmarkEnd w:id="943"/>
      <w:bookmarkEnd w:id="944"/>
    </w:p>
    <w:p w14:paraId="025BB3E6" w14:textId="6C2D6D58"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w:t>
      </w:r>
      <w:r w:rsidR="0061109C">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61109C">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445F67A5"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 xml:space="preserve">3007102 [232], 3007528 [303], 3007523 [402], 4503000 [748], </w:t>
      </w:r>
      <w:ins w:id="945" w:author="Tracy Thompson" w:date="2023-11-02T15:17:00Z">
        <w:r w:rsidR="00023E04">
          <w:rPr>
            <w:rFonts w:cs="Arial"/>
            <w:color w:val="333333"/>
            <w:szCs w:val="24"/>
            <w:lang w:val="en-GB" w:eastAsia="en-GB"/>
          </w:rPr>
          <w:t xml:space="preserve">3019200, </w:t>
        </w:r>
      </w:ins>
      <w:r w:rsidRPr="00BA2072">
        <w:rPr>
          <w:rFonts w:cs="Arial"/>
          <w:color w:val="333333"/>
          <w:szCs w:val="24"/>
          <w:lang w:val="en-GB" w:eastAsia="en-GB"/>
        </w:rPr>
        <w:t>3019500, 3019501, 3019504, 3019505 [1612], 3007100 [1618], 3018600, 3018601, 3018900, 3018901 [1619], 3120500, 3123000, 3123001, 3123002, 3123003, 3123004, 3123500, 3123501, 3123502, 3123503, 3123504 [1620].</w:t>
      </w:r>
    </w:p>
    <w:p w14:paraId="243EA17D" w14:textId="77777777" w:rsidR="002675D7" w:rsidRDefault="002675D7" w:rsidP="009639BB">
      <w:pPr>
        <w:pStyle w:val="NormalArial"/>
        <w:rPr>
          <w:rFonts w:cs="Arial"/>
          <w:color w:val="333333"/>
        </w:rPr>
      </w:pPr>
    </w:p>
    <w:p w14:paraId="2333CCC8" w14:textId="4257254C"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91BBCE4" w:rsidR="009639BB" w:rsidRPr="00BA2072" w:rsidRDefault="009639BB" w:rsidP="009639BB">
      <w:pPr>
        <w:pStyle w:val="NormalArial"/>
        <w:ind w:firstLine="360"/>
        <w:rPr>
          <w:rFonts w:cs="Arial"/>
          <w:color w:val="333333"/>
        </w:rPr>
      </w:pPr>
      <w:r w:rsidRPr="00BA2072">
        <w:rPr>
          <w:rFonts w:cs="Arial"/>
          <w:color w:val="333333"/>
        </w:rPr>
        <w:t>That the event is non-acute (</w:t>
      </w:r>
      <w:r w:rsidR="009267B6">
        <w:rPr>
          <w:rFonts w:cs="Arial"/>
          <w:color w:val="333333"/>
        </w:rPr>
        <w:t>ie,</w:t>
      </w:r>
      <w:r w:rsidRPr="00BA2072">
        <w:rPr>
          <w:rFonts w:cs="Arial"/>
          <w:color w:val="333333"/>
        </w:rPr>
        <w:t xml:space="preserv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lastRenderedPageBreak/>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2222E99E"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sidR="00721265">
        <w:rPr>
          <w:rFonts w:cs="Arial"/>
          <w:color w:val="333333"/>
        </w:rPr>
        <w:t>10</w:t>
      </w:r>
      <w:r>
        <w:rPr>
          <w:rFonts w:cs="Arial"/>
          <w:color w:val="333333"/>
        </w:rPr>
        <w:t>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t>
      </w:r>
      <w:r w:rsidRPr="007A60E7">
        <w:rPr>
          <w:rFonts w:cs="Arial"/>
          <w:color w:val="333333"/>
        </w:rPr>
        <w:t>and</w:t>
      </w:r>
      <w:r w:rsidRPr="008E7718">
        <w:rPr>
          <w:rFonts w:cs="Arial"/>
          <w:color w:val="333333"/>
        </w:rPr>
        <w:t xml:space="preserve"> </w:t>
      </w:r>
      <w:r>
        <w:rPr>
          <w:rFonts w:cs="Arial"/>
          <w:color w:val="333333"/>
        </w:rPr>
        <w:t xml:space="preserve">assigned to </w:t>
      </w:r>
      <w:r w:rsidRPr="008E7718">
        <w:rPr>
          <w:rFonts w:cs="Arial"/>
          <w:color w:val="333333"/>
        </w:rPr>
        <w:t>excluded purchase unit MS02016</w:t>
      </w:r>
      <w:r>
        <w:rPr>
          <w:rFonts w:cs="Arial"/>
          <w:color w:val="333333"/>
        </w:rPr>
        <w:t>.</w:t>
      </w:r>
    </w:p>
    <w:p w14:paraId="1B6C814E" w14:textId="77777777" w:rsidR="00BF169F" w:rsidRDefault="00BF169F" w:rsidP="009639BB">
      <w:pPr>
        <w:pStyle w:val="NormalArial"/>
        <w:rPr>
          <w:rFonts w:cs="Arial"/>
          <w:color w:val="333333"/>
        </w:rPr>
      </w:pPr>
    </w:p>
    <w:p w14:paraId="0EF11360" w14:textId="77777777" w:rsidR="00B65A2A" w:rsidRPr="00BA2072" w:rsidRDefault="00B65A2A" w:rsidP="00D66E3B">
      <w:pPr>
        <w:pStyle w:val="Heading2"/>
        <w:ind w:left="709" w:hanging="709"/>
      </w:pPr>
      <w:bookmarkStart w:id="946" w:name="_Ref278189348"/>
      <w:bookmarkStart w:id="947" w:name="_Ref337036543"/>
      <w:bookmarkStart w:id="948" w:name="_Toc161838180"/>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935"/>
      <w:bookmarkEnd w:id="936"/>
      <w:bookmarkEnd w:id="946"/>
      <w:r w:rsidR="0042747A" w:rsidRPr="00BA2072">
        <w:t>)</w:t>
      </w:r>
      <w:bookmarkEnd w:id="947"/>
      <w:bookmarkEnd w:id="948"/>
    </w:p>
    <w:p w14:paraId="518113D4" w14:textId="14E797A1"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w:t>
      </w:r>
      <w:r w:rsidR="005B0FA7">
        <w:rPr>
          <w:rFonts w:ascii="Arial" w:hAnsi="Arial" w:cs="Arial"/>
          <w:color w:val="333333"/>
        </w:rPr>
        <w:t>h</w:t>
      </w:r>
      <w:r w:rsidR="00B65A2A" w:rsidRPr="00BA2072">
        <w:rPr>
          <w:rFonts w:ascii="Arial" w:hAnsi="Arial" w:cs="Arial"/>
          <w:color w:val="333333"/>
        </w:rPr>
        <w:t xml:space="preserve">ealth </w:t>
      </w:r>
      <w:r w:rsidR="005B0FA7">
        <w:rPr>
          <w:rFonts w:ascii="Arial" w:hAnsi="Arial" w:cs="Arial"/>
          <w:color w:val="333333"/>
        </w:rPr>
        <w:t>s</w:t>
      </w:r>
      <w:r w:rsidR="00B65A2A" w:rsidRPr="00BA2072">
        <w:rPr>
          <w:rFonts w:ascii="Arial" w:hAnsi="Arial" w:cs="Arial"/>
          <w:color w:val="333333"/>
        </w:rPr>
        <w:t xml:space="preserve">peciality </w:t>
      </w:r>
      <w:r w:rsidR="005B0FA7">
        <w:rPr>
          <w:rFonts w:ascii="Arial" w:hAnsi="Arial" w:cs="Arial"/>
          <w:color w:val="333333"/>
        </w:rPr>
        <w:t>c</w:t>
      </w:r>
      <w:r w:rsidR="00B65A2A" w:rsidRPr="00BA2072">
        <w:rPr>
          <w:rFonts w:ascii="Arial" w:hAnsi="Arial" w:cs="Arial"/>
          <w:color w:val="333333"/>
        </w:rPr>
        <w:t>odes.</w:t>
      </w:r>
      <w:r w:rsidR="0061109C">
        <w:rPr>
          <w:rFonts w:ascii="Arial" w:hAnsi="Arial" w:cs="Arial"/>
          <w:color w:val="333333"/>
        </w:rPr>
        <w:t xml:space="preserve"> </w:t>
      </w:r>
      <w:r w:rsidR="00B65A2A" w:rsidRPr="00BA2072">
        <w:rPr>
          <w:rFonts w:ascii="Arial" w:hAnsi="Arial" w:cs="Arial"/>
          <w:color w:val="333333"/>
        </w:rPr>
        <w:t>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r w:rsidR="00BE1EB3" w:rsidRPr="00BA2072">
        <w:rPr>
          <w:rFonts w:ascii="Arial" w:hAnsi="Arial" w:cs="Arial"/>
          <w:color w:val="333333"/>
        </w:rPr>
        <w:t>ie</w:t>
      </w:r>
      <w:r w:rsidR="005B0FA7">
        <w:rPr>
          <w:rFonts w:ascii="Arial" w:hAnsi="Arial" w:cs="Arial"/>
          <w:color w:val="333333"/>
        </w:rPr>
        <w:t>,</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should not be given a casemix PU code.</w:t>
      </w:r>
      <w:r w:rsidR="0061109C">
        <w:rPr>
          <w:rFonts w:ascii="Arial" w:hAnsi="Arial" w:cs="Arial"/>
          <w:color w:val="333333"/>
        </w:rPr>
        <w:t xml:space="preserve"> </w:t>
      </w:r>
      <w:r w:rsidR="00B65A2A" w:rsidRPr="00BA2072">
        <w:rPr>
          <w:rFonts w:ascii="Arial" w:hAnsi="Arial" w:cs="Arial"/>
          <w:color w:val="333333"/>
        </w:rPr>
        <w:t>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7B094564" w:rsidR="00B65A2A" w:rsidRDefault="00B65A2A" w:rsidP="00B65A2A">
      <w:pPr>
        <w:rPr>
          <w:rFonts w:ascii="Arial" w:hAnsi="Arial" w:cs="Arial"/>
          <w:color w:val="333333"/>
        </w:rPr>
      </w:pPr>
      <w:r w:rsidRPr="00BA2072">
        <w:rPr>
          <w:rFonts w:ascii="Arial" w:hAnsi="Arial" w:cs="Arial"/>
          <w:color w:val="333333"/>
        </w:rPr>
        <w:t xml:space="preserve">The following </w:t>
      </w:r>
      <w:r w:rsidR="006E65A7">
        <w:rPr>
          <w:rFonts w:ascii="Arial" w:hAnsi="Arial" w:cs="Arial"/>
          <w:color w:val="333333"/>
        </w:rPr>
        <w:t>h</w:t>
      </w:r>
      <w:r w:rsidRPr="00BA2072">
        <w:rPr>
          <w:rFonts w:ascii="Arial" w:hAnsi="Arial" w:cs="Arial"/>
          <w:color w:val="333333"/>
        </w:rPr>
        <w:t>ealth</w:t>
      </w:r>
      <w:r w:rsidR="006E65A7">
        <w:rPr>
          <w:rFonts w:ascii="Arial" w:hAnsi="Arial" w:cs="Arial"/>
          <w:color w:val="333333"/>
        </w:rPr>
        <w:t xml:space="preserve"> s</w:t>
      </w:r>
      <w:r w:rsidRPr="00BA2072">
        <w:rPr>
          <w:rFonts w:ascii="Arial" w:hAnsi="Arial" w:cs="Arial"/>
          <w:color w:val="333333"/>
        </w:rPr>
        <w:t xml:space="preserve">peciality </w:t>
      </w:r>
      <w:r w:rsidR="006E65A7">
        <w:rPr>
          <w:rFonts w:ascii="Arial" w:hAnsi="Arial" w:cs="Arial"/>
          <w:color w:val="333333"/>
        </w:rPr>
        <w:t>c</w:t>
      </w:r>
      <w:r w:rsidRPr="00BA2072">
        <w:rPr>
          <w:rFonts w:ascii="Arial" w:hAnsi="Arial" w:cs="Arial"/>
          <w:color w:val="333333"/>
        </w:rPr>
        <w:t xml:space="preserve">odes are initially remapped to other </w:t>
      </w:r>
      <w:r w:rsidR="006E65A7">
        <w:rPr>
          <w:rFonts w:ascii="Arial" w:hAnsi="Arial" w:cs="Arial"/>
          <w:color w:val="333333"/>
        </w:rPr>
        <w:t>h</w:t>
      </w:r>
      <w:r w:rsidR="0056713C" w:rsidRPr="00BA2072">
        <w:rPr>
          <w:rFonts w:ascii="Arial" w:hAnsi="Arial" w:cs="Arial"/>
          <w:color w:val="333333"/>
        </w:rPr>
        <w:t xml:space="preserve">ealth </w:t>
      </w:r>
      <w:r w:rsidR="006E65A7">
        <w:rPr>
          <w:rFonts w:ascii="Arial" w:hAnsi="Arial" w:cs="Arial"/>
          <w:color w:val="333333"/>
        </w:rPr>
        <w:t>s</w:t>
      </w:r>
      <w:r w:rsidR="0056713C" w:rsidRPr="00BA2072">
        <w:rPr>
          <w:rFonts w:ascii="Arial" w:hAnsi="Arial" w:cs="Arial"/>
          <w:color w:val="333333"/>
        </w:rPr>
        <w:t xml:space="preserve">ervice </w:t>
      </w:r>
      <w:r w:rsidR="00BE608B">
        <w:rPr>
          <w:rFonts w:ascii="Arial" w:hAnsi="Arial" w:cs="Arial"/>
          <w:color w:val="333333"/>
        </w:rPr>
        <w:t>s</w:t>
      </w:r>
      <w:r w:rsidR="0056713C" w:rsidRPr="00BA2072">
        <w:rPr>
          <w:rFonts w:ascii="Arial" w:hAnsi="Arial" w:cs="Arial"/>
          <w:color w:val="333333"/>
        </w:rPr>
        <w:t xml:space="preserve">peciality </w:t>
      </w:r>
      <w:r w:rsidR="00BE608B">
        <w:rPr>
          <w:rFonts w:ascii="Arial" w:hAnsi="Arial" w:cs="Arial"/>
          <w:color w:val="333333"/>
        </w:rPr>
        <w:t>c</w:t>
      </w:r>
      <w:r w:rsidR="0056713C" w:rsidRPr="00BA2072">
        <w:rPr>
          <w:rFonts w:ascii="Arial" w:hAnsi="Arial" w:cs="Arial"/>
          <w:color w:val="333333"/>
        </w:rPr>
        <w:t>odes.</w:t>
      </w:r>
      <w:r w:rsidR="0061109C">
        <w:rPr>
          <w:rFonts w:ascii="Arial" w:hAnsi="Arial" w:cs="Arial"/>
          <w:color w:val="333333"/>
        </w:rPr>
        <w:t xml:space="preserve"> </w:t>
      </w:r>
      <w:r w:rsidR="0042747A" w:rsidRPr="00BA2072">
        <w:rPr>
          <w:rFonts w:ascii="Arial" w:hAnsi="Arial" w:cs="Arial"/>
          <w:color w:val="333333"/>
        </w:rPr>
        <w:t xml:space="preserve">Many of these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Pr="00BA2072">
        <w:rPr>
          <w:rFonts w:ascii="Arial" w:hAnsi="Arial" w:cs="Arial"/>
          <w:color w:val="333333"/>
        </w:rPr>
        <w:t xml:space="preserve">pecialty </w:t>
      </w:r>
      <w:r w:rsidR="00BE608B">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61109C">
        <w:rPr>
          <w:rFonts w:ascii="Arial" w:hAnsi="Arial" w:cs="Arial"/>
          <w:color w:val="333333"/>
        </w:rPr>
        <w:t xml:space="preserve"> </w:t>
      </w:r>
      <w:r w:rsidRPr="00BA2072">
        <w:rPr>
          <w:rFonts w:ascii="Arial" w:hAnsi="Arial" w:cs="Arial"/>
          <w:color w:val="333333"/>
        </w:rPr>
        <w:t xml:space="preserve">In particular, retired pregnancy and childbirth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0042747A" w:rsidRPr="00BA2072">
        <w:rPr>
          <w:rFonts w:ascii="Arial" w:hAnsi="Arial" w:cs="Arial"/>
          <w:color w:val="333333"/>
        </w:rPr>
        <w:t xml:space="preserve">peciality </w:t>
      </w:r>
      <w:r w:rsidR="00BE608B">
        <w:rPr>
          <w:rFonts w:ascii="Arial" w:hAnsi="Arial" w:cs="Arial"/>
          <w:color w:val="333333"/>
        </w:rPr>
        <w:t>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76DBB19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'M01','M02','M03'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26FDEF8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6B07D83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'M11','M12','M13'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0A62F8B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1499CAD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'M21','M22','M23'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13007B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'M26','M27','M28'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0908004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'M31','M32','M33'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6B647C7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'M36','M37','M38'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3E1FF77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'M41','M42','M43'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63D6AFB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'M46','M47','M48'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3163FC6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'M51','M52','M53'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529175E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'M56','M57','M58'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4FC4F90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'M61','M62','M63'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1E5C235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'M66','M67','M68'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0872275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'M71','M72','M73'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0EEBD5B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'M76','M77','M78'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36195CF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'M81','M82','M83'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3541BDC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'M87','M88'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6D92D6A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'M91','M92','M93'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08778E1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w:t>
      </w:r>
      <w:r w:rsidR="0061109C">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529A673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7DB53E4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'S01','S02','S03'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5C202E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2AC25EA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'S16','S17','S18'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5A48827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'S21','S22','S23'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1633BF8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'S26','S27','S28'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11F8F09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'S31','S32','S33'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618DA4D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'S36','S37','S38'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23E349A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'S41','S42','S43'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13C0FFAC"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53DB6CA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'S51','S52','S53'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79EB52F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'S55','S56','S57'</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6857588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'S61','S62','S63'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5FBCC82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'S66','S67','S68'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74AB03C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'S71','S72','S73'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2757F6F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'S76','S77','S78'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13C5D3B8"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61109C">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54E1A46B" w14:textId="77777777" w:rsidR="006D48AD" w:rsidRDefault="006D48AD" w:rsidP="00C911C3">
      <w:pPr>
        <w:pStyle w:val="PlainText"/>
        <w:rPr>
          <w:rFonts w:eastAsia="MS Mincho"/>
          <w:color w:val="333333"/>
        </w:rPr>
      </w:pPr>
    </w:p>
    <w:p w14:paraId="7E4FA70F" w14:textId="6B1E8D4A" w:rsidR="0000343F" w:rsidRPr="002A3D7D" w:rsidRDefault="0000343F" w:rsidP="00C911C3">
      <w:pPr>
        <w:pStyle w:val="PlainText"/>
        <w:rPr>
          <w:rFonts w:eastAsia="MS Mincho"/>
          <w:color w:val="333333"/>
        </w:rPr>
      </w:pPr>
      <w:r w:rsidRPr="002A3D7D">
        <w:rPr>
          <w:rFonts w:eastAsia="MS Mincho"/>
          <w:color w:val="333333"/>
        </w:rPr>
        <w:t>'S20'</w:t>
      </w:r>
      <w:r w:rsidR="0061109C">
        <w:rPr>
          <w:rFonts w:eastAsia="MS Mincho"/>
          <w:color w:val="333333"/>
        </w:rPr>
        <w:t xml:space="preserve">                     </w:t>
      </w:r>
      <w:r w:rsidRPr="002A3D7D">
        <w:rPr>
          <w:rFonts w:eastAsia="MS Mincho"/>
          <w:color w:val="333333"/>
        </w:rPr>
        <w:t xml:space="preserve"> </w:t>
      </w:r>
      <w:r w:rsidR="008642BD">
        <w:rPr>
          <w:rFonts w:eastAsia="MS Mincho"/>
          <w:color w:val="333333"/>
        </w:rPr>
        <w:tab/>
      </w:r>
      <w:r w:rsidR="00CC2A99">
        <w:rPr>
          <w:rFonts w:eastAsia="MS Mincho"/>
          <w:color w:val="333333"/>
        </w:rPr>
        <w:tab/>
      </w:r>
      <w:r w:rsidR="00686A66">
        <w:rPr>
          <w:rFonts w:eastAsia="MS Mincho"/>
          <w:color w:val="333333"/>
        </w:rPr>
        <w:tab/>
      </w:r>
      <w:r w:rsidR="00686A66">
        <w:rPr>
          <w:rFonts w:eastAsia="MS Mincho"/>
          <w:color w:val="333333"/>
        </w:rPr>
        <w:tab/>
      </w:r>
      <w:r w:rsidR="00817342">
        <w:rPr>
          <w:rFonts w:eastAsia="MS Mincho"/>
          <w:color w:val="333333"/>
        </w:rPr>
        <w:tab/>
      </w:r>
      <w:r w:rsidR="00817342">
        <w:rPr>
          <w:rFonts w:eastAsia="MS Mincho"/>
          <w:color w:val="333333"/>
        </w:rPr>
        <w:tab/>
      </w:r>
      <w:r w:rsidRPr="002A3D7D">
        <w:rPr>
          <w:rFonts w:eastAsia="MS Mincho"/>
          <w:color w:val="333333"/>
        </w:rPr>
        <w:t>= 'D01.01'</w:t>
      </w:r>
    </w:p>
    <w:p w14:paraId="50C8D452" w14:textId="6FF0D11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'EXCLU'</w:t>
      </w:r>
    </w:p>
    <w:p w14:paraId="438640F4" w14:textId="035326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3677BED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1EC04CF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27B5110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5EDB4E3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17E2588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3D8A7834"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478180C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w:t>
      </w:r>
      <w:r w:rsidR="0061109C">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0459FC2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6BA7F7A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4165024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02F6A3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792F565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3CEF80C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w:t>
      </w:r>
      <w:r w:rsidR="0061109C">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38C46AC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4F278E1F" w14:textId="77777777"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14:paraId="37131501" w14:textId="263A4DB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'M84','M97','M98'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14:paraId="72199D9A" w14:textId="3353114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w:t>
      </w:r>
      <w:r w:rsidR="0061109C">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389A7C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505EBF9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'M35','M70'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625849C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0989B18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'S00','S10'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27A5CEF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6834DAD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388BBF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267577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4909BFA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2A89AB0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58D1362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3E56B4D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39C74A5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BBD637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0F7CE0C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1931082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73859C8F" w14:textId="693930F1"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14:paraId="5018AF30" w14:textId="44D663E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6FC3E1C5" w14:textId="77777777" w:rsidR="00025377" w:rsidRDefault="00025377" w:rsidP="00C911C3">
      <w:pPr>
        <w:autoSpaceDE w:val="0"/>
        <w:autoSpaceDN w:val="0"/>
        <w:adjustRightInd w:val="0"/>
        <w:rPr>
          <w:rFonts w:ascii="Courier New" w:hAnsi="Courier New" w:cs="Courier New"/>
          <w:color w:val="333333"/>
          <w:sz w:val="20"/>
          <w:shd w:val="clear" w:color="auto" w:fill="FFFFFF"/>
        </w:rPr>
      </w:pPr>
    </w:p>
    <w:p w14:paraId="16F50E38" w14:textId="3D51508A" w:rsidR="00777C08" w:rsidRDefault="00B65A2A" w:rsidP="00777C08">
      <w:pPr>
        <w:rPr>
          <w:rFonts w:ascii="Arial" w:hAnsi="Arial" w:cs="Arial"/>
          <w:b/>
        </w:rPr>
      </w:pPr>
      <w:r w:rsidRPr="00D21FE5">
        <w:rPr>
          <w:rFonts w:ascii="Arial" w:hAnsi="Arial" w:cs="Arial"/>
          <w:b/>
        </w:rPr>
        <w:t>Each PU code is then described:</w:t>
      </w:r>
    </w:p>
    <w:p w14:paraId="4BE1E2E7" w14:textId="77777777" w:rsidR="000F6646" w:rsidRDefault="000F6646" w:rsidP="00777C08">
      <w:pPr>
        <w:rPr>
          <w:rFonts w:ascii="Courier New" w:hAnsi="Courier New" w:cs="Courier New"/>
          <w:color w:val="333333"/>
          <w:sz w:val="20"/>
          <w:shd w:val="clear" w:color="auto" w:fill="FFFFFF"/>
        </w:rPr>
      </w:pPr>
    </w:p>
    <w:p w14:paraId="7A3C5D95" w14:textId="3389E34D"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284514AB"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other</w:t>
      </w:r>
      <w:r w:rsidR="0061109C">
        <w:rPr>
          <w:rFonts w:ascii="Courier New" w:hAnsi="Courier New" w:cs="Courier New"/>
          <w:color w:val="333333"/>
          <w:sz w:val="20"/>
          <w:shd w:val="clear" w:color="auto" w:fill="FFFFFF"/>
        </w:rPr>
        <w:t xml:space="preserve">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31A4AA1" w14:textId="77777777" w:rsidR="002413F0" w:rsidRDefault="002413F0" w:rsidP="00777C08">
      <w:pPr>
        <w:autoSpaceDE w:val="0"/>
        <w:autoSpaceDN w:val="0"/>
        <w:adjustRightInd w:val="0"/>
        <w:rPr>
          <w:rFonts w:ascii="Courier New" w:hAnsi="Courier New" w:cs="Courier New"/>
          <w:color w:val="333333"/>
          <w:sz w:val="20"/>
          <w:shd w:val="clear" w:color="auto" w:fill="FFFFFF"/>
        </w:rPr>
      </w:pPr>
    </w:p>
    <w:p w14:paraId="1F2F9D5C" w14:textId="04DD968C" w:rsidR="00B65A2A" w:rsidRPr="00E817E0" w:rsidRDefault="00FE2314" w:rsidP="00D66E3B">
      <w:pPr>
        <w:pStyle w:val="Heading2"/>
        <w:ind w:left="709" w:hanging="709"/>
      </w:pPr>
      <w:bookmarkStart w:id="949" w:name="_Toc183926266"/>
      <w:bookmarkStart w:id="950" w:name="_Toc183927283"/>
      <w:bookmarkStart w:id="951" w:name="_Ref183318037"/>
      <w:bookmarkStart w:id="952" w:name="_Ref353878200"/>
      <w:bookmarkStart w:id="953" w:name="_Toc161838181"/>
      <w:bookmarkEnd w:id="949"/>
      <w:bookmarkEnd w:id="950"/>
      <w:r w:rsidRPr="00E817E0">
        <w:t xml:space="preserve">Identifying </w:t>
      </w:r>
      <w:bookmarkEnd w:id="951"/>
      <w:bookmarkEnd w:id="952"/>
      <w:r w:rsidR="00FB179F">
        <w:t xml:space="preserve">Flows </w:t>
      </w:r>
      <w:r w:rsidR="004F6007">
        <w:t>B</w:t>
      </w:r>
      <w:r w:rsidR="00FB179F">
        <w:t>etween Districts for Casemix Events</w:t>
      </w:r>
      <w:bookmarkEnd w:id="953"/>
    </w:p>
    <w:p w14:paraId="2E920C9D" w14:textId="73C5E318" w:rsidR="001153C2" w:rsidRPr="00190207" w:rsidRDefault="00B65A2A" w:rsidP="00B65A2A">
      <w:pPr>
        <w:pStyle w:val="PlainText"/>
        <w:rPr>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w:t>
      </w:r>
      <w:r w:rsidRPr="00190207">
        <w:rPr>
          <w:rFonts w:ascii="Arial" w:hAnsi="Arial" w:cs="Arial"/>
          <w:color w:val="333333"/>
          <w:sz w:val="24"/>
        </w:rPr>
        <w:t>by DHB funding only.</w:t>
      </w:r>
      <w:r w:rsidR="0061109C">
        <w:rPr>
          <w:rFonts w:ascii="Arial" w:hAnsi="Arial" w:cs="Arial"/>
          <w:color w:val="333333"/>
          <w:sz w:val="24"/>
        </w:rPr>
        <w:t xml:space="preserve"> </w:t>
      </w:r>
      <w:r w:rsidRPr="00190207">
        <w:rPr>
          <w:rFonts w:ascii="Arial" w:hAnsi="Arial" w:cs="Arial"/>
          <w:color w:val="333333"/>
          <w:sz w:val="24"/>
        </w:rPr>
        <w:t xml:space="preserve">This concept </w:t>
      </w:r>
      <w:r w:rsidR="005070FE" w:rsidRPr="00190207">
        <w:rPr>
          <w:rFonts w:ascii="Arial" w:hAnsi="Arial" w:cs="Arial"/>
          <w:color w:val="333333"/>
          <w:sz w:val="24"/>
        </w:rPr>
        <w:t>was</w:t>
      </w:r>
      <w:r w:rsidRPr="00190207">
        <w:rPr>
          <w:rFonts w:ascii="Arial" w:hAnsi="Arial" w:cs="Arial"/>
          <w:color w:val="333333"/>
          <w:sz w:val="24"/>
        </w:rPr>
        <w:t xml:space="preserve"> expanded to include similar events funded directly by </w:t>
      </w:r>
      <w:r w:rsidR="000A3FCF" w:rsidRPr="00190207">
        <w:rPr>
          <w:rFonts w:ascii="Arial" w:hAnsi="Arial" w:cs="Arial"/>
          <w:color w:val="333333"/>
          <w:sz w:val="24"/>
        </w:rPr>
        <w:t>the Ministry of Health</w:t>
      </w:r>
      <w:r w:rsidRPr="00190207">
        <w:rPr>
          <w:rFonts w:ascii="Arial" w:hAnsi="Arial" w:cs="Arial"/>
          <w:color w:val="333333"/>
          <w:sz w:val="24"/>
        </w:rPr>
        <w:t>.</w:t>
      </w:r>
      <w:r w:rsidR="0061109C">
        <w:rPr>
          <w:rFonts w:ascii="Arial" w:hAnsi="Arial" w:cs="Arial"/>
          <w:color w:val="333333"/>
          <w:sz w:val="24"/>
        </w:rPr>
        <w:t xml:space="preserve"> </w:t>
      </w:r>
      <w:r w:rsidRPr="00190207">
        <w:rPr>
          <w:rFonts w:ascii="Arial" w:hAnsi="Arial" w:cs="Arial"/>
          <w:color w:val="333333"/>
          <w:sz w:val="24"/>
        </w:rPr>
        <w:t xml:space="preserve">As a result, not all casemix events identified in this document should be included in extracts intended to </w:t>
      </w:r>
      <w:r w:rsidR="00C75FB1" w:rsidRPr="00190207">
        <w:rPr>
          <w:rFonts w:ascii="Arial" w:hAnsi="Arial" w:cs="Arial"/>
          <w:color w:val="333333"/>
          <w:sz w:val="24"/>
        </w:rPr>
        <w:t>identify casemix event flows between Health N</w:t>
      </w:r>
      <w:r w:rsidR="00E36B32">
        <w:rPr>
          <w:rFonts w:ascii="Arial" w:hAnsi="Arial" w:cs="Arial"/>
          <w:color w:val="333333"/>
          <w:sz w:val="24"/>
        </w:rPr>
        <w:t>Z</w:t>
      </w:r>
      <w:r w:rsidR="003171A2">
        <w:rPr>
          <w:rFonts w:ascii="Arial" w:hAnsi="Arial" w:cs="Arial"/>
          <w:color w:val="333333"/>
          <w:sz w:val="24"/>
        </w:rPr>
        <w:t xml:space="preserve"> </w:t>
      </w:r>
      <w:r w:rsidR="00C75FB1" w:rsidRPr="00190207">
        <w:rPr>
          <w:rFonts w:ascii="Arial" w:hAnsi="Arial" w:cs="Arial"/>
          <w:color w:val="333333"/>
          <w:sz w:val="24"/>
        </w:rPr>
        <w:t>and Districts.</w:t>
      </w:r>
      <w:r w:rsidR="0061109C">
        <w:rPr>
          <w:rFonts w:ascii="Arial" w:hAnsi="Arial" w:cs="Arial"/>
          <w:color w:val="333333"/>
          <w:sz w:val="24"/>
        </w:rPr>
        <w:t xml:space="preserve"> </w:t>
      </w:r>
    </w:p>
    <w:p w14:paraId="30AC02E8" w14:textId="77777777" w:rsidR="001153C2" w:rsidRPr="00190207" w:rsidRDefault="001153C2" w:rsidP="00B65A2A">
      <w:pPr>
        <w:pStyle w:val="PlainText"/>
        <w:rPr>
          <w:rFonts w:ascii="Arial" w:hAnsi="Arial" w:cs="Arial"/>
          <w:color w:val="333333"/>
          <w:sz w:val="24"/>
        </w:rPr>
      </w:pPr>
    </w:p>
    <w:p w14:paraId="3FB84AAB" w14:textId="79CD1BFA" w:rsidR="001153C2" w:rsidRPr="00190207" w:rsidRDefault="0002602A" w:rsidP="00B65A2A">
      <w:pPr>
        <w:pStyle w:val="PlainText"/>
        <w:rPr>
          <w:rFonts w:ascii="Arial" w:hAnsi="Arial" w:cs="Arial"/>
          <w:color w:val="333333"/>
          <w:sz w:val="24"/>
        </w:rPr>
      </w:pPr>
      <w:r w:rsidRPr="00190207">
        <w:rPr>
          <w:rFonts w:ascii="Arial" w:hAnsi="Arial" w:cs="Arial"/>
          <w:color w:val="333333"/>
          <w:sz w:val="24"/>
        </w:rPr>
        <w:t xml:space="preserve">Note too that at the time of writing the National Collections field codes have not yet been updated and the purchaser codes and their descriptors identified in 5.2.1 may change. Nor is it known if the former </w:t>
      </w:r>
      <w:r w:rsidR="00D80384" w:rsidRPr="00190207">
        <w:rPr>
          <w:rFonts w:ascii="Arial" w:hAnsi="Arial" w:cs="Arial"/>
          <w:color w:val="333333"/>
          <w:sz w:val="24"/>
        </w:rPr>
        <w:t>Ministry of Health</w:t>
      </w:r>
      <w:r w:rsidRPr="00190207">
        <w:rPr>
          <w:rFonts w:ascii="Arial" w:hAnsi="Arial" w:cs="Arial"/>
          <w:color w:val="333333"/>
          <w:sz w:val="24"/>
        </w:rPr>
        <w:t xml:space="preserve"> purchased casemix events will need to be separated from the district purchased/provided casemix events in the identification of these flows.</w:t>
      </w:r>
    </w:p>
    <w:p w14:paraId="774282E5" w14:textId="77777777" w:rsidR="001153C2" w:rsidRPr="00190207" w:rsidRDefault="001153C2" w:rsidP="00B65A2A">
      <w:pPr>
        <w:pStyle w:val="PlainText"/>
        <w:rPr>
          <w:rFonts w:ascii="Arial" w:hAnsi="Arial" w:cs="Arial"/>
          <w:color w:val="333333"/>
          <w:sz w:val="24"/>
        </w:rPr>
      </w:pPr>
    </w:p>
    <w:p w14:paraId="679AA74B" w14:textId="0769ED20" w:rsidR="0090073B" w:rsidRPr="00190207" w:rsidRDefault="00B65A2A" w:rsidP="00B65A2A">
      <w:pPr>
        <w:pStyle w:val="PlainText"/>
        <w:rPr>
          <w:rFonts w:ascii="Arial" w:hAnsi="Arial" w:cs="Arial"/>
          <w:color w:val="333333"/>
          <w:sz w:val="24"/>
        </w:rPr>
      </w:pPr>
      <w:r w:rsidRPr="00190207">
        <w:rPr>
          <w:rFonts w:ascii="Arial" w:hAnsi="Arial" w:cs="Arial"/>
          <w:color w:val="333333"/>
          <w:sz w:val="24"/>
        </w:rPr>
        <w:t xml:space="preserve">To identify </w:t>
      </w:r>
      <w:r w:rsidR="001153C2" w:rsidRPr="00190207">
        <w:rPr>
          <w:rFonts w:ascii="Arial" w:hAnsi="Arial" w:cs="Arial"/>
          <w:color w:val="333333"/>
          <w:sz w:val="24"/>
        </w:rPr>
        <w:t>casemix event</w:t>
      </w:r>
      <w:r w:rsidRPr="00190207">
        <w:rPr>
          <w:rFonts w:ascii="Arial" w:hAnsi="Arial" w:cs="Arial"/>
          <w:color w:val="333333"/>
          <w:sz w:val="24"/>
        </w:rPr>
        <w:t xml:space="preserve"> flows </w:t>
      </w:r>
      <w:r w:rsidR="001153C2" w:rsidRPr="00190207">
        <w:rPr>
          <w:rFonts w:ascii="Arial" w:hAnsi="Arial" w:cs="Arial"/>
          <w:color w:val="333333"/>
          <w:sz w:val="24"/>
        </w:rPr>
        <w:t>and weighted volumes in</w:t>
      </w:r>
      <w:r w:rsidRPr="00190207">
        <w:rPr>
          <w:rFonts w:ascii="Arial" w:hAnsi="Arial" w:cs="Arial"/>
          <w:color w:val="333333"/>
          <w:sz w:val="24"/>
        </w:rPr>
        <w:t xml:space="preserve"> </w:t>
      </w:r>
      <w:r w:rsidR="007174F8" w:rsidRPr="00190207">
        <w:rPr>
          <w:rFonts w:ascii="Arial" w:hAnsi="Arial" w:cs="Arial"/>
          <w:color w:val="333333"/>
          <w:sz w:val="24"/>
        </w:rPr>
        <w:t>20</w:t>
      </w:r>
      <w:r w:rsidR="000E323A" w:rsidRPr="00190207">
        <w:rPr>
          <w:rFonts w:ascii="Arial" w:hAnsi="Arial" w:cs="Arial"/>
          <w:color w:val="333333"/>
          <w:sz w:val="24"/>
        </w:rPr>
        <w:t>2</w:t>
      </w:r>
      <w:r w:rsidR="00C4192C">
        <w:rPr>
          <w:rFonts w:ascii="Arial" w:hAnsi="Arial" w:cs="Arial"/>
          <w:color w:val="333333"/>
          <w:sz w:val="24"/>
        </w:rPr>
        <w:t>4</w:t>
      </w:r>
      <w:r w:rsidR="007174F8" w:rsidRPr="00190207">
        <w:rPr>
          <w:rFonts w:ascii="Arial" w:hAnsi="Arial" w:cs="Arial"/>
          <w:color w:val="333333"/>
          <w:sz w:val="24"/>
        </w:rPr>
        <w:t>/</w:t>
      </w:r>
      <w:r w:rsidR="004A7BB8" w:rsidRPr="00190207">
        <w:rPr>
          <w:rFonts w:ascii="Arial" w:hAnsi="Arial" w:cs="Arial"/>
          <w:color w:val="333333"/>
          <w:sz w:val="24"/>
        </w:rPr>
        <w:t>2</w:t>
      </w:r>
      <w:r w:rsidR="00C4192C">
        <w:rPr>
          <w:rFonts w:ascii="Arial" w:hAnsi="Arial" w:cs="Arial"/>
          <w:color w:val="333333"/>
          <w:sz w:val="24"/>
        </w:rPr>
        <w:t>5 t</w:t>
      </w:r>
      <w:r w:rsidR="0090073B" w:rsidRPr="00190207">
        <w:rPr>
          <w:rFonts w:ascii="Arial" w:hAnsi="Arial" w:cs="Arial"/>
          <w:color w:val="333333"/>
          <w:sz w:val="24"/>
        </w:rPr>
        <w:t>he following criteria apply</w:t>
      </w:r>
      <w:r w:rsidRPr="00190207">
        <w:rPr>
          <w:rFonts w:ascii="Arial" w:hAnsi="Arial" w:cs="Arial"/>
          <w:color w:val="333333"/>
          <w:sz w:val="24"/>
        </w:rPr>
        <w:t>:</w:t>
      </w:r>
    </w:p>
    <w:p w14:paraId="780F46A7" w14:textId="77777777" w:rsidR="0002602A" w:rsidRPr="00190207" w:rsidRDefault="0002602A" w:rsidP="00B65A2A">
      <w:pPr>
        <w:pStyle w:val="PlainText"/>
        <w:rPr>
          <w:rFonts w:ascii="Arial" w:hAnsi="Arial" w:cs="Arial"/>
          <w:color w:val="333333"/>
          <w:sz w:val="24"/>
        </w:rPr>
      </w:pPr>
    </w:p>
    <w:p w14:paraId="02F50C7D" w14:textId="1D628525" w:rsidR="00B65A2A" w:rsidRPr="00190207" w:rsidRDefault="00B65A2A" w:rsidP="00B65A2A">
      <w:pPr>
        <w:pStyle w:val="PlainText"/>
        <w:rPr>
          <w:rFonts w:ascii="Arial" w:hAnsi="Arial" w:cs="Arial"/>
          <w:color w:val="333333"/>
          <w:sz w:val="24"/>
        </w:rPr>
      </w:pPr>
      <w:r w:rsidRPr="00190207">
        <w:rPr>
          <w:rFonts w:ascii="Arial" w:hAnsi="Arial" w:cs="Arial"/>
          <w:color w:val="333333"/>
          <w:sz w:val="24"/>
        </w:rPr>
        <w:t xml:space="preserve">The Casemix Purchase Unit assigned to an event </w:t>
      </w:r>
      <w:r w:rsidR="003B724C" w:rsidRPr="00190207">
        <w:rPr>
          <w:rFonts w:ascii="Arial" w:hAnsi="Arial" w:cs="Arial"/>
          <w:color w:val="333333"/>
          <w:sz w:val="24"/>
        </w:rPr>
        <w:t xml:space="preserve">record </w:t>
      </w:r>
      <w:r w:rsidRPr="00190207">
        <w:rPr>
          <w:rFonts w:ascii="Arial" w:hAnsi="Arial" w:cs="Arial"/>
          <w:color w:val="333333"/>
          <w:sz w:val="24"/>
        </w:rPr>
        <w:t>can be any PU except EXCLU;</w:t>
      </w:r>
    </w:p>
    <w:p w14:paraId="0DECBED3" w14:textId="77777777" w:rsidR="00B65A2A" w:rsidRPr="00190207" w:rsidRDefault="00353218" w:rsidP="00B65A2A">
      <w:pPr>
        <w:pStyle w:val="PlainText"/>
        <w:rPr>
          <w:rFonts w:ascii="Arial" w:hAnsi="Arial" w:cs="Arial"/>
          <w:color w:val="333333"/>
          <w:sz w:val="24"/>
        </w:rPr>
      </w:pPr>
      <w:r w:rsidRPr="00190207">
        <w:rPr>
          <w:rFonts w:ascii="Arial" w:hAnsi="Arial" w:cs="Arial"/>
          <w:color w:val="333333"/>
          <w:sz w:val="24"/>
        </w:rPr>
        <w:tab/>
      </w:r>
      <w:r w:rsidR="00B65A2A" w:rsidRPr="00190207">
        <w:rPr>
          <w:rFonts w:ascii="Arial" w:hAnsi="Arial" w:cs="Arial"/>
          <w:color w:val="333333"/>
          <w:sz w:val="24"/>
        </w:rPr>
        <w:t>AND</w:t>
      </w:r>
    </w:p>
    <w:p w14:paraId="4E616CF6" w14:textId="06DB55CD" w:rsidR="00B65A2A" w:rsidRPr="00190207" w:rsidRDefault="00B65A2A" w:rsidP="00B65A2A">
      <w:pPr>
        <w:rPr>
          <w:rFonts w:ascii="Arial" w:hAnsi="Arial" w:cs="Arial"/>
          <w:color w:val="333333"/>
        </w:rPr>
      </w:pPr>
      <w:r w:rsidRPr="00190207">
        <w:rPr>
          <w:rFonts w:ascii="Arial" w:hAnsi="Arial" w:cs="Arial"/>
          <w:color w:val="333333"/>
        </w:rPr>
        <w:t xml:space="preserve">The </w:t>
      </w:r>
      <w:r w:rsidR="004A4923" w:rsidRPr="00190207">
        <w:rPr>
          <w:rFonts w:ascii="Arial" w:hAnsi="Arial" w:cs="Arial"/>
          <w:color w:val="333333"/>
        </w:rPr>
        <w:t xml:space="preserve">Funding </w:t>
      </w:r>
      <w:r w:rsidRPr="00190207">
        <w:rPr>
          <w:rFonts w:ascii="Arial" w:hAnsi="Arial" w:cs="Arial"/>
          <w:color w:val="333333"/>
        </w:rPr>
        <w:t xml:space="preserve">Agency Code is a valid casemix agency as shown in section </w:t>
      </w:r>
      <w:r w:rsidR="001E18AC" w:rsidRPr="00FB3DE8">
        <w:rPr>
          <w:rFonts w:ascii="Arial" w:hAnsi="Arial" w:cs="Arial"/>
          <w:color w:val="333333"/>
          <w:u w:val="dotted"/>
        </w:rPr>
        <w:fldChar w:fldCharType="begin"/>
      </w:r>
      <w:r w:rsidR="001E18AC" w:rsidRPr="00FB3DE8">
        <w:rPr>
          <w:rFonts w:ascii="Arial" w:hAnsi="Arial" w:cs="Arial"/>
          <w:color w:val="333333"/>
          <w:u w:val="dotted"/>
        </w:rPr>
        <w:instrText xml:space="preserve"> REF  _Ref183317003 \h \r  \* MERGEFORMAT </w:instrText>
      </w:r>
      <w:r w:rsidR="001E18AC" w:rsidRPr="00FB3DE8">
        <w:rPr>
          <w:rFonts w:ascii="Arial" w:hAnsi="Arial" w:cs="Arial"/>
          <w:color w:val="333333"/>
          <w:u w:val="dotted"/>
        </w:rPr>
      </w:r>
      <w:r w:rsidR="001E18AC" w:rsidRPr="00FB3DE8">
        <w:rPr>
          <w:rFonts w:ascii="Arial" w:hAnsi="Arial" w:cs="Arial"/>
          <w:color w:val="333333"/>
          <w:u w:val="dotted"/>
        </w:rPr>
        <w:fldChar w:fldCharType="separate"/>
      </w:r>
      <w:r w:rsidR="00FB3DE8" w:rsidRPr="00FB3DE8">
        <w:rPr>
          <w:rFonts w:ascii="Arial" w:hAnsi="Arial" w:cs="Arial"/>
          <w:color w:val="333333"/>
          <w:u w:val="dotted"/>
        </w:rPr>
        <w:t>5.2.2</w:t>
      </w:r>
      <w:r w:rsidR="001E18AC" w:rsidRPr="00FB3DE8">
        <w:rPr>
          <w:rFonts w:ascii="Arial" w:hAnsi="Arial" w:cs="Arial"/>
          <w:color w:val="333333"/>
          <w:u w:val="dotted"/>
        </w:rPr>
        <w:fldChar w:fldCharType="end"/>
      </w:r>
      <w:r w:rsidRPr="00190207">
        <w:rPr>
          <w:rFonts w:ascii="Arial" w:hAnsi="Arial" w:cs="Arial"/>
          <w:color w:val="333333"/>
        </w:rPr>
        <w:t>, but is neither 4137 Otago Dental School nor 8559 (Venturo) nor 8630 (Queen Elizabeth Hospital) nor 8656 (Mobile Surgical Bus)</w:t>
      </w:r>
    </w:p>
    <w:p w14:paraId="0A9DEEB7" w14:textId="77777777" w:rsidR="00B65A2A" w:rsidRPr="00190207" w:rsidRDefault="00353218" w:rsidP="00B65A2A">
      <w:pPr>
        <w:rPr>
          <w:rFonts w:ascii="Arial" w:hAnsi="Arial" w:cs="Arial"/>
          <w:color w:val="333333"/>
        </w:rPr>
      </w:pPr>
      <w:r w:rsidRPr="00190207">
        <w:rPr>
          <w:rFonts w:ascii="Arial" w:hAnsi="Arial" w:cs="Arial"/>
          <w:color w:val="333333"/>
        </w:rPr>
        <w:tab/>
      </w:r>
      <w:r w:rsidR="00B65A2A" w:rsidRPr="00190207">
        <w:rPr>
          <w:rFonts w:ascii="Arial" w:hAnsi="Arial" w:cs="Arial"/>
          <w:color w:val="333333"/>
        </w:rPr>
        <w:t>AND</w:t>
      </w:r>
    </w:p>
    <w:p w14:paraId="264FC494" w14:textId="169ACF05" w:rsidR="00416C46" w:rsidRPr="00190207" w:rsidRDefault="00B65A2A">
      <w:pPr>
        <w:rPr>
          <w:rFonts w:ascii="Arial" w:hAnsi="Arial" w:cs="Arial"/>
          <w:color w:val="333333"/>
        </w:rPr>
      </w:pPr>
      <w:r w:rsidRPr="00190207">
        <w:rPr>
          <w:rFonts w:ascii="Arial" w:hAnsi="Arial" w:cs="Arial"/>
          <w:color w:val="333333"/>
        </w:rPr>
        <w:t xml:space="preserve">The </w:t>
      </w:r>
      <w:r w:rsidR="00AE5008" w:rsidRPr="00190207">
        <w:rPr>
          <w:rFonts w:ascii="Arial" w:hAnsi="Arial" w:cs="Arial"/>
          <w:color w:val="333333"/>
        </w:rPr>
        <w:t>Purchaser C</w:t>
      </w:r>
      <w:r w:rsidRPr="00190207">
        <w:rPr>
          <w:rFonts w:ascii="Arial" w:hAnsi="Arial" w:cs="Arial"/>
          <w:color w:val="333333"/>
        </w:rPr>
        <w:t xml:space="preserve">ode is either 35 </w:t>
      </w:r>
      <w:r w:rsidRPr="00190207">
        <w:rPr>
          <w:rFonts w:ascii="Arial" w:hAnsi="Arial" w:cs="Arial"/>
          <w:i/>
          <w:color w:val="333333"/>
        </w:rPr>
        <w:t>DHB funded</w:t>
      </w:r>
      <w:r w:rsidRPr="00190207">
        <w:rPr>
          <w:rFonts w:ascii="Arial" w:hAnsi="Arial" w:cs="Arial"/>
          <w:color w:val="333333"/>
        </w:rPr>
        <w:t xml:space="preserve"> or 20 </w:t>
      </w:r>
      <w:r w:rsidRPr="00190207">
        <w:rPr>
          <w:rFonts w:ascii="Arial" w:hAnsi="Arial" w:cs="Arial"/>
          <w:i/>
          <w:color w:val="333333"/>
        </w:rPr>
        <w:t>Overseas resident eligible</w:t>
      </w:r>
      <w:r w:rsidRPr="00190207">
        <w:rPr>
          <w:rFonts w:ascii="Arial" w:hAnsi="Arial" w:cs="Arial"/>
          <w:color w:val="333333"/>
        </w:rPr>
        <w:t xml:space="preserve"> for </w:t>
      </w:r>
      <w:r w:rsidR="00107B08" w:rsidRPr="00190207">
        <w:rPr>
          <w:rFonts w:ascii="Arial" w:hAnsi="Arial" w:cs="Arial"/>
          <w:color w:val="333333"/>
        </w:rPr>
        <w:t>Health N</w:t>
      </w:r>
      <w:r w:rsidR="003171A2">
        <w:rPr>
          <w:rFonts w:ascii="Arial" w:hAnsi="Arial" w:cs="Arial"/>
          <w:color w:val="333333"/>
        </w:rPr>
        <w:t>Z</w:t>
      </w:r>
      <w:r w:rsidRPr="00190207">
        <w:rPr>
          <w:rFonts w:ascii="Arial" w:hAnsi="Arial" w:cs="Arial"/>
          <w:color w:val="333333"/>
        </w:rPr>
        <w:t xml:space="preserve"> funded health care.</w:t>
      </w:r>
      <w:r w:rsidR="00432AC8" w:rsidRPr="00190207">
        <w:rPr>
          <w:rFonts w:ascii="Arial" w:hAnsi="Arial" w:cs="Arial"/>
          <w:color w:val="333333"/>
        </w:rPr>
        <w:t xml:space="preserve"> </w:t>
      </w:r>
      <w:bookmarkStart w:id="954" w:name="_Toc183927285"/>
      <w:bookmarkStart w:id="955" w:name="_Toc183927286"/>
      <w:bookmarkStart w:id="956" w:name="_Toc183927288"/>
      <w:bookmarkStart w:id="957" w:name="_Toc183277966"/>
      <w:bookmarkStart w:id="958" w:name="_Toc183321058"/>
      <w:bookmarkStart w:id="959" w:name="_Toc183325643"/>
      <w:bookmarkStart w:id="960" w:name="_Toc183277967"/>
      <w:bookmarkStart w:id="961" w:name="_Toc183321059"/>
      <w:bookmarkStart w:id="962" w:name="_Toc183325644"/>
      <w:bookmarkStart w:id="963" w:name="_Toc183277968"/>
      <w:bookmarkStart w:id="964" w:name="_Toc183321060"/>
      <w:bookmarkStart w:id="965" w:name="_Toc183325645"/>
      <w:bookmarkStart w:id="966" w:name="_Toc183277971"/>
      <w:bookmarkStart w:id="967" w:name="_Toc183321063"/>
      <w:bookmarkStart w:id="968" w:name="_Toc183325648"/>
      <w:bookmarkStart w:id="969" w:name="_Toc183277979"/>
      <w:bookmarkStart w:id="970" w:name="_Toc183321071"/>
      <w:bookmarkStart w:id="971" w:name="_Toc183325656"/>
      <w:bookmarkStart w:id="972" w:name="_Toc183277982"/>
      <w:bookmarkStart w:id="973" w:name="_Toc183321074"/>
      <w:bookmarkStart w:id="974" w:name="_Toc183325659"/>
      <w:bookmarkStart w:id="975" w:name="_Toc183277983"/>
      <w:bookmarkStart w:id="976" w:name="_Toc183321075"/>
      <w:bookmarkStart w:id="977" w:name="_Toc183325660"/>
      <w:bookmarkStart w:id="978" w:name="_Toc183277985"/>
      <w:bookmarkStart w:id="979" w:name="_Toc183321077"/>
      <w:bookmarkStart w:id="980" w:name="_Toc183325662"/>
      <w:bookmarkStart w:id="981" w:name="_Toc183278142"/>
      <w:bookmarkStart w:id="982" w:name="_Toc183321234"/>
      <w:bookmarkStart w:id="983" w:name="_Toc183325819"/>
      <w:bookmarkStart w:id="984" w:name="_Toc183278143"/>
      <w:bookmarkStart w:id="985" w:name="_Toc183321235"/>
      <w:bookmarkStart w:id="986" w:name="_Toc183325820"/>
      <w:bookmarkStart w:id="987" w:name="_Toc183278144"/>
      <w:bookmarkStart w:id="988" w:name="_Toc183321236"/>
      <w:bookmarkStart w:id="989" w:name="_Toc183325821"/>
      <w:bookmarkStart w:id="990" w:name="_Toc183278145"/>
      <w:bookmarkStart w:id="991" w:name="_Toc183321237"/>
      <w:bookmarkStart w:id="992" w:name="_Toc183325822"/>
      <w:bookmarkStart w:id="993" w:name="_Toc183278146"/>
      <w:bookmarkStart w:id="994" w:name="_Toc183321238"/>
      <w:bookmarkStart w:id="995" w:name="_Toc183325823"/>
      <w:bookmarkStart w:id="996" w:name="_Toc183278147"/>
      <w:bookmarkStart w:id="997" w:name="_Toc183321239"/>
      <w:bookmarkStart w:id="998" w:name="_Toc183325824"/>
      <w:bookmarkStart w:id="999" w:name="_Toc183278149"/>
      <w:bookmarkStart w:id="1000" w:name="_Toc183321241"/>
      <w:bookmarkStart w:id="1001" w:name="_Toc183325826"/>
      <w:bookmarkStart w:id="1002" w:name="_Toc183278152"/>
      <w:bookmarkStart w:id="1003" w:name="_Toc183321244"/>
      <w:bookmarkStart w:id="1004" w:name="_Toc183325829"/>
      <w:bookmarkStart w:id="1005" w:name="_Toc183278157"/>
      <w:bookmarkStart w:id="1006" w:name="_Toc183321249"/>
      <w:bookmarkStart w:id="1007" w:name="_Toc183325834"/>
      <w:bookmarkStart w:id="1008" w:name="_Toc183278160"/>
      <w:bookmarkStart w:id="1009" w:name="_Toc183321252"/>
      <w:bookmarkStart w:id="1010" w:name="_Toc183325837"/>
      <w:bookmarkStart w:id="1011" w:name="_Toc183278164"/>
      <w:bookmarkStart w:id="1012" w:name="_Toc183321256"/>
      <w:bookmarkStart w:id="1013" w:name="_Toc183325841"/>
      <w:bookmarkStart w:id="1014" w:name="_Toc183278165"/>
      <w:bookmarkStart w:id="1015" w:name="_Toc183321257"/>
      <w:bookmarkStart w:id="1016" w:name="_Toc183325842"/>
      <w:bookmarkStart w:id="1017" w:name="_Toc183278173"/>
      <w:bookmarkStart w:id="1018" w:name="_Toc183321265"/>
      <w:bookmarkStart w:id="1019" w:name="_Toc183325850"/>
      <w:bookmarkStart w:id="1020" w:name="_Toc183278176"/>
      <w:bookmarkStart w:id="1021" w:name="_Toc183321268"/>
      <w:bookmarkStart w:id="1022" w:name="_Toc183325853"/>
      <w:bookmarkStart w:id="1023" w:name="_Toc183278182"/>
      <w:bookmarkStart w:id="1024" w:name="_Toc183321274"/>
      <w:bookmarkStart w:id="1025" w:name="_Toc183325859"/>
      <w:bookmarkStart w:id="1026" w:name="_Toc183278185"/>
      <w:bookmarkStart w:id="1027" w:name="_Toc183321277"/>
      <w:bookmarkStart w:id="1028" w:name="_Toc183325862"/>
      <w:bookmarkStart w:id="1029" w:name="_Toc183278188"/>
      <w:bookmarkStart w:id="1030" w:name="_Toc183321280"/>
      <w:bookmarkStart w:id="1031" w:name="_Toc183325865"/>
      <w:bookmarkStart w:id="1032" w:name="_Toc183278190"/>
      <w:bookmarkStart w:id="1033" w:name="_Toc183321282"/>
      <w:bookmarkStart w:id="1034" w:name="_Toc183325867"/>
      <w:bookmarkStart w:id="1035" w:name="_Toc183278193"/>
      <w:bookmarkStart w:id="1036" w:name="_Toc183321285"/>
      <w:bookmarkStart w:id="1037" w:name="_Toc183325870"/>
      <w:bookmarkStart w:id="1038" w:name="_Toc183278266"/>
      <w:bookmarkStart w:id="1039" w:name="_Toc183321358"/>
      <w:bookmarkStart w:id="1040" w:name="_Toc183325943"/>
      <w:bookmarkStart w:id="1041" w:name="_Toc183278267"/>
      <w:bookmarkStart w:id="1042" w:name="_Toc183321359"/>
      <w:bookmarkStart w:id="1043" w:name="_Toc183325944"/>
      <w:bookmarkStart w:id="1044" w:name="_Toc183278520"/>
      <w:bookmarkStart w:id="1045" w:name="_Toc183321612"/>
      <w:bookmarkStart w:id="1046" w:name="_Toc183326197"/>
      <w:bookmarkStart w:id="1047" w:name="_Toc183278521"/>
      <w:bookmarkStart w:id="1048" w:name="_Toc183321613"/>
      <w:bookmarkStart w:id="1049" w:name="_Toc183326198"/>
      <w:bookmarkStart w:id="1050" w:name="_Toc183278522"/>
      <w:bookmarkStart w:id="1051" w:name="_Toc183321614"/>
      <w:bookmarkStart w:id="1052" w:name="_Toc183326199"/>
      <w:bookmarkStart w:id="1053" w:name="_Toc183278525"/>
      <w:bookmarkStart w:id="1054" w:name="_Toc183321617"/>
      <w:bookmarkStart w:id="1055" w:name="_Toc183326202"/>
      <w:bookmarkStart w:id="1056" w:name="_Toc183278541"/>
      <w:bookmarkStart w:id="1057" w:name="_Toc183321633"/>
      <w:bookmarkStart w:id="1058" w:name="_Toc183326218"/>
      <w:bookmarkStart w:id="1059" w:name="_Toc183278542"/>
      <w:bookmarkStart w:id="1060" w:name="_Toc183321634"/>
      <w:bookmarkStart w:id="1061" w:name="_Toc183326219"/>
      <w:bookmarkStart w:id="1062" w:name="_Toc183278545"/>
      <w:bookmarkStart w:id="1063" w:name="_Toc183321637"/>
      <w:bookmarkStart w:id="1064" w:name="_Toc183326222"/>
      <w:bookmarkStart w:id="1065" w:name="_Toc183278570"/>
      <w:bookmarkStart w:id="1066" w:name="_Toc183321662"/>
      <w:bookmarkStart w:id="1067" w:name="_Toc183326247"/>
      <w:bookmarkStart w:id="1068" w:name="_Toc183278571"/>
      <w:bookmarkStart w:id="1069" w:name="_Toc183321663"/>
      <w:bookmarkStart w:id="1070" w:name="_Toc183326248"/>
      <w:bookmarkStart w:id="1071" w:name="_Toc183278574"/>
      <w:bookmarkStart w:id="1072" w:name="_Toc183321666"/>
      <w:bookmarkStart w:id="1073" w:name="_Toc183326251"/>
      <w:bookmarkStart w:id="1074" w:name="_Toc183278588"/>
      <w:bookmarkStart w:id="1075" w:name="_Toc183321680"/>
      <w:bookmarkStart w:id="1076" w:name="_Toc183326265"/>
      <w:bookmarkStart w:id="1077" w:name="_Toc183278589"/>
      <w:bookmarkStart w:id="1078" w:name="_Toc183321681"/>
      <w:bookmarkStart w:id="1079" w:name="_Toc183326266"/>
      <w:bookmarkStart w:id="1080" w:name="_Toc183278593"/>
      <w:bookmarkStart w:id="1081" w:name="_Toc183321685"/>
      <w:bookmarkStart w:id="1082" w:name="_Toc183326270"/>
      <w:bookmarkStart w:id="1083" w:name="_Toc183278596"/>
      <w:bookmarkStart w:id="1084" w:name="_Toc183321688"/>
      <w:bookmarkStart w:id="1085" w:name="_Toc183326273"/>
      <w:bookmarkStart w:id="1086" w:name="_Toc183278599"/>
      <w:bookmarkStart w:id="1087" w:name="_Toc183321691"/>
      <w:bookmarkStart w:id="1088" w:name="_Toc183326276"/>
      <w:bookmarkStart w:id="1089" w:name="_Toc183278608"/>
      <w:bookmarkStart w:id="1090" w:name="_Toc183321700"/>
      <w:bookmarkStart w:id="1091" w:name="_Toc183326285"/>
      <w:bookmarkStart w:id="1092" w:name="_Toc183278610"/>
      <w:bookmarkStart w:id="1093" w:name="_Toc183321702"/>
      <w:bookmarkStart w:id="1094" w:name="_Toc183326287"/>
      <w:bookmarkStart w:id="1095" w:name="_Toc183278611"/>
      <w:bookmarkStart w:id="1096" w:name="_Toc183321703"/>
      <w:bookmarkStart w:id="1097" w:name="_Toc183326288"/>
      <w:bookmarkStart w:id="1098" w:name="_Toc183278612"/>
      <w:bookmarkStart w:id="1099" w:name="_Toc183321704"/>
      <w:bookmarkStart w:id="1100" w:name="_Toc183326289"/>
      <w:bookmarkStart w:id="1101" w:name="_Toc183278613"/>
      <w:bookmarkStart w:id="1102" w:name="_Toc183321705"/>
      <w:bookmarkStart w:id="1103" w:name="_Toc183326290"/>
      <w:bookmarkStart w:id="1104" w:name="_Toc183278614"/>
      <w:bookmarkStart w:id="1105" w:name="_Toc183321706"/>
      <w:bookmarkStart w:id="1106" w:name="_Toc183326291"/>
      <w:bookmarkStart w:id="1107" w:name="_Toc183278619"/>
      <w:bookmarkStart w:id="1108" w:name="_Toc183321711"/>
      <w:bookmarkStart w:id="1109" w:name="_Toc183326296"/>
      <w:bookmarkStart w:id="1110" w:name="_Toc183278623"/>
      <w:bookmarkStart w:id="1111" w:name="_Toc183321715"/>
      <w:bookmarkStart w:id="1112" w:name="_Toc183326300"/>
      <w:bookmarkStart w:id="1113" w:name="_Toc183278624"/>
      <w:bookmarkStart w:id="1114" w:name="_Toc183321716"/>
      <w:bookmarkStart w:id="1115" w:name="_Toc183326301"/>
      <w:bookmarkStart w:id="1116" w:name="_Toc183278630"/>
      <w:bookmarkStart w:id="1117" w:name="_Toc183321722"/>
      <w:bookmarkStart w:id="1118" w:name="_Toc183326307"/>
      <w:bookmarkStart w:id="1119" w:name="_Toc183278633"/>
      <w:bookmarkStart w:id="1120" w:name="_Toc183321725"/>
      <w:bookmarkStart w:id="1121" w:name="_Toc183326310"/>
      <w:bookmarkStart w:id="1122" w:name="_Toc183278634"/>
      <w:bookmarkStart w:id="1123" w:name="_Toc183321726"/>
      <w:bookmarkStart w:id="1124" w:name="_Toc183326311"/>
      <w:bookmarkStart w:id="1125" w:name="_Toc183278635"/>
      <w:bookmarkStart w:id="1126" w:name="_Toc183321727"/>
      <w:bookmarkStart w:id="1127" w:name="_Toc183326312"/>
      <w:bookmarkStart w:id="1128" w:name="_Toc183278649"/>
      <w:bookmarkStart w:id="1129" w:name="_Toc183321741"/>
      <w:bookmarkStart w:id="1130" w:name="_Toc183326326"/>
      <w:bookmarkStart w:id="1131" w:name="_Toc183278665"/>
      <w:bookmarkStart w:id="1132" w:name="_Toc183321757"/>
      <w:bookmarkStart w:id="1133" w:name="_Toc183326342"/>
      <w:bookmarkStart w:id="1134" w:name="_Toc183278680"/>
      <w:bookmarkStart w:id="1135" w:name="_Toc183321772"/>
      <w:bookmarkStart w:id="1136" w:name="_Toc183326357"/>
      <w:bookmarkStart w:id="1137" w:name="_Toc183278683"/>
      <w:bookmarkStart w:id="1138" w:name="_Toc183321775"/>
      <w:bookmarkStart w:id="1139" w:name="_Toc183326360"/>
      <w:bookmarkStart w:id="1140" w:name="_Toc183278684"/>
      <w:bookmarkStart w:id="1141" w:name="_Toc183321776"/>
      <w:bookmarkStart w:id="1142" w:name="_Toc183326361"/>
      <w:bookmarkStart w:id="1143" w:name="_Toc183278685"/>
      <w:bookmarkStart w:id="1144" w:name="_Toc183321777"/>
      <w:bookmarkStart w:id="1145" w:name="_Toc183326362"/>
      <w:bookmarkStart w:id="1146" w:name="_Toc183278686"/>
      <w:bookmarkStart w:id="1147" w:name="_Toc183321778"/>
      <w:bookmarkStart w:id="1148" w:name="_Toc183326363"/>
      <w:bookmarkStart w:id="1149" w:name="_Toc183278687"/>
      <w:bookmarkStart w:id="1150" w:name="_Toc183321779"/>
      <w:bookmarkStart w:id="1151" w:name="_Toc183326364"/>
      <w:bookmarkStart w:id="1152" w:name="_Toc183278703"/>
      <w:bookmarkStart w:id="1153" w:name="_Toc183321795"/>
      <w:bookmarkStart w:id="1154" w:name="_Toc183326380"/>
      <w:bookmarkStart w:id="1155" w:name="_Toc183278719"/>
      <w:bookmarkStart w:id="1156" w:name="_Toc183321811"/>
      <w:bookmarkStart w:id="1157" w:name="_Toc183326396"/>
      <w:bookmarkStart w:id="1158" w:name="_Toc183278735"/>
      <w:bookmarkStart w:id="1159" w:name="_Toc183321827"/>
      <w:bookmarkStart w:id="1160" w:name="_Toc183326412"/>
      <w:bookmarkStart w:id="1161" w:name="_Toc183278750"/>
      <w:bookmarkStart w:id="1162" w:name="_Toc183321842"/>
      <w:bookmarkStart w:id="1163" w:name="_Toc183326427"/>
      <w:bookmarkStart w:id="1164" w:name="_Toc183278764"/>
      <w:bookmarkStart w:id="1165" w:name="_Toc183321856"/>
      <w:bookmarkStart w:id="1166" w:name="_Toc183326441"/>
      <w:bookmarkStart w:id="1167" w:name="_Toc183278765"/>
      <w:bookmarkStart w:id="1168" w:name="_Toc183321857"/>
      <w:bookmarkStart w:id="1169" w:name="_Toc183326442"/>
      <w:bookmarkStart w:id="1170" w:name="_Toc183278768"/>
      <w:bookmarkStart w:id="1171" w:name="_Toc183321860"/>
      <w:bookmarkStart w:id="1172" w:name="_Toc183326445"/>
      <w:bookmarkStart w:id="1173" w:name="_Toc183278770"/>
      <w:bookmarkStart w:id="1174" w:name="_Toc183321862"/>
      <w:bookmarkStart w:id="1175" w:name="_Toc183326447"/>
      <w:bookmarkStart w:id="1176" w:name="_Toc183278806"/>
      <w:bookmarkStart w:id="1177" w:name="_Toc183321898"/>
      <w:bookmarkStart w:id="1178" w:name="_Toc183326483"/>
      <w:bookmarkStart w:id="1179" w:name="_Toc183278807"/>
      <w:bookmarkStart w:id="1180" w:name="_Toc183321899"/>
      <w:bookmarkStart w:id="1181" w:name="_Toc183326484"/>
      <w:bookmarkStart w:id="1182" w:name="_Toc183278844"/>
      <w:bookmarkStart w:id="1183" w:name="_Toc183321936"/>
      <w:bookmarkStart w:id="1184" w:name="_Toc183326521"/>
      <w:bookmarkStart w:id="1185" w:name="_Toc183278845"/>
      <w:bookmarkStart w:id="1186" w:name="_Toc183321937"/>
      <w:bookmarkStart w:id="1187" w:name="_Toc183326522"/>
      <w:bookmarkStart w:id="1188" w:name="_Toc183278852"/>
      <w:bookmarkStart w:id="1189" w:name="_Toc183321944"/>
      <w:bookmarkStart w:id="1190" w:name="_Toc183326529"/>
      <w:bookmarkStart w:id="1191" w:name="_Toc183278863"/>
      <w:bookmarkStart w:id="1192" w:name="_Toc183321955"/>
      <w:bookmarkStart w:id="1193" w:name="_Toc183326540"/>
      <w:bookmarkStart w:id="1194" w:name="_Toc183278888"/>
      <w:bookmarkStart w:id="1195" w:name="_Toc183321980"/>
      <w:bookmarkStart w:id="1196" w:name="_Toc183326565"/>
      <w:bookmarkStart w:id="1197" w:name="_Toc183278889"/>
      <w:bookmarkStart w:id="1198" w:name="_Toc183321981"/>
      <w:bookmarkStart w:id="1199" w:name="_Toc183326566"/>
      <w:bookmarkStart w:id="1200" w:name="_Toc183278892"/>
      <w:bookmarkStart w:id="1201" w:name="_Toc183321984"/>
      <w:bookmarkStart w:id="1202" w:name="_Toc183326569"/>
      <w:bookmarkStart w:id="1203" w:name="_Toc183278895"/>
      <w:bookmarkStart w:id="1204" w:name="_Toc183321987"/>
      <w:bookmarkStart w:id="1205" w:name="_Toc183326572"/>
      <w:bookmarkStart w:id="1206" w:name="_Toc183278896"/>
      <w:bookmarkStart w:id="1207" w:name="_Toc183321988"/>
      <w:bookmarkStart w:id="1208" w:name="_Toc183326573"/>
      <w:bookmarkStart w:id="1209" w:name="_Ref117141794"/>
      <w:bookmarkStart w:id="1210" w:name="_Toc511626025"/>
      <w:bookmarkStart w:id="1211" w:name="_Toc515687124"/>
      <w:bookmarkStart w:id="1212" w:name="_Ref183317624"/>
      <w:bookmarkStart w:id="1213" w:name="_Ref274651293"/>
      <w:bookmarkStart w:id="1214" w:name="_Ref274651446"/>
      <w:bookmarkStart w:id="1215" w:name="_Ref274651450"/>
      <w:bookmarkStart w:id="1216" w:name="_Ref274651479"/>
      <w:bookmarkStart w:id="1217" w:name="_Ref274651487"/>
      <w:bookmarkStart w:id="1218" w:name="_Ref274651490"/>
      <w:bookmarkStart w:id="1219" w:name="_Ref274651496"/>
      <w:bookmarkStart w:id="1220" w:name="_Ref293644144"/>
      <w:bookmarkStart w:id="1221" w:name="_Ref293644389"/>
      <w:bookmarkStart w:id="1222" w:name="_Ref335976856"/>
      <w:bookmarkEnd w:id="602"/>
      <w:bookmarkEnd w:id="60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08EA6BA4" w14:textId="77777777" w:rsidR="00D8601F" w:rsidRDefault="00D8601F" w:rsidP="00F17097">
      <w:pPr>
        <w:rPr>
          <w:rFonts w:eastAsiaTheme="minorHAnsi"/>
        </w:rPr>
      </w:pPr>
    </w:p>
    <w:p w14:paraId="3A64714B" w14:textId="77777777" w:rsidR="009F41B3" w:rsidRDefault="009F41B3">
      <w:pPr>
        <w:rPr>
          <w:rFonts w:eastAsiaTheme="minorHAnsi"/>
        </w:rPr>
      </w:pPr>
      <w:bookmarkStart w:id="1223" w:name="_Ref120103467"/>
      <w:r>
        <w:br w:type="page"/>
      </w:r>
    </w:p>
    <w:p w14:paraId="1443BCC6" w14:textId="360D74A0" w:rsidR="00105979" w:rsidRDefault="00105979" w:rsidP="00105979">
      <w:pPr>
        <w:pStyle w:val="Heading1"/>
        <w:numPr>
          <w:ilvl w:val="0"/>
          <w:numId w:val="0"/>
        </w:numPr>
      </w:pPr>
      <w:bookmarkStart w:id="1224" w:name="_Ref120252186"/>
      <w:bookmarkStart w:id="1225" w:name="_Ref149829868"/>
      <w:bookmarkStart w:id="1226" w:name="_Toc161838182"/>
      <w:r w:rsidRPr="00105979">
        <w:lastRenderedPageBreak/>
        <w:t>Appendix 1: Table of 202</w:t>
      </w:r>
      <w:r w:rsidR="00704CB5">
        <w:t>4</w:t>
      </w:r>
      <w:r w:rsidRPr="00105979">
        <w:t>/2</w:t>
      </w:r>
      <w:r w:rsidR="00704CB5">
        <w:t>5</w:t>
      </w:r>
      <w:r w:rsidRPr="00105979">
        <w:t xml:space="preserve"> FY DRG Cost Weights and Associated Variables for Calculating</w:t>
      </w:r>
      <w:r w:rsidR="001D4E88">
        <w:t xml:space="preserve"> WIESNZ24</w:t>
      </w:r>
      <w:bookmarkEnd w:id="1209"/>
      <w:bookmarkEnd w:id="1223"/>
      <w:bookmarkEnd w:id="1224"/>
      <w:bookmarkEnd w:id="1225"/>
      <w:bookmarkEnd w:id="1226"/>
    </w:p>
    <w:bookmarkEnd w:id="1210"/>
    <w:bookmarkEnd w:id="1211"/>
    <w:bookmarkEnd w:id="1212"/>
    <w:bookmarkEnd w:id="1213"/>
    <w:bookmarkEnd w:id="1214"/>
    <w:bookmarkEnd w:id="1215"/>
    <w:bookmarkEnd w:id="1216"/>
    <w:bookmarkEnd w:id="1217"/>
    <w:bookmarkEnd w:id="1218"/>
    <w:bookmarkEnd w:id="1219"/>
    <w:bookmarkEnd w:id="1220"/>
    <w:bookmarkEnd w:id="1221"/>
    <w:bookmarkEnd w:id="1222"/>
    <w:p w14:paraId="438FB5D4" w14:textId="3F316D56"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C2952">
        <w:rPr>
          <w:rFonts w:cs="Arial"/>
          <w:color w:val="333333"/>
        </w:rPr>
        <w:t>10</w:t>
      </w:r>
      <w:r w:rsidR="0075638E">
        <w:rPr>
          <w:rFonts w:cs="Arial"/>
          <w:color w:val="333333"/>
        </w:rPr>
        <w:t>.0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w:t>
      </w:r>
      <w:r w:rsidR="00721265">
        <w:rPr>
          <w:rFonts w:cs="Arial"/>
          <w:color w:val="333333"/>
        </w:rPr>
        <w:t>10</w:t>
      </w:r>
      <w:r w:rsidR="00CE2E8C">
        <w:rPr>
          <w:rFonts w:cs="Arial"/>
          <w:color w:val="333333"/>
        </w:rPr>
        <w:t>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28DF680D" w:rsidR="00B65A2A" w:rsidRPr="00BA2072" w:rsidRDefault="00B65A2A" w:rsidP="00AD1211">
      <w:pPr>
        <w:pStyle w:val="Heading3"/>
        <w:numPr>
          <w:ilvl w:val="0"/>
          <w:numId w:val="0"/>
        </w:numPr>
      </w:pPr>
      <w:bookmarkStart w:id="1227" w:name="_Toc161838183"/>
      <w:r w:rsidRPr="00BA2072">
        <w:t>Variable names translation</w:t>
      </w:r>
      <w:bookmarkEnd w:id="1227"/>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56A8F259"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DRGs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FB3DE8">
              <w:rPr>
                <w:rFonts w:ascii="Arial" w:hAnsi="Arial" w:cs="Arial"/>
                <w:color w:val="333333"/>
                <w:sz w:val="22"/>
                <w:szCs w:val="22"/>
                <w:u w:val="dotted"/>
                <w:lang w:eastAsia="en-NZ"/>
              </w:rPr>
              <w:fldChar w:fldCharType="begin"/>
            </w:r>
            <w:r w:rsidR="00FA6586" w:rsidRPr="00FB3DE8">
              <w:rPr>
                <w:rFonts w:ascii="Arial" w:hAnsi="Arial" w:cs="Arial"/>
                <w:color w:val="333333"/>
                <w:sz w:val="22"/>
                <w:szCs w:val="22"/>
                <w:u w:val="dotted"/>
                <w:lang w:eastAsia="en-NZ"/>
              </w:rPr>
              <w:instrText xml:space="preserve"> REF _Ref400105118 \r \h </w:instrText>
            </w:r>
            <w:r w:rsidR="00D20B5E" w:rsidRPr="00FB3DE8">
              <w:rPr>
                <w:rFonts w:ascii="Arial" w:hAnsi="Arial" w:cs="Arial"/>
                <w:color w:val="333333"/>
                <w:sz w:val="22"/>
                <w:szCs w:val="22"/>
                <w:u w:val="dotted"/>
                <w:lang w:eastAsia="en-NZ"/>
              </w:rPr>
              <w:instrText xml:space="preserve"> \* MERGEFORMAT </w:instrText>
            </w:r>
            <w:r w:rsidR="00FA6586" w:rsidRPr="00FB3DE8">
              <w:rPr>
                <w:rFonts w:ascii="Arial" w:hAnsi="Arial" w:cs="Arial"/>
                <w:color w:val="333333"/>
                <w:sz w:val="22"/>
                <w:szCs w:val="22"/>
                <w:u w:val="dotted"/>
                <w:lang w:eastAsia="en-NZ"/>
              </w:rPr>
            </w:r>
            <w:r w:rsidR="00FA6586" w:rsidRPr="00FB3DE8">
              <w:rPr>
                <w:rFonts w:ascii="Arial" w:hAnsi="Arial" w:cs="Arial"/>
                <w:color w:val="333333"/>
                <w:sz w:val="22"/>
                <w:szCs w:val="22"/>
                <w:u w:val="dotted"/>
                <w:lang w:eastAsia="en-NZ"/>
              </w:rPr>
              <w:fldChar w:fldCharType="separate"/>
            </w:r>
            <w:r w:rsidR="00FB3DE8" w:rsidRPr="00FB3DE8">
              <w:rPr>
                <w:rFonts w:ascii="Arial" w:hAnsi="Arial" w:cs="Arial"/>
                <w:color w:val="333333"/>
                <w:sz w:val="22"/>
                <w:szCs w:val="22"/>
                <w:u w:val="dotted"/>
                <w:lang w:eastAsia="en-NZ"/>
              </w:rPr>
              <w:t>3.3</w:t>
            </w:r>
            <w:r w:rsidR="00FA6586" w:rsidRPr="00FB3DE8">
              <w:rPr>
                <w:rFonts w:ascii="Arial" w:hAnsi="Arial" w:cs="Arial"/>
                <w:color w:val="333333"/>
                <w:sz w:val="22"/>
                <w:szCs w:val="22"/>
                <w:u w:val="dotted"/>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and</w:t>
            </w:r>
            <w:r w:rsidR="0061109C">
              <w:rPr>
                <w:rFonts w:ascii="Arial" w:hAnsi="Arial" w:cs="Arial"/>
                <w:color w:val="333333"/>
                <w:sz w:val="22"/>
                <w:szCs w:val="22"/>
                <w:lang w:eastAsia="en-NZ"/>
              </w:rPr>
              <w:t xml:space="preserve"> </w:t>
            </w:r>
            <w:r w:rsidR="00FA6586" w:rsidRPr="00FB3DE8">
              <w:rPr>
                <w:rFonts w:ascii="Arial" w:hAnsi="Arial" w:cs="Arial"/>
                <w:color w:val="333333"/>
                <w:sz w:val="22"/>
                <w:szCs w:val="22"/>
                <w:u w:val="dotted"/>
                <w:lang w:eastAsia="en-NZ"/>
              </w:rPr>
              <w:fldChar w:fldCharType="begin"/>
            </w:r>
            <w:r w:rsidR="00FA6586" w:rsidRPr="00FB3DE8">
              <w:rPr>
                <w:rFonts w:ascii="Arial" w:hAnsi="Arial" w:cs="Arial"/>
                <w:color w:val="333333"/>
                <w:sz w:val="22"/>
                <w:szCs w:val="22"/>
                <w:u w:val="dotted"/>
                <w:lang w:eastAsia="en-NZ"/>
              </w:rPr>
              <w:instrText xml:space="preserve"> REF _Ref494091406 \r \h </w:instrText>
            </w:r>
            <w:r w:rsidR="00D20B5E" w:rsidRPr="00FB3DE8">
              <w:rPr>
                <w:rFonts w:ascii="Arial" w:hAnsi="Arial" w:cs="Arial"/>
                <w:color w:val="333333"/>
                <w:sz w:val="22"/>
                <w:szCs w:val="22"/>
                <w:u w:val="dotted"/>
                <w:lang w:eastAsia="en-NZ"/>
              </w:rPr>
              <w:instrText xml:space="preserve"> \* MERGEFORMAT </w:instrText>
            </w:r>
            <w:r w:rsidR="00FA6586" w:rsidRPr="00FB3DE8">
              <w:rPr>
                <w:rFonts w:ascii="Arial" w:hAnsi="Arial" w:cs="Arial"/>
                <w:color w:val="333333"/>
                <w:sz w:val="22"/>
                <w:szCs w:val="22"/>
                <w:u w:val="dotted"/>
                <w:lang w:eastAsia="en-NZ"/>
              </w:rPr>
            </w:r>
            <w:r w:rsidR="00FA6586" w:rsidRPr="00FB3DE8">
              <w:rPr>
                <w:rFonts w:ascii="Arial" w:hAnsi="Arial" w:cs="Arial"/>
                <w:color w:val="333333"/>
                <w:sz w:val="22"/>
                <w:szCs w:val="22"/>
                <w:u w:val="dotted"/>
                <w:lang w:eastAsia="en-NZ"/>
              </w:rPr>
              <w:fldChar w:fldCharType="separate"/>
            </w:r>
            <w:r w:rsidR="00FB3DE8" w:rsidRPr="00FB3DE8">
              <w:rPr>
                <w:rFonts w:ascii="Arial" w:hAnsi="Arial" w:cs="Arial"/>
                <w:color w:val="333333"/>
                <w:sz w:val="22"/>
                <w:szCs w:val="22"/>
                <w:u w:val="dotted"/>
                <w:lang w:eastAsia="en-NZ"/>
              </w:rPr>
              <w:t>4.4</w:t>
            </w:r>
            <w:r w:rsidR="00FA6586" w:rsidRPr="00FB3DE8">
              <w:rPr>
                <w:rFonts w:ascii="Arial" w:hAnsi="Arial" w:cs="Arial"/>
                <w:color w:val="333333"/>
                <w:sz w:val="22"/>
                <w:szCs w:val="22"/>
                <w:u w:val="dotted"/>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16E87FD2"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FB3DE8">
              <w:rPr>
                <w:rFonts w:ascii="Arial" w:hAnsi="Arial" w:cs="Arial"/>
                <w:color w:val="333333"/>
                <w:sz w:val="22"/>
                <w:szCs w:val="22"/>
                <w:u w:val="dotted"/>
                <w:lang w:eastAsia="en-NZ"/>
              </w:rPr>
              <w:fldChar w:fldCharType="begin"/>
            </w:r>
            <w:r w:rsidR="00FA6586" w:rsidRPr="00FB3DE8">
              <w:rPr>
                <w:rFonts w:ascii="Arial" w:hAnsi="Arial" w:cs="Arial"/>
                <w:color w:val="333333"/>
                <w:sz w:val="22"/>
                <w:szCs w:val="22"/>
                <w:u w:val="dotted"/>
                <w:lang w:eastAsia="en-NZ"/>
              </w:rPr>
              <w:instrText xml:space="preserve"> REF _Ref494091436 \r \h </w:instrText>
            </w:r>
            <w:r w:rsidR="00D20B5E" w:rsidRPr="00FB3DE8">
              <w:rPr>
                <w:rFonts w:ascii="Arial" w:hAnsi="Arial" w:cs="Arial"/>
                <w:color w:val="333333"/>
                <w:sz w:val="22"/>
                <w:szCs w:val="22"/>
                <w:u w:val="dotted"/>
                <w:lang w:eastAsia="en-NZ"/>
              </w:rPr>
              <w:instrText xml:space="preserve"> \* MERGEFORMAT </w:instrText>
            </w:r>
            <w:r w:rsidR="00FA6586" w:rsidRPr="00FB3DE8">
              <w:rPr>
                <w:rFonts w:ascii="Arial" w:hAnsi="Arial" w:cs="Arial"/>
                <w:color w:val="333333"/>
                <w:sz w:val="22"/>
                <w:szCs w:val="22"/>
                <w:u w:val="dotted"/>
                <w:lang w:eastAsia="en-NZ"/>
              </w:rPr>
            </w:r>
            <w:r w:rsidR="00FA6586" w:rsidRPr="00FB3DE8">
              <w:rPr>
                <w:rFonts w:ascii="Arial" w:hAnsi="Arial" w:cs="Arial"/>
                <w:color w:val="333333"/>
                <w:sz w:val="22"/>
                <w:szCs w:val="22"/>
                <w:u w:val="dotted"/>
                <w:lang w:eastAsia="en-NZ"/>
              </w:rPr>
              <w:fldChar w:fldCharType="separate"/>
            </w:r>
            <w:r w:rsidR="00FB3DE8" w:rsidRPr="00FB3DE8">
              <w:rPr>
                <w:rFonts w:ascii="Arial" w:hAnsi="Arial" w:cs="Arial"/>
                <w:color w:val="333333"/>
                <w:sz w:val="22"/>
                <w:szCs w:val="22"/>
                <w:u w:val="dotted"/>
                <w:lang w:eastAsia="en-NZ"/>
              </w:rPr>
              <w:t>4.4</w:t>
            </w:r>
            <w:r w:rsidR="00FA6586" w:rsidRPr="00FB3DE8">
              <w:rPr>
                <w:rFonts w:ascii="Arial" w:hAnsi="Arial" w:cs="Arial"/>
                <w:color w:val="333333"/>
                <w:sz w:val="22"/>
                <w:szCs w:val="22"/>
                <w:u w:val="dotted"/>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C621B6">
      <w:pPr>
        <w:pStyle w:val="PlainText"/>
        <w:spacing w:before="40" w:after="40"/>
        <w:rPr>
          <w:rFonts w:ascii="Arial" w:hAnsi="Arial" w:cs="Arial"/>
          <w:color w:val="333333"/>
          <w:sz w:val="24"/>
        </w:rPr>
      </w:pPr>
    </w:p>
    <w:p w14:paraId="1C3EBE10" w14:textId="2527E2DC"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FB3DE8">
        <w:rPr>
          <w:rFonts w:ascii="Arial" w:hAnsi="Arial" w:cs="Arial"/>
          <w:color w:val="333333"/>
          <w:sz w:val="24"/>
          <w:u w:val="dotted"/>
        </w:rPr>
        <w:fldChar w:fldCharType="begin"/>
      </w:r>
      <w:r w:rsidR="00FA6586" w:rsidRPr="00FB3DE8">
        <w:rPr>
          <w:rFonts w:ascii="Arial" w:hAnsi="Arial" w:cs="Arial"/>
          <w:color w:val="333333"/>
          <w:sz w:val="24"/>
          <w:u w:val="dotted"/>
        </w:rPr>
        <w:instrText xml:space="preserve"> REF _Ref494091505 \r \h </w:instrText>
      </w:r>
      <w:r w:rsidR="00D20B5E" w:rsidRPr="00FB3DE8">
        <w:rPr>
          <w:rFonts w:ascii="Arial" w:hAnsi="Arial" w:cs="Arial"/>
          <w:color w:val="333333"/>
          <w:sz w:val="24"/>
          <w:u w:val="dotted"/>
        </w:rPr>
        <w:instrText xml:space="preserve"> \* MERGEFORMAT </w:instrText>
      </w:r>
      <w:r w:rsidR="00FA6586" w:rsidRPr="00FB3DE8">
        <w:rPr>
          <w:rFonts w:ascii="Arial" w:hAnsi="Arial" w:cs="Arial"/>
          <w:color w:val="333333"/>
          <w:sz w:val="24"/>
          <w:u w:val="dotted"/>
        </w:rPr>
      </w:r>
      <w:r w:rsidR="00FA6586" w:rsidRPr="00FB3DE8">
        <w:rPr>
          <w:rFonts w:ascii="Arial" w:hAnsi="Arial" w:cs="Arial"/>
          <w:color w:val="333333"/>
          <w:sz w:val="24"/>
          <w:u w:val="dotted"/>
        </w:rPr>
        <w:fldChar w:fldCharType="separate"/>
      </w:r>
      <w:r w:rsidR="00FB3DE8" w:rsidRPr="00FB3DE8">
        <w:rPr>
          <w:rFonts w:ascii="Arial" w:hAnsi="Arial" w:cs="Arial"/>
          <w:color w:val="333333"/>
          <w:sz w:val="24"/>
          <w:u w:val="dotted"/>
        </w:rPr>
        <w:t>4.4</w:t>
      </w:r>
      <w:r w:rsidR="00FA6586" w:rsidRPr="00FB3DE8">
        <w:rPr>
          <w:rFonts w:ascii="Arial" w:hAnsi="Arial" w:cs="Arial"/>
          <w:color w:val="333333"/>
          <w:sz w:val="24"/>
          <w:u w:val="dotted"/>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14:paraId="2E0E329F" w14:textId="77777777" w:rsidR="00D21FE5" w:rsidRPr="00404DF5" w:rsidRDefault="00D21FE5" w:rsidP="00B65A2A">
      <w:pPr>
        <w:rPr>
          <w:rFonts w:ascii="Arial" w:hAnsi="Arial" w:cs="Arial"/>
          <w:color w:val="333333"/>
        </w:rPr>
      </w:pPr>
    </w:p>
    <w:p w14:paraId="71B8CA30" w14:textId="5B64C2F6" w:rsidR="00B65A2A" w:rsidRPr="00EB62B5" w:rsidRDefault="00B65A2A" w:rsidP="00AD1211">
      <w:pPr>
        <w:pStyle w:val="Heading3"/>
        <w:numPr>
          <w:ilvl w:val="0"/>
          <w:numId w:val="0"/>
        </w:numPr>
      </w:pPr>
      <w:bookmarkStart w:id="1228" w:name="_Toc161838184"/>
      <w:r w:rsidRPr="00EB62B5">
        <w:t xml:space="preserve">Notes on the </w:t>
      </w:r>
      <w:r w:rsidR="00F01E26" w:rsidRPr="00EB62B5">
        <w:t>WIESNZ2</w:t>
      </w:r>
      <w:r w:rsidR="006B23A7" w:rsidRPr="00EB62B5">
        <w:t>4</w:t>
      </w:r>
      <w:r w:rsidRPr="00EB62B5">
        <w:t xml:space="preserve"> cost weight schedule</w:t>
      </w:r>
      <w:bookmarkEnd w:id="1228"/>
    </w:p>
    <w:p w14:paraId="593177C4" w14:textId="244A4DBD"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w:t>
      </w:r>
      <w:r w:rsidR="0061109C">
        <w:rPr>
          <w:rFonts w:ascii="Arial" w:hAnsi="Arial" w:cs="Arial"/>
          <w:color w:val="333333"/>
          <w:sz w:val="24"/>
        </w:rPr>
        <w:t xml:space="preserve"> </w:t>
      </w:r>
      <w:r w:rsidRPr="00BA2072">
        <w:rPr>
          <w:rFonts w:ascii="Arial" w:hAnsi="Arial" w:cs="Arial"/>
          <w:color w:val="333333"/>
          <w:sz w:val="24"/>
        </w:rPr>
        <w:t>In any given year there can be instances of DRGs that are not used or do not appear in the casemix set as they ar</w:t>
      </w:r>
      <w:r w:rsidR="00BA0B7C">
        <w:rPr>
          <w:rFonts w:ascii="Arial" w:hAnsi="Arial" w:cs="Arial"/>
          <w:color w:val="333333"/>
          <w:sz w:val="24"/>
        </w:rPr>
        <w:t>e excluded from casemix,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w:t>
      </w:r>
      <w:r w:rsidR="0061109C">
        <w:rPr>
          <w:rFonts w:ascii="Arial" w:hAnsi="Arial" w:cs="Arial"/>
          <w:color w:val="333333"/>
          <w:sz w:val="24"/>
        </w:rPr>
        <w:t xml:space="preserve"> </w:t>
      </w:r>
      <w:r w:rsidRPr="00BE0213">
        <w:rPr>
          <w:rFonts w:ascii="Arial" w:hAnsi="Arial" w:cs="Arial"/>
          <w:color w:val="333333"/>
          <w:sz w:val="24"/>
        </w:rPr>
        <w:t>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358B961B" w14:textId="5D5A2462" w:rsidR="008B530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w:t>
      </w:r>
      <w:r w:rsidRPr="00BA2072">
        <w:rPr>
          <w:rFonts w:ascii="Arial" w:hAnsi="Arial" w:cs="Arial"/>
          <w:color w:val="333333"/>
        </w:rPr>
        <w:t xml:space="preserve">and are included only for completeness: </w:t>
      </w:r>
      <w:r w:rsidRPr="00365BFD">
        <w:rPr>
          <w:rFonts w:ascii="Arial" w:hAnsi="Arial" w:cs="Arial"/>
          <w:color w:val="333333"/>
        </w:rPr>
        <w:t xml:space="preserve">960Z, 961Z, </w:t>
      </w:r>
      <w:r w:rsidRPr="002D37B9">
        <w:rPr>
          <w:rFonts w:ascii="Arial" w:hAnsi="Arial" w:cs="Arial"/>
          <w:color w:val="333333"/>
        </w:rPr>
        <w:t xml:space="preserve">963Z, </w:t>
      </w:r>
      <w:r w:rsidR="002955C0">
        <w:rPr>
          <w:rFonts w:ascii="Arial" w:hAnsi="Arial" w:cs="Arial"/>
          <w:color w:val="333333"/>
        </w:rPr>
        <w:t>H09</w:t>
      </w:r>
      <w:r w:rsidRPr="002D37B9">
        <w:rPr>
          <w:rFonts w:ascii="Arial" w:hAnsi="Arial" w:cs="Arial"/>
          <w:color w:val="333333"/>
        </w:rPr>
        <w:t xml:space="preserve">Z, </w:t>
      </w:r>
      <w:r w:rsidR="005F6C7D">
        <w:rPr>
          <w:rFonts w:ascii="Arial" w:hAnsi="Arial" w:cs="Arial"/>
          <w:color w:val="333333"/>
        </w:rPr>
        <w:t>E</w:t>
      </w:r>
      <w:r w:rsidRPr="002D37B9">
        <w:rPr>
          <w:rFonts w:ascii="Arial" w:hAnsi="Arial" w:cs="Arial"/>
          <w:color w:val="333333"/>
        </w:rPr>
        <w:t xml:space="preserve">03Z, </w:t>
      </w:r>
      <w:r w:rsidR="005F6C7D">
        <w:rPr>
          <w:rFonts w:ascii="Arial" w:hAnsi="Arial" w:cs="Arial"/>
          <w:color w:val="333333"/>
        </w:rPr>
        <w:t>F23</w:t>
      </w:r>
      <w:r w:rsidRPr="002D37B9">
        <w:rPr>
          <w:rFonts w:ascii="Arial" w:hAnsi="Arial" w:cs="Arial"/>
          <w:color w:val="333333"/>
        </w:rPr>
        <w:t>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w:t>
      </w:r>
      <w:r w:rsidR="0061109C">
        <w:rPr>
          <w:rFonts w:ascii="Arial" w:hAnsi="Arial" w:cs="Arial"/>
          <w:color w:val="333333"/>
        </w:rPr>
        <w:t xml:space="preserve"> </w:t>
      </w:r>
    </w:p>
    <w:p w14:paraId="2B2DB007" w14:textId="77777777" w:rsidR="00EE0CF8" w:rsidRDefault="00EE0CF8" w:rsidP="00690609">
      <w:pPr>
        <w:rPr>
          <w:rFonts w:ascii="Arial" w:hAnsi="Arial" w:cs="Arial"/>
          <w:color w:val="333333"/>
        </w:rPr>
      </w:pPr>
    </w:p>
    <w:p w14:paraId="6C482E86" w14:textId="41D6E6CE" w:rsidR="00405D3C" w:rsidRDefault="00C66D9B" w:rsidP="00690609">
      <w:pPr>
        <w:rPr>
          <w:rFonts w:ascii="Arial" w:hAnsi="Arial" w:cs="Arial"/>
          <w:color w:val="333333"/>
        </w:rPr>
      </w:pPr>
      <w:r w:rsidRPr="002D37B9">
        <w:rPr>
          <w:rFonts w:ascii="Arial" w:hAnsi="Arial" w:cs="Arial"/>
          <w:color w:val="333333"/>
        </w:rPr>
        <w:t>The weights shown have not been developed in the</w:t>
      </w:r>
      <w:r w:rsidRPr="00BA2072">
        <w:rPr>
          <w:rFonts w:ascii="Arial" w:hAnsi="Arial" w:cs="Arial"/>
          <w:color w:val="333333"/>
        </w:rPr>
        <w:t xml:space="preserve"> same way as for casemix event</w:t>
      </w:r>
      <w:r w:rsidR="003B724C">
        <w:rPr>
          <w:rFonts w:ascii="Arial" w:hAnsi="Arial" w:cs="Arial"/>
          <w:color w:val="333333"/>
        </w:rPr>
        <w:t xml:space="preserve"> record</w:t>
      </w:r>
      <w:r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Pr="00BA2072">
        <w:rPr>
          <w:rFonts w:ascii="Arial" w:hAnsi="Arial" w:cs="Arial"/>
          <w:color w:val="333333"/>
        </w:rPr>
        <w:t>.</w:t>
      </w:r>
      <w:r w:rsidR="0061109C">
        <w:rPr>
          <w:rFonts w:ascii="Arial" w:hAnsi="Arial" w:cs="Arial"/>
          <w:color w:val="333333"/>
        </w:rPr>
        <w:t xml:space="preserve"> </w:t>
      </w:r>
      <w:r w:rsidR="00181206">
        <w:rPr>
          <w:rFonts w:ascii="Arial" w:hAnsi="Arial" w:cs="Arial"/>
          <w:color w:val="333333"/>
        </w:rPr>
        <w:t xml:space="preserve">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421CCD31" w14:textId="77777777" w:rsidR="0072561C" w:rsidRDefault="0072561C" w:rsidP="00690609">
      <w:pPr>
        <w:rPr>
          <w:rFonts w:ascii="Arial" w:hAnsi="Arial" w:cs="Arial"/>
          <w:highlight w:val="yellow"/>
        </w:rPr>
      </w:pPr>
    </w:p>
    <w:p w14:paraId="75E13E7D" w14:textId="433F71EC" w:rsidR="00690609" w:rsidRDefault="00F01E26" w:rsidP="00AD1211">
      <w:pPr>
        <w:pStyle w:val="Heading3"/>
        <w:numPr>
          <w:ilvl w:val="0"/>
          <w:numId w:val="0"/>
        </w:numPr>
      </w:pPr>
      <w:bookmarkStart w:id="1229" w:name="_Ref485713739"/>
      <w:bookmarkStart w:id="1230" w:name="_Toc161838185"/>
      <w:r>
        <w:lastRenderedPageBreak/>
        <w:t>WIESNZ2</w:t>
      </w:r>
      <w:r w:rsidR="006B23A7">
        <w:t>4</w:t>
      </w:r>
      <w:r w:rsidR="00690609" w:rsidRPr="00BA2072">
        <w:t xml:space="preserve"> for use with AR-DRG </w:t>
      </w:r>
      <w:r w:rsidR="00801D8A" w:rsidRPr="00BA2072">
        <w:t>v</w:t>
      </w:r>
      <w:r w:rsidR="007C2952">
        <w:t>10</w:t>
      </w:r>
      <w:r w:rsidR="000A21D0">
        <w:t xml:space="preserve">.0 </w:t>
      </w:r>
      <w:r w:rsidR="00690609" w:rsidRPr="00BA2072">
        <w:t>as adapted for New Zealand</w:t>
      </w:r>
      <w:bookmarkEnd w:id="1229"/>
      <w:bookmarkEnd w:id="1230"/>
    </w:p>
    <w:p w14:paraId="022F0283" w14:textId="77777777" w:rsidR="003244B2" w:rsidRPr="00DA60EF" w:rsidRDefault="003244B2" w:rsidP="003244B2">
      <w:pPr>
        <w:rPr>
          <w:ins w:id="1231" w:author="Tracy Thompson" w:date="2024-03-20T12:47:00Z"/>
          <w:rFonts w:ascii="Arial" w:hAnsi="Arial" w:cs="Arial"/>
        </w:rPr>
      </w:pPr>
      <w:bookmarkStart w:id="1232" w:name="_Ref486594289"/>
      <w:bookmarkStart w:id="1233" w:name="_Ref41403781"/>
      <w:ins w:id="1234" w:author="Tracy Thompson" w:date="2024-03-20T12:47:00Z">
        <w:r w:rsidRPr="00DA60EF">
          <w:rPr>
            <w:rFonts w:ascii="Arial" w:eastAsiaTheme="minorHAnsi" w:hAnsi="Arial" w:cs="Arial"/>
          </w:rPr>
          <w:t xml:space="preserve">Update 20 March 2024 v2 – removed LE and NS </w:t>
        </w:r>
        <w:r w:rsidRPr="00DA60EF">
          <w:rPr>
            <w:rFonts w:ascii="Arial" w:hAnsi="Arial" w:cs="Arial"/>
            <w:color w:val="333333"/>
          </w:rPr>
          <w:t xml:space="preserve">designations from </w:t>
        </w:r>
        <w:r w:rsidRPr="00DA60EF">
          <w:rPr>
            <w:rFonts w:ascii="Arial" w:hAnsi="Arial" w:cs="Arial"/>
          </w:rPr>
          <w:t>the coelig column in the weight table.</w:t>
        </w:r>
      </w:ins>
    </w:p>
    <w:p w14:paraId="51D418E5" w14:textId="7559ECA8" w:rsidR="00C04C72" w:rsidRPr="00DA35A0" w:rsidRDefault="00C04C72" w:rsidP="00271BC4">
      <w:pPr>
        <w:rPr>
          <w:rFonts w:eastAsiaTheme="minorHAnsi"/>
        </w:rPr>
      </w:pPr>
    </w:p>
    <w:p w14:paraId="534E9C36" w14:textId="77777777" w:rsidR="00C04C72" w:rsidRDefault="00C04C72" w:rsidP="00271BC4">
      <w:pPr>
        <w:rPr>
          <w:rFonts w:eastAsiaTheme="minorHAnsi"/>
        </w:rPr>
      </w:pPr>
    </w:p>
    <w:p w14:paraId="663302D8" w14:textId="437FB37B" w:rsidR="00C04C72" w:rsidRDefault="000B6BF8">
      <w:pPr>
        <w:rPr>
          <w:rFonts w:ascii="Arial" w:eastAsiaTheme="minorHAnsi" w:hAnsi="Arial" w:cs="Arial"/>
          <w:b/>
          <w:bCs/>
          <w:color w:val="00A2AC"/>
          <w:sz w:val="28"/>
          <w:szCs w:val="28"/>
        </w:rPr>
      </w:pPr>
      <w:r>
        <w:object w:dxaOrig="1539" w:dyaOrig="994" w14:anchorId="15155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95pt;height:49.7pt" o:ole="">
            <v:imagedata r:id="rId17" o:title=""/>
          </v:shape>
          <o:OLEObject Type="Embed" ProgID="Excel.Sheet.12" ShapeID="_x0000_i1031" DrawAspect="Icon" ObjectID="_1772451549" r:id="rId18"/>
        </w:object>
      </w:r>
      <w:r w:rsidR="00C04C72">
        <w:br w:type="page"/>
      </w:r>
    </w:p>
    <w:p w14:paraId="76EC8650" w14:textId="4643FB93" w:rsidR="00CC31C2" w:rsidRPr="00BA2072" w:rsidRDefault="00CC31C2" w:rsidP="00654BAF">
      <w:pPr>
        <w:pStyle w:val="Heading1"/>
        <w:numPr>
          <w:ilvl w:val="0"/>
          <w:numId w:val="0"/>
        </w:numPr>
      </w:pPr>
      <w:bookmarkStart w:id="1235" w:name="_Ref142462884"/>
      <w:bookmarkStart w:id="1236" w:name="_Toc161838186"/>
      <w:r w:rsidRPr="00BA2072">
        <w:lastRenderedPageBreak/>
        <w:t xml:space="preserve">Appendix </w:t>
      </w:r>
      <w:r>
        <w:t>2</w:t>
      </w:r>
      <w:r w:rsidRPr="00BA2072">
        <w:t xml:space="preserve">: </w:t>
      </w:r>
      <w:r>
        <w:t xml:space="preserve">SAS Code to Calculate </w:t>
      </w:r>
      <w:r w:rsidR="00F01E26">
        <w:t>WIESNZ2</w:t>
      </w:r>
      <w:r w:rsidR="006B23A7">
        <w:t>4</w:t>
      </w:r>
      <w:r>
        <w:t xml:space="preserve"> and Assign PUs</w:t>
      </w:r>
      <w:bookmarkEnd w:id="1232"/>
      <w:bookmarkEnd w:id="1233"/>
      <w:bookmarkEnd w:id="1235"/>
      <w:bookmarkEnd w:id="1236"/>
    </w:p>
    <w:p w14:paraId="1D9C0CA6" w14:textId="45020A41" w:rsidR="00D20B5E" w:rsidRPr="006171E2" w:rsidRDefault="00D20B5E" w:rsidP="00D20B5E">
      <w:pPr>
        <w:autoSpaceDE w:val="0"/>
        <w:autoSpaceDN w:val="0"/>
        <w:adjustRightInd w:val="0"/>
        <w:rPr>
          <w:rFonts w:ascii="Courier New" w:hAnsi="Courier New" w:cs="Courier New"/>
          <w:sz w:val="20"/>
          <w:shd w:val="clear" w:color="auto" w:fill="FFFFFF"/>
        </w:rPr>
      </w:pPr>
      <w:bookmarkStart w:id="1237" w:name="_MON_1442910316"/>
      <w:bookmarkStart w:id="1238" w:name="_MON_1442995280"/>
      <w:bookmarkStart w:id="1239" w:name="_MON_1445667123"/>
      <w:bookmarkEnd w:id="1237"/>
      <w:bookmarkEnd w:id="1238"/>
      <w:bookmarkEnd w:id="1239"/>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w:t>
      </w:r>
      <w:r w:rsidR="006B23A7">
        <w:rPr>
          <w:rFonts w:ascii="Courier New" w:hAnsi="Courier New" w:cs="Courier New"/>
          <w:sz w:val="20"/>
          <w:shd w:val="clear" w:color="auto" w:fill="FFFFFF"/>
        </w:rPr>
        <w:t>4</w:t>
      </w:r>
      <w:r w:rsidRPr="006171E2">
        <w:rPr>
          <w:rFonts w:ascii="Courier New" w:hAnsi="Courier New" w:cs="Courier New"/>
          <w:sz w:val="20"/>
          <w:shd w:val="clear" w:color="auto" w:fill="FFFFFF"/>
        </w:rPr>
        <w:t xml:space="preserve"> costweight values</w:t>
      </w:r>
      <w:r w:rsidR="00FC174E">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25F29877"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Input drg is AR-DRG v</w:t>
      </w:r>
      <w:r w:rsidR="00A1125B">
        <w:rPr>
          <w:rFonts w:ascii="Courier New" w:hAnsi="Courier New" w:cs="Courier New"/>
          <w:sz w:val="20"/>
          <w:shd w:val="clear" w:color="auto" w:fill="FFFFFF"/>
        </w:rPr>
        <w:t>100</w:t>
      </w:r>
      <w:r w:rsidRPr="00853112">
        <w:rPr>
          <w:rFonts w:ascii="Courier New" w:hAnsi="Courier New" w:cs="Courier New"/>
          <w:sz w:val="20"/>
          <w:shd w:val="clear" w:color="auto" w:fill="FFFFFF"/>
        </w:rPr>
        <w:t xml:space="preserve"> and clinical codes are ICD10 V</w:t>
      </w:r>
      <w:r w:rsidR="00A1125B">
        <w:rPr>
          <w:rFonts w:ascii="Courier New" w:hAnsi="Courier New" w:cs="Courier New"/>
          <w:sz w:val="20"/>
          <w:shd w:val="clear" w:color="auto" w:fill="FFFFFF"/>
        </w:rPr>
        <w:t>11</w:t>
      </w:r>
      <w:r w:rsidR="00FC174E">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7A9AADD8" w14:textId="134EAB8E" w:rsidR="008927ED" w:rsidRDefault="008927ED" w:rsidP="008927ED"/>
    <w:p w14:paraId="1894F7EF" w14:textId="77777777" w:rsidR="00952473" w:rsidRDefault="00952473" w:rsidP="008927ED"/>
    <w:bookmarkStart w:id="1240" w:name="_MON_1768818036"/>
    <w:bookmarkEnd w:id="1240"/>
    <w:p w14:paraId="59862FCF" w14:textId="5E60D7EB" w:rsidR="008927ED" w:rsidRPr="00DA35A0" w:rsidRDefault="00DA35A0" w:rsidP="008927ED">
      <w:r>
        <w:object w:dxaOrig="1539" w:dyaOrig="994" w14:anchorId="444844B6">
          <v:shape id="_x0000_i1026" type="#_x0000_t75" style="width:77.25pt;height:49.5pt" o:ole="">
            <v:imagedata r:id="rId19" o:title=""/>
          </v:shape>
          <o:OLEObject Type="Embed" ProgID="Word.Document.12" ShapeID="_x0000_i1026" DrawAspect="Icon" ObjectID="_1772451550" r:id="rId20">
            <o:FieldCodes>\s</o:FieldCodes>
          </o:OLEObject>
        </w:object>
      </w:r>
    </w:p>
    <w:p w14:paraId="0BE4F530" w14:textId="11C4836C" w:rsidR="00B65A2A" w:rsidRPr="008927ED" w:rsidRDefault="00705A25" w:rsidP="007C7396">
      <w:pPr>
        <w:pStyle w:val="Heading1"/>
        <w:numPr>
          <w:ilvl w:val="0"/>
          <w:numId w:val="0"/>
        </w:numPr>
      </w:pPr>
      <w:r w:rsidRPr="00394ED0">
        <w:br w:type="page"/>
      </w:r>
      <w:bookmarkStart w:id="1241" w:name="_Ref120252210"/>
      <w:bookmarkStart w:id="1242" w:name="_Toc161838187"/>
      <w:r w:rsidRPr="0006430D">
        <w:lastRenderedPageBreak/>
        <w:t>A</w:t>
      </w:r>
      <w:r w:rsidR="00B65A2A" w:rsidRPr="0006430D">
        <w:t xml:space="preserve">ppendix </w:t>
      </w:r>
      <w:r w:rsidR="00876C35" w:rsidRPr="0006430D">
        <w:t>3</w:t>
      </w:r>
      <w:r w:rsidR="00B65A2A" w:rsidRPr="0006430D">
        <w:t>: Cost Weights Project Group Membership</w:t>
      </w:r>
      <w:bookmarkEnd w:id="1241"/>
      <w:bookmarkEnd w:id="1242"/>
    </w:p>
    <w:p w14:paraId="5AE09F0E" w14:textId="574E54E7" w:rsidR="001B440E" w:rsidRPr="00EF0A23" w:rsidRDefault="00387F0D" w:rsidP="00B65A2A">
      <w:pPr>
        <w:rPr>
          <w:rFonts w:ascii="Arial" w:hAnsi="Arial" w:cs="Arial"/>
          <w:color w:val="333333"/>
        </w:rPr>
      </w:pPr>
      <w:r w:rsidRPr="00EF0A23">
        <w:rPr>
          <w:rFonts w:ascii="Arial" w:hAnsi="Arial" w:cs="Arial"/>
          <w:color w:val="333333"/>
        </w:rPr>
        <w:t>Affiliations in this table are as at the start of calendar year 202</w:t>
      </w:r>
      <w:r w:rsidR="0006430D">
        <w:rPr>
          <w:rFonts w:ascii="Arial" w:hAnsi="Arial" w:cs="Arial"/>
          <w:color w:val="333333"/>
        </w:rPr>
        <w:t>3</w:t>
      </w:r>
      <w:r w:rsidRPr="00EF0A23">
        <w:rPr>
          <w:rFonts w:ascii="Arial" w:hAnsi="Arial" w:cs="Arial"/>
          <w:color w:val="333333"/>
        </w:rPr>
        <w:t xml:space="preserve">. </w:t>
      </w:r>
    </w:p>
    <w:p w14:paraId="795B2A7B" w14:textId="77777777" w:rsidR="001B440E" w:rsidRPr="00EF0A23" w:rsidRDefault="001B440E" w:rsidP="00B65A2A">
      <w:pPr>
        <w:rPr>
          <w:rFonts w:ascii="Arial" w:hAnsi="Arial" w:cs="Arial"/>
          <w:color w:val="333333"/>
        </w:rPr>
      </w:pPr>
    </w:p>
    <w:tbl>
      <w:tblPr>
        <w:tblW w:w="0" w:type="auto"/>
        <w:jc w:val="center"/>
        <w:tblLayout w:type="fixed"/>
        <w:tblCellMar>
          <w:left w:w="30" w:type="dxa"/>
          <w:right w:w="30" w:type="dxa"/>
        </w:tblCellMar>
        <w:tblLook w:val="0000" w:firstRow="0" w:lastRow="0" w:firstColumn="0" w:lastColumn="0" w:noHBand="0" w:noVBand="0"/>
      </w:tblPr>
      <w:tblGrid>
        <w:gridCol w:w="3686"/>
        <w:gridCol w:w="3260"/>
      </w:tblGrid>
      <w:tr w:rsidR="00151931" w:rsidRPr="00151931" w14:paraId="42733195" w14:textId="77777777" w:rsidTr="00151931">
        <w:trPr>
          <w:trHeight w:val="245"/>
          <w:jc w:val="center"/>
        </w:trPr>
        <w:tc>
          <w:tcPr>
            <w:tcW w:w="3686" w:type="dxa"/>
            <w:tcBorders>
              <w:top w:val="single" w:sz="12" w:space="0" w:color="auto"/>
              <w:bottom w:val="single" w:sz="12" w:space="0" w:color="auto"/>
            </w:tcBorders>
          </w:tcPr>
          <w:p w14:paraId="4043445C" w14:textId="77777777" w:rsidR="00B65A2A" w:rsidRPr="00151931" w:rsidRDefault="00B65A2A" w:rsidP="002D55A5">
            <w:pPr>
              <w:rPr>
                <w:rFonts w:ascii="Arial" w:hAnsi="Arial" w:cs="Arial"/>
                <w:b/>
                <w:snapToGrid w:val="0"/>
                <w:color w:val="333333"/>
                <w:lang w:val="en-AU"/>
              </w:rPr>
            </w:pPr>
            <w:r w:rsidRPr="00151931">
              <w:rPr>
                <w:rFonts w:ascii="Arial" w:hAnsi="Arial" w:cs="Arial"/>
                <w:b/>
                <w:snapToGrid w:val="0"/>
                <w:color w:val="333333"/>
                <w:lang w:val="en-AU"/>
              </w:rPr>
              <w:t>Name</w:t>
            </w:r>
          </w:p>
        </w:tc>
        <w:tc>
          <w:tcPr>
            <w:tcW w:w="3260" w:type="dxa"/>
            <w:tcBorders>
              <w:top w:val="single" w:sz="12" w:space="0" w:color="auto"/>
              <w:bottom w:val="single" w:sz="12" w:space="0" w:color="auto"/>
            </w:tcBorders>
          </w:tcPr>
          <w:p w14:paraId="6FA25A68" w14:textId="2DE926C6" w:rsidR="00B65A2A" w:rsidRPr="00151931" w:rsidRDefault="003171A2" w:rsidP="002D55A5">
            <w:pPr>
              <w:jc w:val="right"/>
              <w:rPr>
                <w:rFonts w:ascii="Arial" w:hAnsi="Arial" w:cs="Arial"/>
                <w:b/>
                <w:snapToGrid w:val="0"/>
                <w:color w:val="333333"/>
                <w:lang w:val="en-AU"/>
              </w:rPr>
            </w:pPr>
            <w:r>
              <w:rPr>
                <w:rFonts w:ascii="Arial" w:hAnsi="Arial" w:cs="Arial"/>
                <w:b/>
                <w:snapToGrid w:val="0"/>
                <w:color w:val="333333"/>
                <w:lang w:val="en-AU"/>
              </w:rPr>
              <w:t>Health NZ</w:t>
            </w:r>
            <w:r w:rsidR="0056192C">
              <w:rPr>
                <w:rFonts w:ascii="Arial" w:hAnsi="Arial" w:cs="Arial"/>
                <w:b/>
                <w:snapToGrid w:val="0"/>
                <w:color w:val="333333"/>
                <w:lang w:val="en-AU"/>
              </w:rPr>
              <w:t xml:space="preserve"> </w:t>
            </w:r>
            <w:r w:rsidR="00B65A2A" w:rsidRPr="00151931">
              <w:rPr>
                <w:rFonts w:ascii="Arial" w:hAnsi="Arial" w:cs="Arial"/>
                <w:b/>
                <w:snapToGrid w:val="0"/>
                <w:color w:val="333333"/>
                <w:lang w:val="en-AU"/>
              </w:rPr>
              <w:t>Affiliation</w:t>
            </w:r>
          </w:p>
        </w:tc>
      </w:tr>
      <w:tr w:rsidR="00151931" w:rsidRPr="00151931" w14:paraId="366CFABC" w14:textId="77777777" w:rsidTr="00151931">
        <w:trPr>
          <w:trHeight w:val="245"/>
          <w:jc w:val="center"/>
        </w:trPr>
        <w:tc>
          <w:tcPr>
            <w:tcW w:w="3686" w:type="dxa"/>
            <w:tcBorders>
              <w:top w:val="dotted" w:sz="4" w:space="0" w:color="auto"/>
              <w:bottom w:val="dotted" w:sz="4" w:space="0" w:color="auto"/>
              <w:right w:val="dotted" w:sz="4" w:space="0" w:color="auto"/>
            </w:tcBorders>
          </w:tcPr>
          <w:p w14:paraId="7A70FCEB" w14:textId="40C06ECB" w:rsidR="0079195F" w:rsidRPr="00151931" w:rsidRDefault="0079195F" w:rsidP="0079195F">
            <w:pPr>
              <w:rPr>
                <w:rFonts w:ascii="Arial" w:hAnsi="Arial" w:cs="Arial"/>
                <w:color w:val="333333"/>
              </w:rPr>
            </w:pPr>
            <w:r w:rsidRPr="00151931">
              <w:rPr>
                <w:rFonts w:ascii="Arial" w:hAnsi="Arial" w:cs="Arial"/>
                <w:color w:val="333333"/>
              </w:rPr>
              <w:t>Andrea O’Brien</w:t>
            </w:r>
          </w:p>
        </w:tc>
        <w:tc>
          <w:tcPr>
            <w:tcW w:w="3260" w:type="dxa"/>
            <w:tcBorders>
              <w:top w:val="dotted" w:sz="4" w:space="0" w:color="auto"/>
              <w:left w:val="dotted" w:sz="4" w:space="0" w:color="auto"/>
              <w:bottom w:val="dotted" w:sz="4" w:space="0" w:color="auto"/>
            </w:tcBorders>
          </w:tcPr>
          <w:p w14:paraId="5BA3CFEF" w14:textId="73F6FEC3" w:rsidR="0079195F" w:rsidRPr="00CE6F30" w:rsidRDefault="0079195F" w:rsidP="0079195F">
            <w:pPr>
              <w:jc w:val="right"/>
              <w:rPr>
                <w:rFonts w:ascii="Arial" w:hAnsi="Arial" w:cs="Arial"/>
                <w:color w:val="333333"/>
                <w:szCs w:val="24"/>
              </w:rPr>
            </w:pPr>
            <w:r w:rsidRPr="00CE6F30">
              <w:rPr>
                <w:rFonts w:ascii="Arial" w:hAnsi="Arial" w:cs="Arial"/>
                <w:color w:val="333333"/>
                <w:szCs w:val="24"/>
              </w:rPr>
              <w:t>Counties Manukau</w:t>
            </w:r>
          </w:p>
        </w:tc>
      </w:tr>
      <w:tr w:rsidR="00151931" w:rsidRPr="00151931" w14:paraId="189AF6ED" w14:textId="77777777" w:rsidTr="00151931">
        <w:trPr>
          <w:trHeight w:val="245"/>
          <w:jc w:val="center"/>
        </w:trPr>
        <w:tc>
          <w:tcPr>
            <w:tcW w:w="3686" w:type="dxa"/>
            <w:tcBorders>
              <w:top w:val="dotted" w:sz="4" w:space="0" w:color="auto"/>
              <w:bottom w:val="dotted" w:sz="4" w:space="0" w:color="auto"/>
              <w:right w:val="dotted" w:sz="4" w:space="0" w:color="auto"/>
            </w:tcBorders>
          </w:tcPr>
          <w:p w14:paraId="261820A3" w14:textId="35EB5C91" w:rsidR="0079195F" w:rsidRPr="00151931" w:rsidRDefault="0079195F" w:rsidP="0079195F">
            <w:pPr>
              <w:rPr>
                <w:rFonts w:ascii="Arial" w:hAnsi="Arial" w:cs="Arial"/>
                <w:color w:val="333333"/>
              </w:rPr>
            </w:pPr>
            <w:r w:rsidRPr="00151931">
              <w:rPr>
                <w:rFonts w:ascii="Arial" w:hAnsi="Arial" w:cs="Arial"/>
                <w:snapToGrid w:val="0"/>
                <w:color w:val="333333"/>
                <w:lang w:val="en-AU"/>
              </w:rPr>
              <w:t>Angela Pidd</w:t>
            </w:r>
          </w:p>
        </w:tc>
        <w:tc>
          <w:tcPr>
            <w:tcW w:w="3260" w:type="dxa"/>
            <w:tcBorders>
              <w:top w:val="dotted" w:sz="4" w:space="0" w:color="auto"/>
              <w:left w:val="dotted" w:sz="4" w:space="0" w:color="auto"/>
              <w:bottom w:val="dotted" w:sz="4" w:space="0" w:color="auto"/>
            </w:tcBorders>
          </w:tcPr>
          <w:p w14:paraId="06A8E662" w14:textId="23A2A8D1" w:rsidR="0079195F" w:rsidRPr="00CE6F30" w:rsidRDefault="0079195F" w:rsidP="0079195F">
            <w:pPr>
              <w:jc w:val="right"/>
              <w:rPr>
                <w:rFonts w:ascii="Arial" w:hAnsi="Arial" w:cs="Arial"/>
                <w:color w:val="333333"/>
                <w:szCs w:val="24"/>
              </w:rPr>
            </w:pPr>
            <w:r w:rsidRPr="00CE6F30">
              <w:rPr>
                <w:rFonts w:ascii="Arial" w:hAnsi="Arial" w:cs="Arial"/>
                <w:snapToGrid w:val="0"/>
                <w:color w:val="333333"/>
                <w:szCs w:val="24"/>
                <w:lang w:val="en-AU"/>
              </w:rPr>
              <w:t xml:space="preserve"> </w:t>
            </w:r>
            <w:r w:rsidR="00001B9D" w:rsidRPr="00CE6F30">
              <w:rPr>
                <w:rFonts w:ascii="Arial" w:hAnsi="Arial" w:cs="Arial"/>
                <w:snapToGrid w:val="0"/>
                <w:color w:val="333333"/>
                <w:szCs w:val="24"/>
                <w:lang w:val="en-AU"/>
              </w:rPr>
              <w:t>Data &amp; Digital</w:t>
            </w:r>
          </w:p>
        </w:tc>
      </w:tr>
      <w:tr w:rsidR="00151931" w:rsidRPr="00151931" w14:paraId="1D71EEDA" w14:textId="77777777" w:rsidTr="00151931">
        <w:trPr>
          <w:trHeight w:val="245"/>
          <w:jc w:val="center"/>
        </w:trPr>
        <w:tc>
          <w:tcPr>
            <w:tcW w:w="3686" w:type="dxa"/>
            <w:tcBorders>
              <w:top w:val="dotted" w:sz="4" w:space="0" w:color="auto"/>
              <w:bottom w:val="dotted" w:sz="4" w:space="0" w:color="auto"/>
              <w:right w:val="dotted" w:sz="4" w:space="0" w:color="auto"/>
            </w:tcBorders>
          </w:tcPr>
          <w:p w14:paraId="4F28DED6" w14:textId="0BC14D7B" w:rsidR="0079195F" w:rsidRPr="00151931" w:rsidRDefault="0079195F" w:rsidP="0079195F">
            <w:pPr>
              <w:rPr>
                <w:rFonts w:ascii="Arial" w:hAnsi="Arial" w:cs="Arial"/>
                <w:color w:val="333333"/>
              </w:rPr>
            </w:pPr>
            <w:r w:rsidRPr="00151931">
              <w:rPr>
                <w:rFonts w:ascii="Arial" w:hAnsi="Arial" w:cs="Arial"/>
                <w:color w:val="333333"/>
              </w:rPr>
              <w:t>Brenda Jull</w:t>
            </w:r>
          </w:p>
        </w:tc>
        <w:tc>
          <w:tcPr>
            <w:tcW w:w="3260" w:type="dxa"/>
            <w:tcBorders>
              <w:top w:val="dotted" w:sz="4" w:space="0" w:color="auto"/>
              <w:left w:val="dotted" w:sz="4" w:space="0" w:color="auto"/>
              <w:bottom w:val="dotted" w:sz="4" w:space="0" w:color="auto"/>
            </w:tcBorders>
          </w:tcPr>
          <w:p w14:paraId="6DF9A669" w14:textId="11CEE7B7" w:rsidR="0079195F" w:rsidRPr="00CE6F30" w:rsidRDefault="0079195F" w:rsidP="0079195F">
            <w:pPr>
              <w:jc w:val="right"/>
              <w:rPr>
                <w:rFonts w:ascii="Arial" w:hAnsi="Arial" w:cs="Arial"/>
                <w:color w:val="333333"/>
                <w:szCs w:val="24"/>
              </w:rPr>
            </w:pPr>
            <w:r w:rsidRPr="00CE6F30">
              <w:rPr>
                <w:rFonts w:ascii="Arial" w:hAnsi="Arial" w:cs="Arial"/>
                <w:color w:val="333333"/>
                <w:szCs w:val="24"/>
              </w:rPr>
              <w:t>Bay of Plenty</w:t>
            </w:r>
          </w:p>
        </w:tc>
      </w:tr>
      <w:tr w:rsidR="00151931" w:rsidRPr="00151931" w14:paraId="482F832A" w14:textId="77777777" w:rsidTr="00151931">
        <w:trPr>
          <w:trHeight w:val="245"/>
          <w:jc w:val="center"/>
        </w:trPr>
        <w:tc>
          <w:tcPr>
            <w:tcW w:w="3686" w:type="dxa"/>
            <w:tcBorders>
              <w:top w:val="dotted" w:sz="4" w:space="0" w:color="auto"/>
              <w:bottom w:val="dotted" w:sz="4" w:space="0" w:color="auto"/>
              <w:right w:val="dotted" w:sz="4" w:space="0" w:color="auto"/>
            </w:tcBorders>
          </w:tcPr>
          <w:p w14:paraId="3754B7DB" w14:textId="7D3EFD9C" w:rsidR="0079195F" w:rsidRPr="00151931" w:rsidRDefault="0079195F" w:rsidP="0079195F">
            <w:pPr>
              <w:rPr>
                <w:rFonts w:ascii="Arial" w:hAnsi="Arial" w:cs="Arial"/>
                <w:color w:val="333333"/>
              </w:rPr>
            </w:pPr>
            <w:r w:rsidRPr="00151931">
              <w:rPr>
                <w:rFonts w:ascii="Arial" w:hAnsi="Arial" w:cs="Arial"/>
                <w:color w:val="333333"/>
              </w:rPr>
              <w:t>Helen Strong</w:t>
            </w:r>
          </w:p>
        </w:tc>
        <w:tc>
          <w:tcPr>
            <w:tcW w:w="3260" w:type="dxa"/>
            <w:tcBorders>
              <w:top w:val="dotted" w:sz="4" w:space="0" w:color="auto"/>
              <w:left w:val="dotted" w:sz="4" w:space="0" w:color="auto"/>
              <w:bottom w:val="dotted" w:sz="4" w:space="0" w:color="auto"/>
            </w:tcBorders>
          </w:tcPr>
          <w:p w14:paraId="481E299F" w14:textId="34C3BAC6" w:rsidR="0079195F" w:rsidRPr="00CE6F30" w:rsidRDefault="0079195F" w:rsidP="0079195F">
            <w:pPr>
              <w:jc w:val="right"/>
              <w:rPr>
                <w:rFonts w:ascii="Arial" w:hAnsi="Arial" w:cs="Arial"/>
                <w:color w:val="333333"/>
                <w:szCs w:val="24"/>
              </w:rPr>
            </w:pPr>
            <w:r w:rsidRPr="00CE6F30">
              <w:rPr>
                <w:rFonts w:ascii="Arial" w:hAnsi="Arial" w:cs="Arial"/>
                <w:color w:val="333333"/>
                <w:szCs w:val="24"/>
              </w:rPr>
              <w:t>Southern</w:t>
            </w:r>
          </w:p>
        </w:tc>
      </w:tr>
      <w:tr w:rsidR="00151931" w:rsidRPr="00151931" w14:paraId="65E48B31" w14:textId="77777777" w:rsidTr="00151931">
        <w:trPr>
          <w:trHeight w:val="245"/>
          <w:jc w:val="center"/>
        </w:trPr>
        <w:tc>
          <w:tcPr>
            <w:tcW w:w="3686" w:type="dxa"/>
            <w:tcBorders>
              <w:top w:val="dotted" w:sz="4" w:space="0" w:color="auto"/>
              <w:bottom w:val="dotted" w:sz="4" w:space="0" w:color="auto"/>
              <w:right w:val="dotted" w:sz="4" w:space="0" w:color="auto"/>
            </w:tcBorders>
          </w:tcPr>
          <w:p w14:paraId="6E6649C3" w14:textId="1F003233"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Julie Harris</w:t>
            </w:r>
            <w:r w:rsidR="00C60A2D" w:rsidRPr="00151931">
              <w:rPr>
                <w:rFonts w:ascii="Arial" w:hAnsi="Arial" w:cs="Arial"/>
                <w:snapToGrid w:val="0"/>
                <w:color w:val="333333"/>
                <w:lang w:val="en-AU"/>
              </w:rPr>
              <w:t xml:space="preserve"> (part year</w:t>
            </w:r>
            <w:r w:rsidR="001A033C" w:rsidRPr="00151931">
              <w:rPr>
                <w:rFonts w:ascii="Arial" w:hAnsi="Arial" w:cs="Arial"/>
                <w:snapToGrid w:val="0"/>
                <w:color w:val="333333"/>
                <w:lang w:val="en-AU"/>
              </w:rPr>
              <w:t>)</w:t>
            </w:r>
            <w:r w:rsidRPr="00151931">
              <w:rPr>
                <w:rFonts w:ascii="Arial" w:hAnsi="Arial" w:cs="Arial"/>
                <w:snapToGrid w:val="0"/>
                <w:color w:val="333333"/>
                <w:lang w:val="en-AU"/>
              </w:rPr>
              <w:tab/>
            </w:r>
          </w:p>
        </w:tc>
        <w:tc>
          <w:tcPr>
            <w:tcW w:w="3260" w:type="dxa"/>
            <w:tcBorders>
              <w:top w:val="dotted" w:sz="4" w:space="0" w:color="auto"/>
              <w:left w:val="dotted" w:sz="4" w:space="0" w:color="auto"/>
              <w:bottom w:val="dotted" w:sz="4" w:space="0" w:color="auto"/>
            </w:tcBorders>
          </w:tcPr>
          <w:p w14:paraId="6528B63F" w14:textId="553B9701" w:rsidR="0079195F" w:rsidRPr="00CE6F30" w:rsidRDefault="0079195F"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Waitemata</w:t>
            </w:r>
          </w:p>
        </w:tc>
      </w:tr>
      <w:tr w:rsidR="00151931" w:rsidRPr="00151931" w14:paraId="3E6F7D2B" w14:textId="77777777" w:rsidTr="00151931">
        <w:trPr>
          <w:trHeight w:val="245"/>
          <w:jc w:val="center"/>
        </w:trPr>
        <w:tc>
          <w:tcPr>
            <w:tcW w:w="3686" w:type="dxa"/>
            <w:tcBorders>
              <w:top w:val="dotted" w:sz="4" w:space="0" w:color="auto"/>
              <w:bottom w:val="dotted" w:sz="4" w:space="0" w:color="auto"/>
              <w:right w:val="dotted" w:sz="4" w:space="0" w:color="auto"/>
            </w:tcBorders>
          </w:tcPr>
          <w:p w14:paraId="3333AF42"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Justine Tringham</w:t>
            </w:r>
          </w:p>
        </w:tc>
        <w:tc>
          <w:tcPr>
            <w:tcW w:w="3260" w:type="dxa"/>
            <w:tcBorders>
              <w:top w:val="dotted" w:sz="4" w:space="0" w:color="auto"/>
              <w:left w:val="dotted" w:sz="4" w:space="0" w:color="auto"/>
              <w:bottom w:val="dotted" w:sz="4" w:space="0" w:color="auto"/>
            </w:tcBorders>
          </w:tcPr>
          <w:p w14:paraId="60D74B45" w14:textId="342195D9" w:rsidR="0079195F" w:rsidRPr="00CE6F30" w:rsidRDefault="0079195F"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Auckland</w:t>
            </w:r>
          </w:p>
        </w:tc>
      </w:tr>
      <w:tr w:rsidR="00151931" w:rsidRPr="00151931" w14:paraId="0BF45147" w14:textId="77777777" w:rsidTr="00151931">
        <w:trPr>
          <w:trHeight w:val="245"/>
          <w:jc w:val="center"/>
        </w:trPr>
        <w:tc>
          <w:tcPr>
            <w:tcW w:w="3686" w:type="dxa"/>
            <w:tcBorders>
              <w:top w:val="dotted" w:sz="4" w:space="0" w:color="auto"/>
              <w:bottom w:val="dotted" w:sz="4" w:space="0" w:color="auto"/>
              <w:right w:val="dotted" w:sz="4" w:space="0" w:color="auto"/>
            </w:tcBorders>
          </w:tcPr>
          <w:p w14:paraId="7B1911AB" w14:textId="7814BB94"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Kevin Gilberd</w:t>
            </w:r>
          </w:p>
        </w:tc>
        <w:tc>
          <w:tcPr>
            <w:tcW w:w="3260" w:type="dxa"/>
            <w:tcBorders>
              <w:top w:val="dotted" w:sz="4" w:space="0" w:color="auto"/>
              <w:left w:val="dotted" w:sz="4" w:space="0" w:color="auto"/>
              <w:bottom w:val="dotted" w:sz="4" w:space="0" w:color="auto"/>
            </w:tcBorders>
          </w:tcPr>
          <w:p w14:paraId="0BC7D2F2" w14:textId="274FE5FA" w:rsidR="0079195F" w:rsidRPr="00CE6F30" w:rsidRDefault="0079195F"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Waikato</w:t>
            </w:r>
          </w:p>
        </w:tc>
      </w:tr>
      <w:tr w:rsidR="00175F79" w:rsidRPr="00151931" w14:paraId="12FDC7D8" w14:textId="77777777" w:rsidTr="008B13B8">
        <w:trPr>
          <w:trHeight w:val="245"/>
          <w:jc w:val="center"/>
        </w:trPr>
        <w:tc>
          <w:tcPr>
            <w:tcW w:w="3686" w:type="dxa"/>
            <w:tcBorders>
              <w:top w:val="dotted" w:sz="4" w:space="0" w:color="auto"/>
              <w:bottom w:val="dotted" w:sz="4" w:space="0" w:color="auto"/>
              <w:right w:val="dotted" w:sz="4" w:space="0" w:color="auto"/>
            </w:tcBorders>
          </w:tcPr>
          <w:p w14:paraId="00D2501D" w14:textId="77777777" w:rsidR="00175F79" w:rsidRPr="00151931" w:rsidRDefault="00175F79" w:rsidP="008B13B8">
            <w:pPr>
              <w:rPr>
                <w:rFonts w:ascii="Arial" w:hAnsi="Arial" w:cs="Arial"/>
                <w:snapToGrid w:val="0"/>
                <w:color w:val="333333"/>
                <w:lang w:val="en-AU"/>
              </w:rPr>
            </w:pPr>
            <w:r w:rsidRPr="00151931">
              <w:rPr>
                <w:rFonts w:ascii="Arial" w:hAnsi="Arial" w:cs="Arial"/>
                <w:snapToGrid w:val="0"/>
                <w:color w:val="333333"/>
                <w:sz w:val="22"/>
                <w:szCs w:val="22"/>
                <w:lang w:val="en-AU"/>
              </w:rPr>
              <w:t>Libby Antoun</w:t>
            </w:r>
          </w:p>
        </w:tc>
        <w:tc>
          <w:tcPr>
            <w:tcW w:w="3260" w:type="dxa"/>
            <w:tcBorders>
              <w:top w:val="dotted" w:sz="4" w:space="0" w:color="auto"/>
              <w:left w:val="dotted" w:sz="4" w:space="0" w:color="auto"/>
              <w:bottom w:val="dotted" w:sz="4" w:space="0" w:color="auto"/>
            </w:tcBorders>
          </w:tcPr>
          <w:p w14:paraId="1F58212F" w14:textId="77777777" w:rsidR="00175F79" w:rsidRPr="00CE6F30" w:rsidRDefault="00175F79" w:rsidP="008B13B8">
            <w:pPr>
              <w:jc w:val="right"/>
              <w:rPr>
                <w:rFonts w:ascii="Arial" w:hAnsi="Arial" w:cs="Arial"/>
                <w:snapToGrid w:val="0"/>
                <w:color w:val="333333"/>
                <w:szCs w:val="24"/>
                <w:lang w:val="en-AU"/>
              </w:rPr>
            </w:pPr>
            <w:r w:rsidRPr="00CE6F30">
              <w:rPr>
                <w:rFonts w:ascii="Arial" w:hAnsi="Arial" w:cs="Arial"/>
                <w:snapToGrid w:val="0"/>
                <w:color w:val="333333"/>
                <w:szCs w:val="24"/>
                <w:lang w:val="en-AU"/>
              </w:rPr>
              <w:t>Data &amp; Digital</w:t>
            </w:r>
          </w:p>
        </w:tc>
      </w:tr>
      <w:tr w:rsidR="00151931" w:rsidRPr="00151931" w14:paraId="27BCA20F" w14:textId="77777777" w:rsidTr="00151931">
        <w:trPr>
          <w:trHeight w:val="245"/>
          <w:jc w:val="center"/>
        </w:trPr>
        <w:tc>
          <w:tcPr>
            <w:tcW w:w="3686" w:type="dxa"/>
            <w:tcBorders>
              <w:top w:val="dotted" w:sz="4" w:space="0" w:color="auto"/>
              <w:bottom w:val="dotted" w:sz="4" w:space="0" w:color="auto"/>
              <w:right w:val="dotted" w:sz="4" w:space="0" w:color="auto"/>
            </w:tcBorders>
          </w:tcPr>
          <w:p w14:paraId="4D0DD856" w14:textId="362B874A" w:rsidR="0079195F" w:rsidRPr="00151931" w:rsidRDefault="0079195F" w:rsidP="0079195F">
            <w:pPr>
              <w:rPr>
                <w:rFonts w:ascii="Arial" w:hAnsi="Arial" w:cs="Arial"/>
                <w:snapToGrid w:val="0"/>
                <w:color w:val="333333"/>
                <w:lang w:val="en-AU"/>
              </w:rPr>
            </w:pPr>
            <w:bookmarkStart w:id="1243" w:name="_Hlk26344385"/>
            <w:r w:rsidRPr="00151931">
              <w:rPr>
                <w:rFonts w:ascii="Arial" w:hAnsi="Arial" w:cs="Arial"/>
                <w:snapToGrid w:val="0"/>
                <w:color w:val="333333"/>
                <w:lang w:val="en-AU"/>
              </w:rPr>
              <w:t>Linda Cha</w:t>
            </w:r>
            <w:r w:rsidR="00F270B3" w:rsidRPr="00151931">
              <w:rPr>
                <w:rFonts w:ascii="Arial" w:hAnsi="Arial" w:cs="Arial"/>
                <w:snapToGrid w:val="0"/>
                <w:color w:val="333333"/>
                <w:lang w:val="en-AU"/>
              </w:rPr>
              <w:t xml:space="preserve"> (part year)</w:t>
            </w:r>
          </w:p>
        </w:tc>
        <w:tc>
          <w:tcPr>
            <w:tcW w:w="3260" w:type="dxa"/>
            <w:tcBorders>
              <w:top w:val="dotted" w:sz="4" w:space="0" w:color="auto"/>
              <w:left w:val="dotted" w:sz="4" w:space="0" w:color="auto"/>
              <w:bottom w:val="dotted" w:sz="4" w:space="0" w:color="auto"/>
            </w:tcBorders>
          </w:tcPr>
          <w:p w14:paraId="273141F9" w14:textId="1F07648A" w:rsidR="0079195F" w:rsidRPr="00CE6F30" w:rsidRDefault="009772F2"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Finance</w:t>
            </w:r>
          </w:p>
        </w:tc>
      </w:tr>
      <w:bookmarkEnd w:id="1243"/>
      <w:tr w:rsidR="00151931" w:rsidRPr="00151931" w14:paraId="5288B0EB" w14:textId="77777777" w:rsidTr="00151931">
        <w:trPr>
          <w:trHeight w:val="245"/>
          <w:jc w:val="center"/>
        </w:trPr>
        <w:tc>
          <w:tcPr>
            <w:tcW w:w="3686" w:type="dxa"/>
            <w:tcBorders>
              <w:top w:val="dotted" w:sz="4" w:space="0" w:color="auto"/>
              <w:bottom w:val="dotted" w:sz="4" w:space="0" w:color="auto"/>
              <w:right w:val="dotted" w:sz="4" w:space="0" w:color="auto"/>
            </w:tcBorders>
          </w:tcPr>
          <w:p w14:paraId="0ADF8D90" w14:textId="55185981"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Mei-Fen Sundgren</w:t>
            </w:r>
            <w:r w:rsidR="0025683F">
              <w:rPr>
                <w:rFonts w:ascii="Arial" w:hAnsi="Arial" w:cs="Arial"/>
                <w:snapToGrid w:val="0"/>
                <w:color w:val="333333"/>
                <w:lang w:val="en-AU"/>
              </w:rPr>
              <w:t xml:space="preserve"> (part year)</w:t>
            </w:r>
          </w:p>
        </w:tc>
        <w:tc>
          <w:tcPr>
            <w:tcW w:w="3260" w:type="dxa"/>
            <w:tcBorders>
              <w:top w:val="dotted" w:sz="4" w:space="0" w:color="auto"/>
              <w:left w:val="dotted" w:sz="4" w:space="0" w:color="auto"/>
              <w:bottom w:val="dotted" w:sz="4" w:space="0" w:color="auto"/>
            </w:tcBorders>
          </w:tcPr>
          <w:p w14:paraId="3D4671CE" w14:textId="7FC1F75D" w:rsidR="0079195F" w:rsidRPr="00CE6F30" w:rsidRDefault="009772F2"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Finance</w:t>
            </w:r>
          </w:p>
        </w:tc>
      </w:tr>
      <w:tr w:rsidR="00151931" w:rsidRPr="00151931" w14:paraId="2BEDD4AC" w14:textId="77777777" w:rsidTr="00151931">
        <w:trPr>
          <w:trHeight w:val="245"/>
          <w:jc w:val="center"/>
        </w:trPr>
        <w:tc>
          <w:tcPr>
            <w:tcW w:w="3686" w:type="dxa"/>
            <w:tcBorders>
              <w:top w:val="dotted" w:sz="4" w:space="0" w:color="auto"/>
              <w:bottom w:val="dotted" w:sz="4" w:space="0" w:color="auto"/>
              <w:right w:val="dotted" w:sz="4" w:space="0" w:color="auto"/>
            </w:tcBorders>
          </w:tcPr>
          <w:p w14:paraId="3A5AF894"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Michael Rains</w:t>
            </w:r>
          </w:p>
        </w:tc>
        <w:tc>
          <w:tcPr>
            <w:tcW w:w="3260" w:type="dxa"/>
            <w:tcBorders>
              <w:top w:val="dotted" w:sz="4" w:space="0" w:color="auto"/>
              <w:left w:val="dotted" w:sz="4" w:space="0" w:color="auto"/>
              <w:bottom w:val="dotted" w:sz="4" w:space="0" w:color="auto"/>
            </w:tcBorders>
          </w:tcPr>
          <w:p w14:paraId="4EFF1C4F" w14:textId="3FABC0DC" w:rsidR="0079195F" w:rsidRPr="00CE6F30" w:rsidRDefault="00356D37"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SI&amp;I</w:t>
            </w:r>
          </w:p>
        </w:tc>
      </w:tr>
      <w:tr w:rsidR="00151931" w:rsidRPr="00151931" w14:paraId="01C31F06" w14:textId="77777777" w:rsidTr="00151931">
        <w:trPr>
          <w:trHeight w:val="259"/>
          <w:jc w:val="center"/>
        </w:trPr>
        <w:tc>
          <w:tcPr>
            <w:tcW w:w="3686" w:type="dxa"/>
            <w:tcBorders>
              <w:top w:val="dotted" w:sz="4" w:space="0" w:color="auto"/>
              <w:bottom w:val="dotted" w:sz="4" w:space="0" w:color="auto"/>
              <w:right w:val="dotted" w:sz="4" w:space="0" w:color="auto"/>
            </w:tcBorders>
          </w:tcPr>
          <w:p w14:paraId="5621B210"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Nikki Hill</w:t>
            </w:r>
          </w:p>
        </w:tc>
        <w:tc>
          <w:tcPr>
            <w:tcW w:w="3260" w:type="dxa"/>
            <w:tcBorders>
              <w:top w:val="dotted" w:sz="4" w:space="0" w:color="auto"/>
              <w:left w:val="dotted" w:sz="4" w:space="0" w:color="auto"/>
              <w:bottom w:val="dotted" w:sz="4" w:space="0" w:color="auto"/>
            </w:tcBorders>
          </w:tcPr>
          <w:p w14:paraId="65B8E8AD" w14:textId="630F41D3" w:rsidR="0079195F" w:rsidRPr="00CE6F30" w:rsidRDefault="00C60A2D"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Lakes</w:t>
            </w:r>
          </w:p>
        </w:tc>
      </w:tr>
      <w:tr w:rsidR="00151931" w:rsidRPr="00151931" w:rsidDel="00B472DD" w14:paraId="45B2DFEE" w14:textId="77777777" w:rsidTr="00151931">
        <w:trPr>
          <w:trHeight w:val="259"/>
          <w:jc w:val="center"/>
        </w:trPr>
        <w:tc>
          <w:tcPr>
            <w:tcW w:w="3686" w:type="dxa"/>
            <w:tcBorders>
              <w:top w:val="dotted" w:sz="4" w:space="0" w:color="auto"/>
              <w:bottom w:val="dotted" w:sz="4" w:space="0" w:color="auto"/>
              <w:right w:val="dotted" w:sz="4" w:space="0" w:color="auto"/>
            </w:tcBorders>
          </w:tcPr>
          <w:p w14:paraId="0CA55F5B" w14:textId="6ABD7342" w:rsidR="00190B01" w:rsidRPr="00151931" w:rsidDel="00B472DD" w:rsidRDefault="00E04AB1" w:rsidP="00190B01">
            <w:pPr>
              <w:rPr>
                <w:rFonts w:ascii="Arial" w:hAnsi="Arial" w:cs="Arial"/>
                <w:snapToGrid w:val="0"/>
                <w:color w:val="333333"/>
                <w:lang w:val="en-AU"/>
              </w:rPr>
            </w:pPr>
            <w:r w:rsidRPr="00E04AB1">
              <w:rPr>
                <w:rFonts w:ascii="Arial" w:hAnsi="Arial" w:cs="Arial"/>
                <w:snapToGrid w:val="0"/>
                <w:color w:val="333333"/>
                <w:lang w:val="en-AU"/>
              </w:rPr>
              <w:t>Paul Cunninghame</w:t>
            </w:r>
          </w:p>
        </w:tc>
        <w:tc>
          <w:tcPr>
            <w:tcW w:w="3260" w:type="dxa"/>
            <w:tcBorders>
              <w:top w:val="dotted" w:sz="4" w:space="0" w:color="auto"/>
              <w:left w:val="dotted" w:sz="4" w:space="0" w:color="auto"/>
              <w:bottom w:val="dotted" w:sz="4" w:space="0" w:color="auto"/>
            </w:tcBorders>
          </w:tcPr>
          <w:p w14:paraId="3F47EF44" w14:textId="59888F82" w:rsidR="00190B01" w:rsidRPr="00CE6F30" w:rsidDel="00B472DD" w:rsidRDefault="0025683F" w:rsidP="00190B01">
            <w:pPr>
              <w:jc w:val="right"/>
              <w:rPr>
                <w:rFonts w:ascii="Arial" w:hAnsi="Arial" w:cs="Arial"/>
                <w:snapToGrid w:val="0"/>
                <w:color w:val="333333"/>
                <w:szCs w:val="24"/>
                <w:lang w:val="en-AU"/>
              </w:rPr>
            </w:pPr>
            <w:r w:rsidRPr="00CE6F30">
              <w:rPr>
                <w:rFonts w:ascii="Arial" w:hAnsi="Arial" w:cs="Arial"/>
                <w:color w:val="333333"/>
                <w:szCs w:val="24"/>
              </w:rPr>
              <w:t>Waitemata</w:t>
            </w:r>
          </w:p>
        </w:tc>
      </w:tr>
      <w:tr w:rsidR="00151931" w:rsidRPr="00151931" w14:paraId="230E4BF8" w14:textId="77777777" w:rsidTr="00151931">
        <w:trPr>
          <w:trHeight w:val="245"/>
          <w:jc w:val="center"/>
        </w:trPr>
        <w:tc>
          <w:tcPr>
            <w:tcW w:w="3686" w:type="dxa"/>
            <w:tcBorders>
              <w:top w:val="dotted" w:sz="4" w:space="0" w:color="auto"/>
              <w:bottom w:val="dotted" w:sz="4" w:space="0" w:color="auto"/>
              <w:right w:val="dotted" w:sz="4" w:space="0" w:color="auto"/>
            </w:tcBorders>
          </w:tcPr>
          <w:p w14:paraId="6C2D824E"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Pirom Tawngdee</w:t>
            </w:r>
          </w:p>
        </w:tc>
        <w:tc>
          <w:tcPr>
            <w:tcW w:w="3260" w:type="dxa"/>
            <w:tcBorders>
              <w:top w:val="dotted" w:sz="4" w:space="0" w:color="auto"/>
              <w:left w:val="dotted" w:sz="4" w:space="0" w:color="auto"/>
              <w:bottom w:val="dotted" w:sz="4" w:space="0" w:color="auto"/>
            </w:tcBorders>
          </w:tcPr>
          <w:p w14:paraId="28ECE4B2" w14:textId="2C20B2E1" w:rsidR="0079195F" w:rsidRPr="00CE6F30" w:rsidRDefault="0079195F"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Capital &amp; Coast</w:t>
            </w:r>
          </w:p>
        </w:tc>
      </w:tr>
      <w:tr w:rsidR="00151931" w:rsidRPr="00151931" w14:paraId="09B45D3F" w14:textId="77777777" w:rsidTr="00151931">
        <w:trPr>
          <w:trHeight w:val="245"/>
          <w:jc w:val="center"/>
        </w:trPr>
        <w:tc>
          <w:tcPr>
            <w:tcW w:w="3686" w:type="dxa"/>
            <w:tcBorders>
              <w:top w:val="dotted" w:sz="4" w:space="0" w:color="auto"/>
              <w:bottom w:val="dotted" w:sz="4" w:space="0" w:color="auto"/>
              <w:right w:val="dotted" w:sz="4" w:space="0" w:color="auto"/>
            </w:tcBorders>
          </w:tcPr>
          <w:p w14:paraId="26C17534" w14:textId="5D81E901" w:rsidR="00151931" w:rsidRPr="00151931" w:rsidRDefault="001B3E5E" w:rsidP="0079195F">
            <w:pPr>
              <w:rPr>
                <w:rFonts w:ascii="Arial" w:hAnsi="Arial" w:cs="Arial"/>
                <w:snapToGrid w:val="0"/>
                <w:color w:val="333333"/>
                <w:lang w:val="en-AU"/>
              </w:rPr>
            </w:pPr>
            <w:r w:rsidRPr="001B3E5E">
              <w:rPr>
                <w:rFonts w:ascii="Arial" w:hAnsi="Arial" w:cs="Arial"/>
                <w:snapToGrid w:val="0"/>
                <w:color w:val="333333"/>
                <w:lang w:val="en-AU"/>
              </w:rPr>
              <w:t>Rebecca Knell (part year)</w:t>
            </w:r>
          </w:p>
        </w:tc>
        <w:tc>
          <w:tcPr>
            <w:tcW w:w="3260" w:type="dxa"/>
            <w:tcBorders>
              <w:top w:val="dotted" w:sz="4" w:space="0" w:color="auto"/>
              <w:left w:val="dotted" w:sz="4" w:space="0" w:color="auto"/>
              <w:bottom w:val="dotted" w:sz="4" w:space="0" w:color="auto"/>
            </w:tcBorders>
          </w:tcPr>
          <w:p w14:paraId="66BA073B" w14:textId="7A330FA2" w:rsidR="00151931" w:rsidRPr="00CE6F30" w:rsidRDefault="00952EA0"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Auckland</w:t>
            </w:r>
          </w:p>
        </w:tc>
      </w:tr>
      <w:tr w:rsidR="00151931" w:rsidRPr="00151931" w14:paraId="796E475A" w14:textId="77777777" w:rsidTr="00151931">
        <w:trPr>
          <w:trHeight w:val="259"/>
          <w:jc w:val="center"/>
        </w:trPr>
        <w:tc>
          <w:tcPr>
            <w:tcW w:w="3686" w:type="dxa"/>
            <w:tcBorders>
              <w:top w:val="dotted" w:sz="4" w:space="0" w:color="auto"/>
              <w:bottom w:val="dotted" w:sz="4" w:space="0" w:color="auto"/>
              <w:right w:val="dotted" w:sz="4" w:space="0" w:color="auto"/>
            </w:tcBorders>
          </w:tcPr>
          <w:p w14:paraId="61E5FB1F" w14:textId="26852DAB"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Sandy English</w:t>
            </w:r>
          </w:p>
        </w:tc>
        <w:tc>
          <w:tcPr>
            <w:tcW w:w="3260" w:type="dxa"/>
            <w:tcBorders>
              <w:top w:val="dotted" w:sz="4" w:space="0" w:color="auto"/>
              <w:left w:val="dotted" w:sz="4" w:space="0" w:color="auto"/>
              <w:bottom w:val="dotted" w:sz="4" w:space="0" w:color="auto"/>
            </w:tcBorders>
          </w:tcPr>
          <w:p w14:paraId="4EDFC3FB" w14:textId="02AE5602" w:rsidR="0079195F" w:rsidRPr="00CE6F30" w:rsidRDefault="0079195F"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Nelson Marlborough</w:t>
            </w:r>
          </w:p>
        </w:tc>
      </w:tr>
      <w:tr w:rsidR="00151931" w:rsidRPr="00151931" w14:paraId="7B9F9DB2" w14:textId="77777777" w:rsidTr="00151931">
        <w:trPr>
          <w:trHeight w:val="259"/>
          <w:jc w:val="center"/>
        </w:trPr>
        <w:tc>
          <w:tcPr>
            <w:tcW w:w="3686" w:type="dxa"/>
            <w:tcBorders>
              <w:top w:val="dotted" w:sz="4" w:space="0" w:color="auto"/>
              <w:bottom w:val="dotted" w:sz="4" w:space="0" w:color="auto"/>
              <w:right w:val="dotted" w:sz="4" w:space="0" w:color="auto"/>
            </w:tcBorders>
          </w:tcPr>
          <w:p w14:paraId="5C41284E" w14:textId="196991B8"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Simon Berry</w:t>
            </w:r>
          </w:p>
        </w:tc>
        <w:tc>
          <w:tcPr>
            <w:tcW w:w="3260" w:type="dxa"/>
            <w:tcBorders>
              <w:top w:val="dotted" w:sz="4" w:space="0" w:color="auto"/>
              <w:left w:val="dotted" w:sz="4" w:space="0" w:color="auto"/>
              <w:bottom w:val="dotted" w:sz="4" w:space="0" w:color="auto"/>
            </w:tcBorders>
          </w:tcPr>
          <w:p w14:paraId="4AB42295" w14:textId="30FD5A90" w:rsidR="0079195F" w:rsidRPr="00CE6F30" w:rsidRDefault="0079195F"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Canterbury</w:t>
            </w:r>
          </w:p>
        </w:tc>
      </w:tr>
      <w:tr w:rsidR="00151931" w:rsidRPr="00151931" w14:paraId="47099B3F" w14:textId="77777777" w:rsidTr="00151931">
        <w:trPr>
          <w:trHeight w:val="259"/>
          <w:jc w:val="center"/>
        </w:trPr>
        <w:tc>
          <w:tcPr>
            <w:tcW w:w="3686" w:type="dxa"/>
            <w:tcBorders>
              <w:top w:val="dotted" w:sz="4" w:space="0" w:color="auto"/>
              <w:bottom w:val="dotted" w:sz="4" w:space="0" w:color="auto"/>
              <w:right w:val="dotted" w:sz="4" w:space="0" w:color="auto"/>
            </w:tcBorders>
          </w:tcPr>
          <w:p w14:paraId="73246C9E" w14:textId="6DBB7BE2" w:rsidR="00D90E6E" w:rsidRPr="00151931" w:rsidRDefault="00D90E6E" w:rsidP="00D90E6E">
            <w:pPr>
              <w:rPr>
                <w:rFonts w:ascii="Arial" w:hAnsi="Arial" w:cs="Arial"/>
                <w:snapToGrid w:val="0"/>
                <w:color w:val="333333"/>
                <w:lang w:val="en-AU"/>
              </w:rPr>
            </w:pPr>
            <w:r w:rsidRPr="00151931">
              <w:rPr>
                <w:rFonts w:ascii="Arial" w:hAnsi="Arial" w:cs="Arial"/>
                <w:color w:val="333333"/>
              </w:rPr>
              <w:t>Tommy Entwistle (part year)</w:t>
            </w:r>
          </w:p>
        </w:tc>
        <w:tc>
          <w:tcPr>
            <w:tcW w:w="3260" w:type="dxa"/>
            <w:tcBorders>
              <w:top w:val="dotted" w:sz="4" w:space="0" w:color="auto"/>
              <w:left w:val="dotted" w:sz="4" w:space="0" w:color="auto"/>
              <w:bottom w:val="dotted" w:sz="4" w:space="0" w:color="auto"/>
            </w:tcBorders>
          </w:tcPr>
          <w:p w14:paraId="5767E002" w14:textId="65CD280F" w:rsidR="00D90E6E" w:rsidRPr="00CE6F30" w:rsidRDefault="00151931" w:rsidP="00D90E6E">
            <w:pPr>
              <w:jc w:val="right"/>
              <w:rPr>
                <w:rFonts w:ascii="Arial" w:hAnsi="Arial" w:cs="Arial"/>
                <w:snapToGrid w:val="0"/>
                <w:color w:val="333333"/>
                <w:szCs w:val="24"/>
                <w:lang w:val="en-AU"/>
              </w:rPr>
            </w:pPr>
            <w:r w:rsidRPr="00CE6F30">
              <w:rPr>
                <w:rFonts w:ascii="Arial" w:hAnsi="Arial" w:cs="Arial"/>
                <w:snapToGrid w:val="0"/>
                <w:color w:val="333333"/>
                <w:szCs w:val="24"/>
                <w:lang w:val="en-AU"/>
              </w:rPr>
              <w:t>Finance</w:t>
            </w:r>
          </w:p>
        </w:tc>
      </w:tr>
      <w:tr w:rsidR="00151931" w:rsidRPr="00151931" w14:paraId="5CDDCB3B" w14:textId="77777777" w:rsidTr="00151931">
        <w:trPr>
          <w:trHeight w:val="259"/>
          <w:jc w:val="center"/>
        </w:trPr>
        <w:tc>
          <w:tcPr>
            <w:tcW w:w="3686" w:type="dxa"/>
            <w:tcBorders>
              <w:top w:val="dotted" w:sz="4" w:space="0" w:color="auto"/>
              <w:bottom w:val="single" w:sz="12" w:space="0" w:color="auto"/>
              <w:right w:val="dotted" w:sz="4" w:space="0" w:color="auto"/>
            </w:tcBorders>
          </w:tcPr>
          <w:p w14:paraId="1F08F338" w14:textId="36B89072"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Tracy Thompson</w:t>
            </w:r>
          </w:p>
        </w:tc>
        <w:tc>
          <w:tcPr>
            <w:tcW w:w="3260" w:type="dxa"/>
            <w:tcBorders>
              <w:top w:val="dotted" w:sz="4" w:space="0" w:color="auto"/>
              <w:left w:val="dotted" w:sz="4" w:space="0" w:color="auto"/>
              <w:bottom w:val="single" w:sz="12" w:space="0" w:color="auto"/>
            </w:tcBorders>
          </w:tcPr>
          <w:p w14:paraId="3567741A" w14:textId="08997B2A" w:rsidR="0079195F" w:rsidRPr="00CE6F30" w:rsidRDefault="00001B9D" w:rsidP="0079195F">
            <w:pPr>
              <w:jc w:val="right"/>
              <w:rPr>
                <w:rFonts w:ascii="Arial" w:hAnsi="Arial" w:cs="Arial"/>
                <w:snapToGrid w:val="0"/>
                <w:color w:val="333333"/>
                <w:szCs w:val="24"/>
                <w:lang w:val="en-AU"/>
              </w:rPr>
            </w:pPr>
            <w:r w:rsidRPr="00CE6F30">
              <w:rPr>
                <w:rFonts w:ascii="Arial" w:hAnsi="Arial" w:cs="Arial"/>
                <w:snapToGrid w:val="0"/>
                <w:color w:val="333333"/>
                <w:szCs w:val="24"/>
                <w:lang w:val="en-AU"/>
              </w:rPr>
              <w:t>Data &amp; Digital</w:t>
            </w:r>
          </w:p>
        </w:tc>
      </w:tr>
    </w:tbl>
    <w:p w14:paraId="030392A7" w14:textId="0C7EBEC3" w:rsidR="00AE1B2E" w:rsidRPr="00CE1BCF" w:rsidRDefault="00AE1B2E" w:rsidP="00324CF8">
      <w:pPr>
        <w:pStyle w:val="ListParagraph"/>
        <w:ind w:left="1440" w:firstLine="403"/>
        <w:rPr>
          <w:rFonts w:ascii="Arial" w:hAnsi="Arial" w:cs="Arial"/>
          <w:sz w:val="18"/>
          <w:szCs w:val="18"/>
        </w:rPr>
      </w:pPr>
      <w:bookmarkStart w:id="1244" w:name="_Ref335919639"/>
      <w:bookmarkStart w:id="1245" w:name="_Ref335921631"/>
    </w:p>
    <w:p w14:paraId="3B1DC259" w14:textId="77777777" w:rsidR="00AE1B2E" w:rsidRDefault="00AE1B2E">
      <w:pPr>
        <w:rPr>
          <w:rFonts w:ascii="Arial" w:hAnsi="Arial" w:cs="Arial"/>
          <w:b/>
          <w:kern w:val="28"/>
          <w:sz w:val="28"/>
          <w:szCs w:val="28"/>
        </w:rPr>
      </w:pPr>
      <w:r>
        <w:br w:type="page"/>
      </w:r>
    </w:p>
    <w:p w14:paraId="7FB59437" w14:textId="5796144C" w:rsidR="00B65A2A" w:rsidRPr="00BA2072" w:rsidRDefault="00EA663D" w:rsidP="00654BAF">
      <w:pPr>
        <w:pStyle w:val="Heading1"/>
        <w:numPr>
          <w:ilvl w:val="0"/>
          <w:numId w:val="0"/>
        </w:numPr>
      </w:pPr>
      <w:bookmarkStart w:id="1246" w:name="_Ref405959274"/>
      <w:bookmarkStart w:id="1247" w:name="_Toc161838188"/>
      <w:r w:rsidRPr="00BA2072">
        <w:lastRenderedPageBreak/>
        <w:t xml:space="preserve">Appendix </w:t>
      </w:r>
      <w:r w:rsidR="00876C35" w:rsidRPr="00BA2072">
        <w:t>4</w:t>
      </w:r>
      <w:r w:rsidR="00B65A2A" w:rsidRPr="00BA2072">
        <w:t>: New Zealand Casemix History</w:t>
      </w:r>
      <w:bookmarkEnd w:id="1244"/>
      <w:bookmarkEnd w:id="1245"/>
      <w:bookmarkEnd w:id="1246"/>
      <w:bookmarkEnd w:id="1247"/>
    </w:p>
    <w:p w14:paraId="767D92B4" w14:textId="6ACA2D8D" w:rsidR="00B2343B"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casemix environment since 1998.</w:t>
      </w:r>
      <w:r w:rsidR="0061109C">
        <w:rPr>
          <w:rFonts w:ascii="Arial" w:hAnsi="Arial" w:cs="Arial"/>
          <w:color w:val="333333"/>
        </w:rPr>
        <w:t xml:space="preserve"> </w:t>
      </w:r>
    </w:p>
    <w:p w14:paraId="59C8EBC1" w14:textId="7357484C" w:rsidR="00B65A2A" w:rsidRPr="00BA2072" w:rsidRDefault="00B65A2A" w:rsidP="000C2779">
      <w:pPr>
        <w:tabs>
          <w:tab w:val="left" w:pos="9498"/>
        </w:tabs>
        <w:rPr>
          <w:rFonts w:ascii="Arial" w:hAnsi="Arial" w:cs="Arial"/>
          <w:color w:val="333333"/>
        </w:rPr>
      </w:pP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5AC3C806" w:rsidR="00861AB7" w:rsidRPr="00BA2072" w:rsidRDefault="00861AB7" w:rsidP="00AD1211">
      <w:pPr>
        <w:pStyle w:val="Heading3"/>
        <w:numPr>
          <w:ilvl w:val="0"/>
          <w:numId w:val="0"/>
        </w:numPr>
      </w:pPr>
      <w:bookmarkStart w:id="1248" w:name="_Toc161838189"/>
      <w:r w:rsidRPr="00BA2072">
        <w:t>ICD</w:t>
      </w:r>
      <w:r w:rsidR="00EA12F3">
        <w:t xml:space="preserve"> Editions </w:t>
      </w:r>
      <w:r w:rsidRPr="00BA2072">
        <w:t>and WIES Versions</w:t>
      </w:r>
      <w:bookmarkEnd w:id="1248"/>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18DEFBE6" w:rsidR="00B65A2A" w:rsidRPr="000C2779" w:rsidRDefault="0035131F" w:rsidP="002D55A5">
            <w:pPr>
              <w:rPr>
                <w:rFonts w:ascii="Arial" w:hAnsi="Arial" w:cs="Arial"/>
                <w:b/>
                <w:sz w:val="22"/>
                <w:szCs w:val="22"/>
                <w:lang w:val="en-US"/>
              </w:rPr>
            </w:pPr>
            <w:r>
              <w:rPr>
                <w:rFonts w:ascii="Arial" w:hAnsi="Arial" w:cs="Arial"/>
                <w:b/>
                <w:sz w:val="22"/>
                <w:szCs w:val="22"/>
                <w:lang w:val="en-US"/>
              </w:rPr>
              <w:t xml:space="preserve">Clinical </w:t>
            </w:r>
            <w:r w:rsidR="00B65A2A" w:rsidRPr="000C2779">
              <w:rPr>
                <w:rFonts w:ascii="Arial" w:hAnsi="Arial" w:cs="Arial"/>
                <w:b/>
                <w:sz w:val="22"/>
                <w:szCs w:val="22"/>
                <w:lang w:val="en-US"/>
              </w:rPr>
              <w:t>Coding System</w:t>
            </w:r>
            <w:r>
              <w:rPr>
                <w:rFonts w:ascii="Arial" w:hAnsi="Arial" w:cs="Arial"/>
                <w:b/>
                <w:sz w:val="22"/>
                <w:szCs w:val="22"/>
                <w:lang w:val="en-US"/>
              </w:rPr>
              <w:t>s</w:t>
            </w:r>
          </w:p>
        </w:tc>
        <w:tc>
          <w:tcPr>
            <w:tcW w:w="2552" w:type="dxa"/>
            <w:tcBorders>
              <w:top w:val="single" w:sz="12" w:space="0" w:color="auto"/>
              <w:bottom w:val="single" w:sz="4" w:space="0" w:color="auto"/>
            </w:tcBorders>
          </w:tcPr>
          <w:p w14:paraId="6E0B89A1" w14:textId="3585032D" w:rsidR="00B65A2A" w:rsidRPr="000C2779" w:rsidRDefault="0035131F" w:rsidP="002D55A5">
            <w:pPr>
              <w:rPr>
                <w:rFonts w:ascii="Arial" w:hAnsi="Arial" w:cs="Arial"/>
                <w:b/>
                <w:sz w:val="22"/>
                <w:szCs w:val="22"/>
                <w:lang w:val="en-US"/>
              </w:rPr>
            </w:pPr>
            <w:r>
              <w:rPr>
                <w:rFonts w:ascii="Arial" w:hAnsi="Arial" w:cs="Arial"/>
                <w:b/>
                <w:sz w:val="22"/>
                <w:szCs w:val="22"/>
                <w:lang w:val="en-US"/>
              </w:rPr>
              <w:t>AN-</w:t>
            </w:r>
            <w:r w:rsidR="00B65A2A" w:rsidRPr="000C2779">
              <w:rPr>
                <w:rFonts w:ascii="Arial" w:hAnsi="Arial" w:cs="Arial"/>
                <w:b/>
                <w:sz w:val="22"/>
                <w:szCs w:val="22"/>
                <w:lang w:val="en-US"/>
              </w:rPr>
              <w:t>DRG</w:t>
            </w:r>
            <w:r>
              <w:rPr>
                <w:rFonts w:ascii="Arial" w:hAnsi="Arial" w:cs="Arial"/>
                <w:b/>
                <w:sz w:val="22"/>
                <w:szCs w:val="22"/>
                <w:lang w:val="en-US"/>
              </w:rPr>
              <w:t xml:space="preserve"> </w:t>
            </w:r>
            <w:r w:rsidR="00CF54FB">
              <w:rPr>
                <w:rFonts w:ascii="Arial" w:hAnsi="Arial" w:cs="Arial"/>
                <w:b/>
                <w:sz w:val="22"/>
                <w:szCs w:val="22"/>
                <w:lang w:val="en-US"/>
              </w:rPr>
              <w:t>or</w:t>
            </w:r>
            <w:r>
              <w:rPr>
                <w:rFonts w:ascii="Arial" w:hAnsi="Arial" w:cs="Arial"/>
                <w:b/>
                <w:sz w:val="22"/>
                <w:szCs w:val="22"/>
                <w:lang w:val="en-US"/>
              </w:rPr>
              <w:t xml:space="preserve"> AR-DRG</w:t>
            </w:r>
            <w:r w:rsidR="0061109C">
              <w:rPr>
                <w:rFonts w:ascii="Arial" w:hAnsi="Arial" w:cs="Arial"/>
                <w:b/>
                <w:sz w:val="22"/>
                <w:szCs w:val="22"/>
                <w:lang w:val="en-US"/>
              </w:rPr>
              <w:t xml:space="preserve"> </w:t>
            </w:r>
            <w:r>
              <w:rPr>
                <w:rFonts w:ascii="Arial" w:hAnsi="Arial" w:cs="Arial"/>
                <w:b/>
                <w:sz w:val="22"/>
                <w:szCs w:val="22"/>
                <w:lang w:val="en-US"/>
              </w:rPr>
              <w:t>Version</w:t>
            </w:r>
          </w:p>
        </w:tc>
        <w:tc>
          <w:tcPr>
            <w:tcW w:w="2992" w:type="dxa"/>
            <w:tcBorders>
              <w:top w:val="single" w:sz="12" w:space="0" w:color="auto"/>
              <w:bottom w:val="single" w:sz="4" w:space="0" w:color="auto"/>
              <w:right w:val="nil"/>
            </w:tcBorders>
          </w:tcPr>
          <w:p w14:paraId="4BABD8F4" w14:textId="5297B822"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r w:rsidR="0035131F">
              <w:rPr>
                <w:rFonts w:ascii="Arial" w:hAnsi="Arial" w:cs="Arial"/>
                <w:b/>
                <w:sz w:val="22"/>
                <w:szCs w:val="22"/>
                <w:lang w:val="en-US"/>
              </w:rPr>
              <w:t xml:space="preserve"> (WIES) Version</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9E7279C"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w:t>
            </w:r>
            <w:r w:rsidR="00644FDC">
              <w:rPr>
                <w:rFonts w:ascii="Arial" w:hAnsi="Arial" w:cs="Arial"/>
                <w:color w:val="333333"/>
                <w:sz w:val="22"/>
                <w:szCs w:val="22"/>
                <w:lang w:val="en-US"/>
              </w:rPr>
              <w:t>-</w:t>
            </w:r>
            <w:r w:rsidR="003B724C">
              <w:rPr>
                <w:rFonts w:ascii="Arial" w:hAnsi="Arial" w:cs="Arial"/>
                <w:color w:val="333333"/>
                <w:sz w:val="22"/>
                <w:szCs w:val="22"/>
                <w:lang w:val="en-US"/>
              </w:rPr>
              <w:t>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33E796D1"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w:t>
            </w:r>
            <w:r w:rsidR="00644FDC">
              <w:rPr>
                <w:rFonts w:ascii="Arial" w:hAnsi="Arial" w:cs="Arial"/>
                <w:color w:val="333333"/>
                <w:sz w:val="22"/>
                <w:szCs w:val="22"/>
                <w:lang w:val="en-US"/>
              </w:rPr>
              <w:t>-</w:t>
            </w:r>
            <w:r w:rsidR="003B724C">
              <w:rPr>
                <w:rFonts w:ascii="Arial" w:hAnsi="Arial" w:cs="Arial"/>
                <w:color w:val="333333"/>
                <w:sz w:val="22"/>
                <w:szCs w:val="22"/>
                <w:lang w:val="en-US"/>
              </w:rPr>
              <w:t>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4B946236"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0061109C">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0D2A5266"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0061109C">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5E194558"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0061109C">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38A3F31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w:t>
            </w:r>
            <w:r w:rsidR="00644FDC">
              <w:rPr>
                <w:rFonts w:ascii="Arial" w:hAnsi="Arial" w:cs="Arial"/>
                <w:color w:val="333333"/>
                <w:sz w:val="22"/>
                <w:szCs w:val="22"/>
                <w:lang w:val="en-US"/>
              </w:rPr>
              <w:t>/ACHI</w:t>
            </w:r>
            <w:r w:rsidR="00916B19" w:rsidRPr="000C2779">
              <w:rPr>
                <w:rFonts w:ascii="Arial" w:hAnsi="Arial" w:cs="Arial"/>
                <w:color w:val="333333"/>
                <w:sz w:val="22"/>
                <w:szCs w:val="22"/>
                <w:lang w:val="en-US"/>
              </w:rPr>
              <w:t xml:space="preserve">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58D00590"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0061109C">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557917BA" w14:textId="77777777"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019"/>
        <w:gridCol w:w="2835"/>
        <w:gridCol w:w="2817"/>
      </w:tblGrid>
      <w:tr w:rsidR="00BA72EF" w:rsidRPr="000C2779" w14:paraId="47B136FC" w14:textId="77777777" w:rsidTr="00A502C6">
        <w:trPr>
          <w:tblHeader/>
        </w:trPr>
        <w:tc>
          <w:tcPr>
            <w:tcW w:w="1842" w:type="dxa"/>
            <w:tcBorders>
              <w:top w:val="single" w:sz="12" w:space="0" w:color="auto"/>
              <w:left w:val="nil"/>
              <w:bottom w:val="single" w:sz="4" w:space="0" w:color="auto"/>
            </w:tcBorders>
          </w:tcPr>
          <w:p w14:paraId="48F00CBC" w14:textId="0907650C" w:rsidR="00BA72EF" w:rsidRPr="000C2779" w:rsidRDefault="00286BD6" w:rsidP="00BA72EF">
            <w:pPr>
              <w:rPr>
                <w:rFonts w:ascii="Arial" w:hAnsi="Arial" w:cs="Arial"/>
                <w:b/>
                <w:sz w:val="22"/>
                <w:szCs w:val="22"/>
                <w:lang w:val="en-US"/>
              </w:rPr>
            </w:pPr>
            <w:r>
              <w:lastRenderedPageBreak/>
              <w:br w:type="page"/>
            </w:r>
            <w:r w:rsidR="00BA72EF" w:rsidRPr="000C2779">
              <w:rPr>
                <w:rFonts w:ascii="Arial" w:hAnsi="Arial" w:cs="Arial"/>
                <w:b/>
                <w:sz w:val="22"/>
                <w:szCs w:val="22"/>
                <w:lang w:val="en-US"/>
              </w:rPr>
              <w:t>Implementation Year</w:t>
            </w:r>
          </w:p>
        </w:tc>
        <w:tc>
          <w:tcPr>
            <w:tcW w:w="2019" w:type="dxa"/>
            <w:tcBorders>
              <w:top w:val="single" w:sz="12" w:space="0" w:color="auto"/>
              <w:bottom w:val="single" w:sz="4" w:space="0" w:color="auto"/>
            </w:tcBorders>
          </w:tcPr>
          <w:p w14:paraId="3C255F70" w14:textId="5224CF10" w:rsidR="00BA72EF" w:rsidRPr="000C2779" w:rsidRDefault="00FA7B2D" w:rsidP="00BA72EF">
            <w:pPr>
              <w:rPr>
                <w:rFonts w:ascii="Arial" w:hAnsi="Arial" w:cs="Arial"/>
                <w:b/>
                <w:sz w:val="22"/>
                <w:szCs w:val="22"/>
                <w:lang w:val="en-US"/>
              </w:rPr>
            </w:pPr>
            <w:r>
              <w:rPr>
                <w:rFonts w:ascii="Arial" w:hAnsi="Arial" w:cs="Arial"/>
                <w:b/>
                <w:sz w:val="22"/>
                <w:szCs w:val="22"/>
                <w:lang w:val="en-US"/>
              </w:rPr>
              <w:t xml:space="preserve">Clinical </w:t>
            </w:r>
            <w:r w:rsidR="00BA72EF" w:rsidRPr="000C2779">
              <w:rPr>
                <w:rFonts w:ascii="Arial" w:hAnsi="Arial" w:cs="Arial"/>
                <w:b/>
                <w:sz w:val="22"/>
                <w:szCs w:val="22"/>
                <w:lang w:val="en-US"/>
              </w:rPr>
              <w:t>Coding System</w:t>
            </w:r>
            <w:r w:rsidR="0035131F">
              <w:rPr>
                <w:rFonts w:ascii="Arial" w:hAnsi="Arial" w:cs="Arial"/>
                <w:b/>
                <w:sz w:val="22"/>
                <w:szCs w:val="22"/>
                <w:lang w:val="en-US"/>
              </w:rPr>
              <w:t>s</w:t>
            </w:r>
          </w:p>
        </w:tc>
        <w:tc>
          <w:tcPr>
            <w:tcW w:w="2835" w:type="dxa"/>
            <w:tcBorders>
              <w:top w:val="single" w:sz="12" w:space="0" w:color="auto"/>
              <w:bottom w:val="single" w:sz="4" w:space="0" w:color="auto"/>
            </w:tcBorders>
          </w:tcPr>
          <w:p w14:paraId="00CB2F0C" w14:textId="43EC5039" w:rsidR="00BA72EF" w:rsidRPr="000C2779" w:rsidRDefault="0035131F" w:rsidP="00BA72EF">
            <w:pPr>
              <w:rPr>
                <w:rFonts w:ascii="Arial" w:hAnsi="Arial" w:cs="Arial"/>
                <w:b/>
                <w:sz w:val="22"/>
                <w:szCs w:val="22"/>
                <w:lang w:val="en-US"/>
              </w:rPr>
            </w:pPr>
            <w:r>
              <w:rPr>
                <w:rFonts w:ascii="Arial" w:hAnsi="Arial" w:cs="Arial"/>
                <w:b/>
                <w:sz w:val="22"/>
                <w:szCs w:val="22"/>
                <w:lang w:val="en-US"/>
              </w:rPr>
              <w:t xml:space="preserve">AN-DRG </w:t>
            </w:r>
            <w:r w:rsidR="00CF54FB">
              <w:rPr>
                <w:rFonts w:ascii="Arial" w:hAnsi="Arial" w:cs="Arial"/>
                <w:b/>
                <w:sz w:val="22"/>
                <w:szCs w:val="22"/>
                <w:lang w:val="en-US"/>
              </w:rPr>
              <w:t>or</w:t>
            </w:r>
            <w:r>
              <w:rPr>
                <w:rFonts w:ascii="Arial" w:hAnsi="Arial" w:cs="Arial"/>
                <w:b/>
                <w:sz w:val="22"/>
                <w:szCs w:val="22"/>
                <w:lang w:val="en-US"/>
              </w:rPr>
              <w:t xml:space="preserve"> </w:t>
            </w:r>
            <w:r w:rsidR="00FA7B2D">
              <w:rPr>
                <w:rFonts w:ascii="Arial" w:hAnsi="Arial" w:cs="Arial"/>
                <w:b/>
                <w:sz w:val="22"/>
                <w:szCs w:val="22"/>
                <w:lang w:val="en-US"/>
              </w:rPr>
              <w:t>AR-</w:t>
            </w:r>
            <w:r w:rsidR="00BA72EF" w:rsidRPr="000C2779">
              <w:rPr>
                <w:rFonts w:ascii="Arial" w:hAnsi="Arial" w:cs="Arial"/>
                <w:b/>
                <w:sz w:val="22"/>
                <w:szCs w:val="22"/>
                <w:lang w:val="en-US"/>
              </w:rPr>
              <w:t xml:space="preserve">DRG </w:t>
            </w:r>
            <w:r w:rsidR="00FA7B2D">
              <w:rPr>
                <w:rFonts w:ascii="Arial" w:hAnsi="Arial" w:cs="Arial"/>
                <w:b/>
                <w:sz w:val="22"/>
                <w:szCs w:val="22"/>
                <w:lang w:val="en-US"/>
              </w:rPr>
              <w:t>Version</w:t>
            </w:r>
          </w:p>
        </w:tc>
        <w:tc>
          <w:tcPr>
            <w:tcW w:w="2817" w:type="dxa"/>
            <w:tcBorders>
              <w:top w:val="single" w:sz="12" w:space="0" w:color="auto"/>
              <w:bottom w:val="single" w:sz="4" w:space="0" w:color="auto"/>
              <w:right w:val="nil"/>
            </w:tcBorders>
          </w:tcPr>
          <w:p w14:paraId="0DD88D4B" w14:textId="57C35DAA"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w:t>
            </w:r>
            <w:r w:rsidR="00CF54FB">
              <w:rPr>
                <w:rFonts w:ascii="Arial" w:hAnsi="Arial" w:cs="Arial"/>
                <w:b/>
                <w:sz w:val="22"/>
                <w:szCs w:val="22"/>
                <w:lang w:val="en-US"/>
              </w:rPr>
              <w:t xml:space="preserve"> </w:t>
            </w:r>
            <w:r w:rsidRPr="000C2779">
              <w:rPr>
                <w:rFonts w:ascii="Arial" w:hAnsi="Arial" w:cs="Arial"/>
                <w:b/>
                <w:sz w:val="22"/>
                <w:szCs w:val="22"/>
                <w:lang w:val="en-US"/>
              </w:rPr>
              <w:t>Weight</w:t>
            </w:r>
            <w:r w:rsidR="0035131F">
              <w:rPr>
                <w:rFonts w:ascii="Arial" w:hAnsi="Arial" w:cs="Arial"/>
                <w:b/>
                <w:sz w:val="22"/>
                <w:szCs w:val="22"/>
                <w:lang w:val="en-US"/>
              </w:rPr>
              <w:t xml:space="preserve"> (WIES) Version</w:t>
            </w:r>
          </w:p>
        </w:tc>
      </w:tr>
      <w:tr w:rsidR="006D7306" w:rsidRPr="000C2779" w14:paraId="491547DF" w14:textId="77777777" w:rsidTr="00A502C6">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019" w:type="dxa"/>
          </w:tcPr>
          <w:p w14:paraId="6A2B56F5" w14:textId="20BC0100"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0061109C">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43B670E1" w14:textId="67299BC0" w:rsidR="00BB527C" w:rsidRPr="000C2779"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tc>
      </w:tr>
      <w:tr w:rsidR="006D7306" w:rsidRPr="000C2779" w14:paraId="755661FA" w14:textId="77777777" w:rsidTr="00A502C6">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019"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0A584F3D" w14:textId="6F1F1FD2" w:rsidR="00BB527C"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A502C6">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019"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1AA164AD" w14:textId="2EB45CA0" w:rsidR="00BB527C"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tc>
      </w:tr>
      <w:tr w:rsidR="006D7306" w:rsidRPr="000C2779" w14:paraId="3468584D" w14:textId="77777777" w:rsidTr="00A502C6">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019"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727EF9F" w14:textId="13524AB0" w:rsidR="00BB527C"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A502C6">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019"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250A1B0D" w14:textId="0FBB3370" w:rsidR="00BB527C" w:rsidRPr="000C2779"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tc>
      </w:tr>
      <w:tr w:rsidR="00B413DA" w:rsidRPr="000C2779" w14:paraId="33B335D9" w14:textId="77777777" w:rsidTr="00A502C6">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019"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464E0DEE" w14:textId="59EEAB71" w:rsidR="00BB527C"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tc>
        <w:tc>
          <w:tcPr>
            <w:tcW w:w="2817" w:type="dxa"/>
            <w:tcBorders>
              <w:top w:val="single" w:sz="4" w:space="0" w:color="auto"/>
              <w:left w:val="single" w:sz="4" w:space="0" w:color="auto"/>
              <w:bottom w:val="single" w:sz="4" w:space="0" w:color="auto"/>
              <w:right w:val="nil"/>
            </w:tcBorders>
          </w:tcPr>
          <w:p w14:paraId="582A6BC1" w14:textId="77777777" w:rsidR="00966C0C"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w:t>
            </w:r>
          </w:p>
          <w:p w14:paraId="3B793356" w14:textId="62EA78D5" w:rsidR="00B413DA" w:rsidRPr="000C2779" w:rsidDel="00681306" w:rsidRDefault="00C80BF5" w:rsidP="002A3DFC">
            <w:pPr>
              <w:rPr>
                <w:rFonts w:ascii="Arial" w:hAnsi="Arial" w:cs="Arial"/>
                <w:color w:val="333333"/>
                <w:sz w:val="22"/>
                <w:szCs w:val="22"/>
                <w:lang w:val="en-US"/>
              </w:rPr>
            </w:pPr>
            <w:r>
              <w:rPr>
                <w:rFonts w:ascii="Arial" w:hAnsi="Arial" w:cs="Arial"/>
                <w:color w:val="333333"/>
                <w:sz w:val="22"/>
                <w:szCs w:val="22"/>
                <w:lang w:val="en-US"/>
              </w:rPr>
              <w:t>NZ DRGs F03M and O66T created</w:t>
            </w:r>
            <w:r w:rsidR="0096507F">
              <w:rPr>
                <w:rFonts w:ascii="Arial" w:hAnsi="Arial" w:cs="Arial"/>
                <w:color w:val="333333"/>
                <w:sz w:val="22"/>
                <w:szCs w:val="22"/>
                <w:lang w:val="en-US"/>
              </w:rPr>
              <w:t>.</w:t>
            </w:r>
          </w:p>
        </w:tc>
      </w:tr>
      <w:tr w:rsidR="001848F7" w:rsidRPr="000C2779" w14:paraId="2225BE1C" w14:textId="77777777" w:rsidTr="00A502C6">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019"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6E04B361" w:rsidR="001848F7" w:rsidRPr="000C2779" w:rsidRDefault="00E971DD" w:rsidP="00E677A4">
            <w:pPr>
              <w:rPr>
                <w:rFonts w:ascii="Arial" w:hAnsi="Arial" w:cs="Arial"/>
                <w:color w:val="333333"/>
                <w:sz w:val="22"/>
                <w:szCs w:val="22"/>
                <w:lang w:val="en-US"/>
              </w:rPr>
            </w:pPr>
            <w:r>
              <w:rPr>
                <w:rFonts w:ascii="Arial" w:hAnsi="Arial" w:cs="Arial"/>
                <w:color w:val="333333"/>
                <w:sz w:val="22"/>
                <w:szCs w:val="22"/>
                <w:lang w:val="en-US"/>
              </w:rPr>
              <w:t>8th</w:t>
            </w:r>
            <w:r w:rsid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DF82A1D" w14:textId="5C9A2AB5" w:rsidR="00BB527C" w:rsidRPr="000C2779"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A502C6">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019"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97146E0" w:rsidR="001848F7" w:rsidRPr="000C2779" w:rsidRDefault="00E971DD" w:rsidP="001848F7">
            <w:pPr>
              <w:rPr>
                <w:rFonts w:ascii="Arial" w:hAnsi="Arial" w:cs="Arial"/>
                <w:color w:val="333333"/>
                <w:sz w:val="22"/>
                <w:szCs w:val="22"/>
                <w:lang w:val="en-US"/>
              </w:rPr>
            </w:pPr>
            <w:r>
              <w:rPr>
                <w:rFonts w:ascii="Arial" w:hAnsi="Arial" w:cs="Arial"/>
                <w:color w:val="333333"/>
                <w:sz w:val="22"/>
                <w:szCs w:val="22"/>
                <w:lang w:val="en-US"/>
              </w:rPr>
              <w:t>8th</w:t>
            </w:r>
            <w:r w:rsidR="001848F7"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3241EFB" w14:textId="2BCBC13D" w:rsidR="00BB527C" w:rsidRPr="000C2779"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A502C6">
        <w:trPr>
          <w:trHeight w:val="1237"/>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019"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AB918A1" w:rsidR="00945B38" w:rsidRPr="000C2779" w:rsidRDefault="009E3DB6" w:rsidP="00E76AC6">
            <w:pPr>
              <w:rPr>
                <w:rFonts w:ascii="Arial" w:hAnsi="Arial" w:cs="Arial"/>
                <w:color w:val="333333"/>
                <w:sz w:val="22"/>
                <w:szCs w:val="22"/>
                <w:lang w:val="en-US"/>
              </w:rPr>
            </w:pPr>
            <w:r>
              <w:rPr>
                <w:rFonts w:ascii="Arial" w:hAnsi="Arial" w:cs="Arial"/>
                <w:color w:val="333333"/>
                <w:sz w:val="22"/>
                <w:szCs w:val="22"/>
                <w:lang w:val="en-US"/>
              </w:rPr>
              <w:t>8th</w:t>
            </w:r>
            <w:r w:rsidR="00945B38"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31FA2AA6" w14:textId="5E50D4E4" w:rsidR="00BB527C"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FBB4614" w14:textId="77777777" w:rsidR="00966C0C"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p>
          <w:p w14:paraId="6542DE52" w14:textId="04B8C71D" w:rsidR="00945B38" w:rsidRPr="000C2779" w:rsidRDefault="00C80BF5" w:rsidP="002A3DFC">
            <w:pPr>
              <w:rPr>
                <w:rFonts w:ascii="Arial" w:hAnsi="Arial" w:cs="Arial"/>
                <w:color w:val="333333"/>
                <w:sz w:val="22"/>
                <w:szCs w:val="22"/>
                <w:lang w:val="en-US"/>
              </w:rPr>
            </w:pPr>
            <w:r>
              <w:rPr>
                <w:rFonts w:ascii="Arial" w:hAnsi="Arial" w:cs="Arial"/>
                <w:color w:val="333333"/>
                <w:sz w:val="22"/>
                <w:szCs w:val="22"/>
                <w:lang w:val="en-US"/>
              </w:rPr>
              <w:t>NZ DRG A39W created</w:t>
            </w:r>
            <w:r w:rsidR="0096507F">
              <w:rPr>
                <w:rFonts w:ascii="Arial" w:hAnsi="Arial" w:cs="Arial"/>
                <w:color w:val="333333"/>
                <w:sz w:val="22"/>
                <w:szCs w:val="22"/>
                <w:lang w:val="en-US"/>
              </w:rPr>
              <w:t>.</w:t>
            </w:r>
          </w:p>
        </w:tc>
      </w:tr>
      <w:tr w:rsidR="000A21D0" w:rsidRPr="000C2779" w14:paraId="215F7B8B" w14:textId="77777777" w:rsidTr="00A502C6">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019" w:type="dxa"/>
            <w:tcBorders>
              <w:top w:val="single" w:sz="4" w:space="0" w:color="auto"/>
              <w:left w:val="single" w:sz="4" w:space="0" w:color="auto"/>
              <w:bottom w:val="single" w:sz="4" w:space="0" w:color="auto"/>
              <w:right w:val="single" w:sz="4" w:space="0" w:color="auto"/>
            </w:tcBorders>
          </w:tcPr>
          <w:p w14:paraId="13535FA0" w14:textId="54DB455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04B48A80" w14:textId="6EC57E8E" w:rsidR="00BB527C" w:rsidRPr="001848F7"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2F5206E0" w14:textId="77777777" w:rsidR="00966C0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w:t>
            </w:r>
          </w:p>
          <w:p w14:paraId="1D31FA63" w14:textId="1CD1951C" w:rsidR="002A3DFC" w:rsidRDefault="00365BFD" w:rsidP="00D51AAB">
            <w:pPr>
              <w:rPr>
                <w:rFonts w:ascii="Arial" w:hAnsi="Arial" w:cs="Arial"/>
                <w:color w:val="333333"/>
                <w:sz w:val="22"/>
                <w:szCs w:val="22"/>
                <w:lang w:val="en-US"/>
              </w:rPr>
            </w:pPr>
            <w:r>
              <w:rPr>
                <w:rFonts w:ascii="Arial" w:hAnsi="Arial" w:cs="Arial"/>
                <w:color w:val="333333"/>
                <w:sz w:val="22"/>
                <w:szCs w:val="22"/>
                <w:lang w:val="en-US"/>
              </w:rPr>
              <w:t>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A502C6">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019" w:type="dxa"/>
            <w:tcBorders>
              <w:top w:val="single" w:sz="4" w:space="0" w:color="auto"/>
              <w:left w:val="single" w:sz="4" w:space="0" w:color="auto"/>
              <w:bottom w:val="single" w:sz="4" w:space="0" w:color="auto"/>
              <w:right w:val="single" w:sz="4" w:space="0" w:color="auto"/>
            </w:tcBorders>
          </w:tcPr>
          <w:p w14:paraId="6C7C1326" w14:textId="78A62CB8"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AC71E22" w14:textId="7095AE80" w:rsidR="00BB527C"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A502C6">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019" w:type="dxa"/>
            <w:tcBorders>
              <w:top w:val="single" w:sz="4" w:space="0" w:color="auto"/>
              <w:left w:val="single" w:sz="4" w:space="0" w:color="auto"/>
              <w:bottom w:val="single" w:sz="4" w:space="0" w:color="auto"/>
              <w:right w:val="single" w:sz="4" w:space="0" w:color="auto"/>
            </w:tcBorders>
          </w:tcPr>
          <w:p w14:paraId="7872B2D2" w14:textId="3737038F"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1C88AF0" w14:textId="3E9226CB" w:rsidR="00BB527C" w:rsidRPr="001848F7" w:rsidRDefault="003A0388" w:rsidP="0035131F">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985AA7">
              <w:rPr>
                <w:rFonts w:ascii="Arial" w:hAnsi="Arial" w:cs="Arial"/>
                <w:color w:val="333333"/>
                <w:sz w:val="22"/>
                <w:szCs w:val="22"/>
                <w:lang w:val="en-US"/>
              </w:rPr>
              <w:t>8th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0E9B0C55" w14:textId="77777777" w:rsidR="00966C0C"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w:t>
            </w:r>
          </w:p>
          <w:p w14:paraId="2586CD7D" w14:textId="24AFFD74"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NZ DRG B02W created</w:t>
            </w:r>
            <w:r w:rsidR="0096507F">
              <w:rPr>
                <w:rFonts w:ascii="Arial" w:hAnsi="Arial" w:cs="Arial"/>
                <w:color w:val="333333"/>
                <w:sz w:val="22"/>
                <w:szCs w:val="22"/>
                <w:lang w:val="en-US"/>
              </w:rPr>
              <w:t>.</w:t>
            </w:r>
          </w:p>
        </w:tc>
      </w:tr>
      <w:tr w:rsidR="000E323A" w:rsidRPr="000C2779" w14:paraId="39B7DCC9" w14:textId="77777777" w:rsidTr="00A502C6">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lastRenderedPageBreak/>
              <w:t>2020/21</w:t>
            </w:r>
          </w:p>
          <w:p w14:paraId="2E197D27" w14:textId="77777777" w:rsidR="000E323A" w:rsidRDefault="000E323A" w:rsidP="000E323A">
            <w:pPr>
              <w:rPr>
                <w:rFonts w:ascii="Arial" w:hAnsi="Arial" w:cs="Arial"/>
                <w:color w:val="333333"/>
                <w:sz w:val="22"/>
                <w:szCs w:val="22"/>
                <w:lang w:val="en-US"/>
              </w:rPr>
            </w:pPr>
          </w:p>
        </w:tc>
        <w:tc>
          <w:tcPr>
            <w:tcW w:w="2019" w:type="dxa"/>
            <w:tcBorders>
              <w:top w:val="single" w:sz="4" w:space="0" w:color="auto"/>
              <w:left w:val="single" w:sz="4" w:space="0" w:color="auto"/>
              <w:bottom w:val="single" w:sz="4" w:space="0" w:color="auto"/>
              <w:right w:val="single" w:sz="4" w:space="0" w:color="auto"/>
            </w:tcBorders>
          </w:tcPr>
          <w:p w14:paraId="22E30C8C" w14:textId="4D5ED790"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727D668B" w14:textId="72B6911E" w:rsidR="00BB527C"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14:paraId="3C0F863D" w14:textId="77777777" w:rsidTr="00A502C6">
        <w:tc>
          <w:tcPr>
            <w:tcW w:w="1842" w:type="dxa"/>
            <w:tcBorders>
              <w:top w:val="single" w:sz="4" w:space="0" w:color="auto"/>
              <w:left w:val="nil"/>
              <w:bottom w:val="single" w:sz="4"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019" w:type="dxa"/>
            <w:tcBorders>
              <w:top w:val="single" w:sz="4" w:space="0" w:color="auto"/>
              <w:left w:val="single" w:sz="4" w:space="0" w:color="auto"/>
              <w:bottom w:val="single" w:sz="4" w:space="0" w:color="auto"/>
              <w:right w:val="single" w:sz="4" w:space="0" w:color="auto"/>
            </w:tcBorders>
          </w:tcPr>
          <w:p w14:paraId="0B61F49E" w14:textId="18864454"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B52CFCE" w14:textId="4374CE1F" w:rsidR="00BB527C"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r w:rsidR="00DC72D5" w14:paraId="20C0E606" w14:textId="77777777" w:rsidTr="00A502C6">
        <w:tc>
          <w:tcPr>
            <w:tcW w:w="1842" w:type="dxa"/>
            <w:tcBorders>
              <w:top w:val="single" w:sz="4" w:space="0" w:color="auto"/>
              <w:left w:val="nil"/>
              <w:bottom w:val="single" w:sz="4" w:space="0" w:color="auto"/>
              <w:right w:val="single" w:sz="4" w:space="0" w:color="auto"/>
            </w:tcBorders>
          </w:tcPr>
          <w:p w14:paraId="35BA8794" w14:textId="3C61F950"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019" w:type="dxa"/>
            <w:tcBorders>
              <w:top w:val="single" w:sz="4" w:space="0" w:color="auto"/>
              <w:left w:val="single" w:sz="4" w:space="0" w:color="auto"/>
              <w:bottom w:val="single" w:sz="4" w:space="0" w:color="auto"/>
              <w:right w:val="single" w:sz="4" w:space="0" w:color="auto"/>
            </w:tcBorders>
          </w:tcPr>
          <w:p w14:paraId="4FF0015F" w14:textId="0D69E632"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C7174B9" w14:textId="0D5B65D2" w:rsidR="00BB527C"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B8F5FF3" w14:textId="77777777"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14:paraId="2F2E5D60" w14:textId="77777777" w:rsidR="00DC72D5" w:rsidRDefault="00DC72D5" w:rsidP="00DC72D5">
            <w:pPr>
              <w:rPr>
                <w:rFonts w:ascii="Arial" w:hAnsi="Arial" w:cs="Arial"/>
                <w:color w:val="333333"/>
                <w:sz w:val="22"/>
                <w:szCs w:val="22"/>
                <w:lang w:val="en-US"/>
              </w:rPr>
            </w:pPr>
          </w:p>
        </w:tc>
      </w:tr>
      <w:tr w:rsidR="006B23A7" w14:paraId="50110087" w14:textId="77777777" w:rsidTr="00A502C6">
        <w:tc>
          <w:tcPr>
            <w:tcW w:w="1842" w:type="dxa"/>
            <w:tcBorders>
              <w:top w:val="single" w:sz="4" w:space="0" w:color="auto"/>
              <w:left w:val="nil"/>
              <w:bottom w:val="single" w:sz="4" w:space="0" w:color="auto"/>
              <w:right w:val="single" w:sz="4" w:space="0" w:color="auto"/>
            </w:tcBorders>
          </w:tcPr>
          <w:p w14:paraId="581B083A" w14:textId="6FF8B3E1"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2023/24</w:t>
            </w:r>
          </w:p>
        </w:tc>
        <w:tc>
          <w:tcPr>
            <w:tcW w:w="2019" w:type="dxa"/>
            <w:tcBorders>
              <w:top w:val="single" w:sz="4" w:space="0" w:color="auto"/>
              <w:left w:val="single" w:sz="4" w:space="0" w:color="auto"/>
              <w:bottom w:val="single" w:sz="4" w:space="0" w:color="auto"/>
              <w:right w:val="single" w:sz="4" w:space="0" w:color="auto"/>
            </w:tcBorders>
          </w:tcPr>
          <w:p w14:paraId="20177250" w14:textId="3319A71D"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ICD-10-AM/ACHI 12th Edition</w:t>
            </w:r>
          </w:p>
        </w:tc>
        <w:tc>
          <w:tcPr>
            <w:tcW w:w="2835" w:type="dxa"/>
            <w:tcBorders>
              <w:top w:val="single" w:sz="4" w:space="0" w:color="auto"/>
              <w:left w:val="single" w:sz="4" w:space="0" w:color="auto"/>
              <w:bottom w:val="single" w:sz="4" w:space="0" w:color="auto"/>
              <w:right w:val="single" w:sz="4" w:space="0" w:color="auto"/>
            </w:tcBorders>
          </w:tcPr>
          <w:p w14:paraId="7A2CDE6C" w14:textId="77777777"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p>
          <w:p w14:paraId="3E89275A" w14:textId="265DBBBD"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Coding is back-mapped to ICD-10-AM/ACHI 11th Edition.</w:t>
            </w:r>
          </w:p>
        </w:tc>
        <w:tc>
          <w:tcPr>
            <w:tcW w:w="2817" w:type="dxa"/>
            <w:tcBorders>
              <w:top w:val="single" w:sz="4" w:space="0" w:color="auto"/>
              <w:left w:val="single" w:sz="4" w:space="0" w:color="auto"/>
              <w:bottom w:val="single" w:sz="4" w:space="0" w:color="auto"/>
              <w:right w:val="nil"/>
            </w:tcBorders>
          </w:tcPr>
          <w:p w14:paraId="74F807B7" w14:textId="77777777"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 xml:space="preserve">WIESNZ23 </w:t>
            </w:r>
          </w:p>
          <w:p w14:paraId="6A4CF150" w14:textId="77777777"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NZ DRG F03M removed.</w:t>
            </w:r>
          </w:p>
          <w:p w14:paraId="2EB77BB1" w14:textId="77777777" w:rsidR="006B23A7" w:rsidRDefault="006B23A7" w:rsidP="006B23A7">
            <w:pPr>
              <w:rPr>
                <w:rFonts w:ascii="Arial" w:hAnsi="Arial" w:cs="Arial"/>
                <w:color w:val="333333"/>
                <w:sz w:val="22"/>
                <w:szCs w:val="22"/>
                <w:lang w:val="en-US"/>
              </w:rPr>
            </w:pPr>
          </w:p>
        </w:tc>
      </w:tr>
      <w:tr w:rsidR="005024C7" w14:paraId="01C315E5" w14:textId="77777777" w:rsidTr="005024C7">
        <w:trPr>
          <w:ins w:id="1249" w:author="Tracy Thompson" w:date="2023-11-03T17:37:00Z"/>
        </w:trPr>
        <w:tc>
          <w:tcPr>
            <w:tcW w:w="1842" w:type="dxa"/>
            <w:tcBorders>
              <w:top w:val="single" w:sz="4" w:space="0" w:color="auto"/>
              <w:left w:val="nil"/>
              <w:bottom w:val="single" w:sz="4" w:space="0" w:color="auto"/>
              <w:right w:val="single" w:sz="4" w:space="0" w:color="auto"/>
            </w:tcBorders>
          </w:tcPr>
          <w:p w14:paraId="7407245A" w14:textId="77777777" w:rsidR="005024C7" w:rsidRDefault="005024C7" w:rsidP="008B13B8">
            <w:pPr>
              <w:rPr>
                <w:ins w:id="1250" w:author="Tracy Thompson" w:date="2023-11-03T17:37:00Z"/>
                <w:rFonts w:ascii="Arial" w:hAnsi="Arial" w:cs="Arial"/>
                <w:color w:val="333333"/>
                <w:sz w:val="22"/>
                <w:szCs w:val="22"/>
                <w:lang w:val="en-US"/>
              </w:rPr>
            </w:pPr>
            <w:ins w:id="1251" w:author="Tracy Thompson" w:date="2023-11-03T17:37:00Z">
              <w:r>
                <w:rPr>
                  <w:rFonts w:ascii="Arial" w:hAnsi="Arial" w:cs="Arial"/>
                  <w:color w:val="333333"/>
                  <w:sz w:val="22"/>
                  <w:szCs w:val="22"/>
                  <w:lang w:val="en-US"/>
                </w:rPr>
                <w:t>2024/25</w:t>
              </w:r>
            </w:ins>
          </w:p>
        </w:tc>
        <w:tc>
          <w:tcPr>
            <w:tcW w:w="2019" w:type="dxa"/>
            <w:tcBorders>
              <w:top w:val="single" w:sz="4" w:space="0" w:color="auto"/>
              <w:left w:val="single" w:sz="4" w:space="0" w:color="auto"/>
              <w:bottom w:val="single" w:sz="4" w:space="0" w:color="auto"/>
              <w:right w:val="single" w:sz="4" w:space="0" w:color="auto"/>
            </w:tcBorders>
          </w:tcPr>
          <w:p w14:paraId="510A8C07" w14:textId="77777777" w:rsidR="005024C7" w:rsidRDefault="005024C7" w:rsidP="008B13B8">
            <w:pPr>
              <w:rPr>
                <w:ins w:id="1252" w:author="Tracy Thompson" w:date="2023-11-03T17:37:00Z"/>
                <w:rFonts w:ascii="Arial" w:hAnsi="Arial" w:cs="Arial"/>
                <w:color w:val="333333"/>
                <w:sz w:val="22"/>
                <w:szCs w:val="22"/>
                <w:lang w:val="en-US"/>
              </w:rPr>
            </w:pPr>
            <w:ins w:id="1253" w:author="Tracy Thompson" w:date="2023-11-03T17:37:00Z">
              <w:r>
                <w:rPr>
                  <w:rFonts w:ascii="Arial" w:hAnsi="Arial" w:cs="Arial"/>
                  <w:color w:val="333333"/>
                  <w:sz w:val="22"/>
                  <w:szCs w:val="22"/>
                  <w:lang w:val="en-US"/>
                </w:rPr>
                <w:t>ICD-10-AM/ACHI 12th Edition</w:t>
              </w:r>
            </w:ins>
          </w:p>
        </w:tc>
        <w:tc>
          <w:tcPr>
            <w:tcW w:w="2835" w:type="dxa"/>
            <w:tcBorders>
              <w:top w:val="single" w:sz="4" w:space="0" w:color="auto"/>
              <w:left w:val="single" w:sz="4" w:space="0" w:color="auto"/>
              <w:bottom w:val="single" w:sz="4" w:space="0" w:color="auto"/>
              <w:right w:val="single" w:sz="4" w:space="0" w:color="auto"/>
            </w:tcBorders>
          </w:tcPr>
          <w:p w14:paraId="1CAAC1C9" w14:textId="77777777" w:rsidR="005024C7" w:rsidRDefault="005024C7" w:rsidP="008B13B8">
            <w:pPr>
              <w:rPr>
                <w:ins w:id="1254" w:author="Tracy Thompson" w:date="2023-11-03T17:37:00Z"/>
                <w:rFonts w:ascii="Arial" w:hAnsi="Arial" w:cs="Arial"/>
                <w:color w:val="333333"/>
                <w:sz w:val="22"/>
                <w:szCs w:val="22"/>
                <w:lang w:val="en-US"/>
              </w:rPr>
            </w:pPr>
            <w:ins w:id="1255" w:author="Tracy Thompson" w:date="2023-11-03T17:37:00Z">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ins>
          </w:p>
          <w:p w14:paraId="5DD8FC4E" w14:textId="77777777" w:rsidR="005024C7" w:rsidRDefault="005024C7" w:rsidP="008B13B8">
            <w:pPr>
              <w:rPr>
                <w:ins w:id="1256" w:author="Tracy Thompson" w:date="2023-11-03T17:37:00Z"/>
                <w:rFonts w:ascii="Arial" w:hAnsi="Arial" w:cs="Arial"/>
                <w:color w:val="333333"/>
                <w:sz w:val="22"/>
                <w:szCs w:val="22"/>
                <w:lang w:val="en-US"/>
              </w:rPr>
            </w:pPr>
            <w:ins w:id="1257" w:author="Tracy Thompson" w:date="2023-11-03T17:37:00Z">
              <w:r>
                <w:rPr>
                  <w:rFonts w:ascii="Arial" w:hAnsi="Arial" w:cs="Arial"/>
                  <w:color w:val="333333"/>
                  <w:sz w:val="22"/>
                  <w:szCs w:val="22"/>
                  <w:lang w:val="en-US"/>
                </w:rPr>
                <w:t>Coding is back-mapped to ICD-10-AM/ACHI 11th Edition.</w:t>
              </w:r>
            </w:ins>
          </w:p>
        </w:tc>
        <w:tc>
          <w:tcPr>
            <w:tcW w:w="2817" w:type="dxa"/>
            <w:tcBorders>
              <w:top w:val="single" w:sz="4" w:space="0" w:color="auto"/>
              <w:left w:val="single" w:sz="4" w:space="0" w:color="auto"/>
              <w:bottom w:val="single" w:sz="4" w:space="0" w:color="auto"/>
              <w:right w:val="nil"/>
            </w:tcBorders>
          </w:tcPr>
          <w:p w14:paraId="685436B1" w14:textId="77777777" w:rsidR="005024C7" w:rsidRDefault="005024C7" w:rsidP="008B13B8">
            <w:pPr>
              <w:rPr>
                <w:ins w:id="1258" w:author="Tracy Thompson" w:date="2023-11-03T17:37:00Z"/>
                <w:rFonts w:ascii="Arial" w:hAnsi="Arial" w:cs="Arial"/>
                <w:color w:val="333333"/>
                <w:sz w:val="22"/>
                <w:szCs w:val="22"/>
                <w:lang w:val="en-US"/>
              </w:rPr>
            </w:pPr>
            <w:ins w:id="1259" w:author="Tracy Thompson" w:date="2023-11-03T17:37:00Z">
              <w:r>
                <w:rPr>
                  <w:rFonts w:ascii="Arial" w:hAnsi="Arial" w:cs="Arial"/>
                  <w:color w:val="333333"/>
                  <w:sz w:val="22"/>
                  <w:szCs w:val="22"/>
                  <w:lang w:val="en-US"/>
                </w:rPr>
                <w:t xml:space="preserve">WIESNZ24 </w:t>
              </w:r>
            </w:ins>
          </w:p>
        </w:tc>
      </w:tr>
    </w:tbl>
    <w:p w14:paraId="3A9D9B24" w14:textId="77777777" w:rsidR="006E148B" w:rsidRDefault="006E148B" w:rsidP="00B65A2A">
      <w:pPr>
        <w:rPr>
          <w:rFonts w:ascii="Arial" w:hAnsi="Arial" w:cs="Arial"/>
          <w:color w:val="333333"/>
        </w:rPr>
      </w:pPr>
    </w:p>
    <w:p w14:paraId="4B558AC5" w14:textId="080E618A" w:rsidR="00BA597F" w:rsidRPr="003621F7" w:rsidRDefault="00B65A2A" w:rsidP="00B65A2A">
      <w:pPr>
        <w:rPr>
          <w:rFonts w:ascii="Arial" w:hAnsi="Arial" w:cs="Arial"/>
          <w:color w:val="333333"/>
        </w:rPr>
      </w:pPr>
      <w:r w:rsidRPr="00D24C83">
        <w:rPr>
          <w:rFonts w:ascii="Arial" w:hAnsi="Arial" w:cs="Arial"/>
          <w:color w:val="333333"/>
        </w:rPr>
        <w:t>Note that the above table states the official Australian DRG set used as the basis for the Victorian implementation.</w:t>
      </w:r>
      <w:r w:rsidR="0061109C">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w:t>
      </w:r>
      <w:r w:rsidR="0061109C">
        <w:rPr>
          <w:rFonts w:ascii="Arial" w:hAnsi="Arial" w:cs="Arial"/>
          <w:color w:val="333333"/>
        </w:rPr>
        <w:t xml:space="preserve"> </w:t>
      </w:r>
      <w:r w:rsidRPr="00D24C83">
        <w:rPr>
          <w:rFonts w:ascii="Arial" w:hAnsi="Arial" w:cs="Arial"/>
          <w:color w:val="333333"/>
        </w:rPr>
        <w:t xml:space="preserve">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arotid stenting, some ear procedures and obesity procedures were introduced.</w:t>
      </w:r>
      <w:r w:rsidR="0061109C">
        <w:rPr>
          <w:rFonts w:ascii="Arial" w:hAnsi="Arial" w:cs="Arial"/>
          <w:color w:val="333333"/>
        </w:rPr>
        <w:t xml:space="preserve">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31C3630F" w14:textId="3D6317E2" w:rsidR="00B65A2A" w:rsidRPr="00D24C83" w:rsidRDefault="00F52BC4" w:rsidP="00B65A2A">
      <w:pPr>
        <w:rPr>
          <w:rFonts w:ascii="Arial" w:hAnsi="Arial" w:cs="Arial"/>
          <w:color w:val="333333"/>
        </w:rPr>
      </w:pPr>
      <w:r w:rsidRPr="00A9538B">
        <w:rPr>
          <w:rFonts w:ascii="Arial" w:hAnsi="Arial" w:cs="Arial"/>
          <w:color w:val="333333"/>
        </w:rPr>
        <w:t xml:space="preserve">With </w:t>
      </w:r>
      <w:r w:rsidR="00A9538B">
        <w:rPr>
          <w:rFonts w:ascii="Arial" w:hAnsi="Arial" w:cs="Arial"/>
          <w:color w:val="333333"/>
        </w:rPr>
        <w:t>impleme</w:t>
      </w:r>
      <w:r w:rsidR="00DE0C8A">
        <w:rPr>
          <w:rFonts w:ascii="Arial" w:hAnsi="Arial" w:cs="Arial"/>
          <w:color w:val="333333"/>
        </w:rPr>
        <w:t xml:space="preserve">ntation of </w:t>
      </w:r>
      <w:r w:rsidR="00681306" w:rsidRPr="00A9538B">
        <w:rPr>
          <w:rFonts w:ascii="Arial" w:hAnsi="Arial" w:cs="Arial"/>
          <w:color w:val="333333"/>
        </w:rPr>
        <w:t>AR-DRG</w:t>
      </w:r>
      <w:r w:rsidR="00801D8A" w:rsidRPr="00A9538B">
        <w:rPr>
          <w:rFonts w:ascii="Arial" w:hAnsi="Arial" w:cs="Arial"/>
          <w:color w:val="333333"/>
        </w:rPr>
        <w:t xml:space="preserve"> </w:t>
      </w:r>
      <w:r w:rsidR="00681306" w:rsidRPr="00A9538B">
        <w:rPr>
          <w:rFonts w:ascii="Arial" w:hAnsi="Arial" w:cs="Arial"/>
          <w:color w:val="333333"/>
        </w:rPr>
        <w:t>v</w:t>
      </w:r>
      <w:r w:rsidR="007C2952" w:rsidRPr="00A9538B">
        <w:rPr>
          <w:rFonts w:ascii="Arial" w:hAnsi="Arial" w:cs="Arial"/>
          <w:color w:val="333333"/>
        </w:rPr>
        <w:t>10</w:t>
      </w:r>
      <w:r w:rsidR="00C5429D" w:rsidRPr="00A9538B">
        <w:rPr>
          <w:rFonts w:ascii="Arial" w:hAnsi="Arial" w:cs="Arial"/>
          <w:color w:val="333333"/>
        </w:rPr>
        <w:t>.0</w:t>
      </w:r>
      <w:r w:rsidR="00452DC6" w:rsidRPr="00A9538B">
        <w:rPr>
          <w:rFonts w:ascii="Arial" w:hAnsi="Arial" w:cs="Arial"/>
          <w:color w:val="333333"/>
        </w:rPr>
        <w:t xml:space="preserve"> all </w:t>
      </w:r>
      <w:r w:rsidRPr="00A9538B">
        <w:rPr>
          <w:rFonts w:ascii="Arial" w:hAnsi="Arial" w:cs="Arial"/>
          <w:color w:val="333333"/>
        </w:rPr>
        <w:t xml:space="preserve">previous </w:t>
      </w:r>
      <w:r w:rsidR="004C7773">
        <w:rPr>
          <w:rFonts w:ascii="Arial" w:hAnsi="Arial" w:cs="Arial"/>
          <w:color w:val="333333"/>
        </w:rPr>
        <w:t>NZ</w:t>
      </w:r>
      <w:r w:rsidR="007E7584">
        <w:rPr>
          <w:rFonts w:ascii="Arial" w:hAnsi="Arial" w:cs="Arial"/>
          <w:color w:val="333333"/>
        </w:rPr>
        <w:t xml:space="preserve"> </w:t>
      </w:r>
      <w:r w:rsidRPr="00A9538B">
        <w:rPr>
          <w:rFonts w:ascii="Arial" w:hAnsi="Arial" w:cs="Arial"/>
          <w:color w:val="333333"/>
        </w:rPr>
        <w:t xml:space="preserve">DRG </w:t>
      </w:r>
      <w:r w:rsidR="00E41506" w:rsidRPr="00E41506">
        <w:rPr>
          <w:rFonts w:ascii="Arial" w:hAnsi="Arial" w:cs="Arial"/>
          <w:color w:val="333333"/>
        </w:rPr>
        <w:t>conditions and co-payment definitions have been reviewed and adapted for use with AR-DRG v10.0.</w:t>
      </w:r>
      <w:r w:rsidR="0061109C">
        <w:rPr>
          <w:rFonts w:ascii="Arial" w:hAnsi="Arial" w:cs="Arial"/>
          <w:color w:val="333333"/>
        </w:rPr>
        <w:t xml:space="preserve"> </w:t>
      </w:r>
      <w:r w:rsidR="000A2B12">
        <w:rPr>
          <w:rFonts w:ascii="Arial" w:hAnsi="Arial" w:cs="Arial"/>
          <w:color w:val="333333"/>
        </w:rPr>
        <w:t xml:space="preserve">All </w:t>
      </w:r>
      <w:r w:rsidR="00B65A2A" w:rsidRPr="00A9538B">
        <w:rPr>
          <w:rFonts w:ascii="Arial" w:hAnsi="Arial" w:cs="Arial"/>
          <w:color w:val="333333"/>
        </w:rPr>
        <w:t>are identified in th</w:t>
      </w:r>
      <w:r w:rsidR="00491240" w:rsidRPr="00A9538B">
        <w:rPr>
          <w:rFonts w:ascii="Arial" w:hAnsi="Arial" w:cs="Arial"/>
          <w:color w:val="333333"/>
        </w:rPr>
        <w:t>is</w:t>
      </w:r>
      <w:r w:rsidR="00C36E07" w:rsidRPr="00A9538B">
        <w:rPr>
          <w:rFonts w:ascii="Arial" w:hAnsi="Arial" w:cs="Arial"/>
          <w:color w:val="333333"/>
        </w:rPr>
        <w:t xml:space="preserve"> </w:t>
      </w:r>
      <w:r w:rsidR="00B65A2A" w:rsidRPr="00A9538B">
        <w:rPr>
          <w:rFonts w:ascii="Arial" w:hAnsi="Arial" w:cs="Arial"/>
          <w:color w:val="333333"/>
        </w:rPr>
        <w:t>casemix framework document</w:t>
      </w:r>
      <w:r w:rsidR="00B064A1" w:rsidRPr="00A9538B">
        <w:rPr>
          <w:rFonts w:ascii="Arial" w:hAnsi="Arial" w:cs="Arial"/>
          <w:color w:val="333333"/>
        </w:rPr>
        <w:t>.</w:t>
      </w:r>
      <w:r w:rsidR="00801D8A" w:rsidRPr="00D24C83">
        <w:rPr>
          <w:rFonts w:ascii="Arial" w:hAnsi="Arial" w:cs="Arial"/>
          <w:color w:val="333333"/>
        </w:rPr>
        <w:t xml:space="preserve"> </w:t>
      </w:r>
    </w:p>
    <w:p w14:paraId="2FBBF17E" w14:textId="075B3245" w:rsidR="00C7226E" w:rsidRDefault="00C7226E" w:rsidP="00B65A2A">
      <w:pPr>
        <w:rPr>
          <w:rFonts w:ascii="Arial" w:hAnsi="Arial" w:cs="Arial"/>
          <w:color w:val="333333"/>
        </w:rPr>
      </w:pPr>
    </w:p>
    <w:p w14:paraId="582C4DB5" w14:textId="2DF1516C" w:rsidR="00B65A2A" w:rsidRPr="00BA2072" w:rsidRDefault="00B65A2A" w:rsidP="00AD1211">
      <w:pPr>
        <w:pStyle w:val="Heading3"/>
        <w:numPr>
          <w:ilvl w:val="0"/>
          <w:numId w:val="0"/>
        </w:numPr>
      </w:pPr>
      <w:bookmarkStart w:id="1260" w:name="_Ref335975498"/>
      <w:bookmarkStart w:id="1261" w:name="_Toc161838190"/>
      <w:r w:rsidRPr="00BA2072">
        <w:t>Unit Prices used in Purchasing</w:t>
      </w:r>
      <w:bookmarkEnd w:id="1260"/>
      <w:r w:rsidR="0013108E">
        <w:t xml:space="preserve"> – FYs 1998/99 to 2021/22</w:t>
      </w:r>
      <w:bookmarkEnd w:id="1261"/>
    </w:p>
    <w:p w14:paraId="36ADF7EA" w14:textId="6E40D78A" w:rsidR="00B65A2A" w:rsidRPr="006B47DF" w:rsidRDefault="00B65A2A" w:rsidP="00B65A2A">
      <w:pPr>
        <w:rPr>
          <w:rFonts w:ascii="Arial" w:hAnsi="Arial" w:cs="Arial"/>
          <w:color w:val="333333"/>
        </w:rPr>
      </w:pPr>
      <w:r w:rsidRPr="006B47DF">
        <w:rPr>
          <w:rFonts w:ascii="Arial" w:hAnsi="Arial" w:cs="Arial"/>
          <w:color w:val="333333"/>
        </w:rPr>
        <w:t xml:space="preserve">In the following table, Neonatal refers to all events assigned a Purchase Unit of W06.03, and Medical &amp; Surgical covers all other </w:t>
      </w:r>
      <w:r w:rsidR="00F27431" w:rsidRPr="006B47DF">
        <w:rPr>
          <w:rFonts w:ascii="Arial" w:hAnsi="Arial" w:cs="Arial"/>
          <w:color w:val="333333"/>
        </w:rPr>
        <w:t xml:space="preserve">Casemix </w:t>
      </w:r>
      <w:r w:rsidRPr="006B47DF">
        <w:rPr>
          <w:rFonts w:ascii="Arial" w:hAnsi="Arial" w:cs="Arial"/>
          <w:color w:val="333333"/>
        </w:rPr>
        <w:t>Purchase Units</w:t>
      </w:r>
      <w:r w:rsidR="00916B76" w:rsidRPr="006B47DF">
        <w:rPr>
          <w:rFonts w:ascii="Arial" w:hAnsi="Arial" w:cs="Arial"/>
          <w:color w:val="333333"/>
        </w:rPr>
        <w:t>, including secondary and tertiary Maternity</w:t>
      </w:r>
      <w:r w:rsidRPr="006B47DF">
        <w:rPr>
          <w:rFonts w:ascii="Arial" w:hAnsi="Arial" w:cs="Arial"/>
          <w:color w:val="333333"/>
        </w:rPr>
        <w:t>.</w:t>
      </w:r>
      <w:r w:rsidR="0061109C">
        <w:rPr>
          <w:rFonts w:ascii="Arial" w:hAnsi="Arial" w:cs="Arial"/>
          <w:color w:val="333333"/>
        </w:rPr>
        <w:t xml:space="preserve"> </w:t>
      </w:r>
      <w:r w:rsidR="00BA4258" w:rsidRPr="006B47DF">
        <w:rPr>
          <w:rFonts w:ascii="Arial" w:hAnsi="Arial" w:cs="Arial"/>
          <w:color w:val="333333"/>
        </w:rPr>
        <w:t>P</w:t>
      </w:r>
      <w:r w:rsidR="00916B76" w:rsidRPr="006B47DF">
        <w:rPr>
          <w:rFonts w:ascii="Arial" w:hAnsi="Arial" w:cs="Arial"/>
          <w:color w:val="333333"/>
        </w:rPr>
        <w:t>rimary maternity events are partly funded by a separate RVU mechanism</w:t>
      </w:r>
      <w:r w:rsidR="00F53B32" w:rsidRPr="006B47DF">
        <w:rPr>
          <w:rFonts w:ascii="Arial" w:hAnsi="Arial" w:cs="Arial"/>
          <w:color w:val="333333"/>
        </w:rPr>
        <w:t xml:space="preserve"> </w:t>
      </w:r>
      <w:r w:rsidR="00EE6299" w:rsidRPr="006B47DF">
        <w:rPr>
          <w:rFonts w:ascii="Arial" w:hAnsi="Arial" w:cs="Arial"/>
          <w:color w:val="333333"/>
        </w:rPr>
        <w:t xml:space="preserve">which was </w:t>
      </w:r>
      <w:r w:rsidR="00254243" w:rsidRPr="006B47DF">
        <w:rPr>
          <w:rFonts w:ascii="Arial" w:hAnsi="Arial" w:cs="Arial"/>
          <w:color w:val="333333"/>
        </w:rPr>
        <w:t xml:space="preserve">implemented </w:t>
      </w:r>
      <w:r w:rsidR="00BA4258" w:rsidRPr="006B47DF">
        <w:rPr>
          <w:rFonts w:ascii="Arial" w:hAnsi="Arial" w:cs="Arial"/>
          <w:color w:val="333333"/>
        </w:rPr>
        <w:t>from 1 July 2013.</w:t>
      </w:r>
    </w:p>
    <w:p w14:paraId="4B0C99B5" w14:textId="77777777" w:rsidR="00B65A2A" w:rsidRPr="006B47DF" w:rsidRDefault="00B65A2A" w:rsidP="00B65A2A">
      <w:pPr>
        <w:rPr>
          <w:rFonts w:ascii="Arial" w:hAnsi="Arial" w:cs="Arial"/>
          <w:color w:val="333333"/>
        </w:rPr>
      </w:pPr>
    </w:p>
    <w:p w14:paraId="5FE70D25" w14:textId="12CF93E6" w:rsidR="007E7584" w:rsidRPr="006B47DF" w:rsidRDefault="00B65A2A" w:rsidP="00B65A2A">
      <w:pPr>
        <w:rPr>
          <w:rFonts w:ascii="Arial" w:hAnsi="Arial" w:cs="Arial"/>
          <w:color w:val="333333"/>
        </w:rPr>
      </w:pPr>
      <w:r w:rsidRPr="006B47DF">
        <w:rPr>
          <w:rFonts w:ascii="Arial" w:hAnsi="Arial" w:cs="Arial"/>
          <w:color w:val="333333"/>
        </w:rPr>
        <w:t xml:space="preserve">From 2002/03, these </w:t>
      </w:r>
      <w:r w:rsidR="004878FA" w:rsidRPr="006B47DF">
        <w:rPr>
          <w:rFonts w:ascii="Arial" w:hAnsi="Arial" w:cs="Arial"/>
          <w:color w:val="333333"/>
        </w:rPr>
        <w:t xml:space="preserve">were </w:t>
      </w:r>
      <w:r w:rsidRPr="006B47DF">
        <w:rPr>
          <w:rFonts w:ascii="Arial" w:hAnsi="Arial" w:cs="Arial"/>
          <w:color w:val="333333"/>
        </w:rPr>
        <w:t xml:space="preserve">the inter-district flow (IDF) prices, thus in some cases there may </w:t>
      </w:r>
      <w:r w:rsidR="00767024">
        <w:rPr>
          <w:rFonts w:ascii="Arial" w:hAnsi="Arial" w:cs="Arial"/>
          <w:color w:val="333333"/>
        </w:rPr>
        <w:t xml:space="preserve">have </w:t>
      </w:r>
      <w:r w:rsidRPr="006B47DF">
        <w:rPr>
          <w:rFonts w:ascii="Arial" w:hAnsi="Arial" w:cs="Arial"/>
          <w:color w:val="333333"/>
        </w:rPr>
        <w:t>be some variation for local provision.</w:t>
      </w:r>
      <w:r w:rsidR="0061109C">
        <w:rPr>
          <w:rFonts w:ascii="Arial" w:hAnsi="Arial" w:cs="Arial"/>
          <w:color w:val="333333"/>
        </w:rPr>
        <w:t xml:space="preserve"> </w:t>
      </w:r>
      <w:r w:rsidR="00817574" w:rsidRPr="006B47DF">
        <w:rPr>
          <w:rFonts w:ascii="Arial" w:hAnsi="Arial" w:cs="Arial"/>
          <w:color w:val="333333"/>
        </w:rPr>
        <w:t>Also note</w:t>
      </w:r>
      <w:r w:rsidRPr="006B47DF">
        <w:rPr>
          <w:rFonts w:ascii="Arial" w:hAnsi="Arial" w:cs="Arial"/>
          <w:color w:val="333333"/>
        </w:rPr>
        <w:t xml:space="preserve"> that with effect from 2006/07 a common unit price </w:t>
      </w:r>
      <w:r w:rsidR="00E23E97">
        <w:rPr>
          <w:rFonts w:ascii="Arial" w:hAnsi="Arial" w:cs="Arial"/>
          <w:color w:val="333333"/>
        </w:rPr>
        <w:t>w</w:t>
      </w:r>
      <w:r w:rsidRPr="006B47DF">
        <w:rPr>
          <w:rFonts w:ascii="Arial" w:hAnsi="Arial" w:cs="Arial"/>
          <w:color w:val="333333"/>
        </w:rPr>
        <w:t>as set for medical-surgical and for neonatal casemix events.</w:t>
      </w:r>
      <w:r w:rsidR="0061109C">
        <w:rPr>
          <w:rFonts w:ascii="Arial" w:hAnsi="Arial" w:cs="Arial"/>
          <w:color w:val="333333"/>
        </w:rPr>
        <w:t xml:space="preserve"> </w:t>
      </w:r>
    </w:p>
    <w:p w14:paraId="43E2927F" w14:textId="77777777" w:rsidR="007E7584" w:rsidRPr="006B47DF" w:rsidRDefault="007E7584" w:rsidP="00B65A2A">
      <w:pPr>
        <w:rPr>
          <w:rFonts w:ascii="Arial" w:hAnsi="Arial" w:cs="Arial"/>
          <w:color w:val="333333"/>
        </w:rPr>
      </w:pPr>
    </w:p>
    <w:p w14:paraId="3D719C75" w14:textId="465FCDE1" w:rsidR="00B65A2A" w:rsidRPr="006B47DF" w:rsidRDefault="00E94C2A" w:rsidP="00B65A2A">
      <w:pPr>
        <w:rPr>
          <w:rFonts w:ascii="Arial" w:hAnsi="Arial" w:cs="Arial"/>
          <w:color w:val="333333"/>
        </w:rPr>
      </w:pPr>
      <w:r w:rsidRPr="006B47DF">
        <w:rPr>
          <w:rFonts w:ascii="Arial" w:hAnsi="Arial" w:cs="Arial"/>
          <w:color w:val="333333"/>
        </w:rPr>
        <w:lastRenderedPageBreak/>
        <w:t xml:space="preserve">From 1 July 2009 secondary maternity events became </w:t>
      </w:r>
      <w:r w:rsidR="0035325A" w:rsidRPr="006B47DF">
        <w:rPr>
          <w:rFonts w:ascii="Arial" w:hAnsi="Arial" w:cs="Arial"/>
          <w:color w:val="333333"/>
        </w:rPr>
        <w:t xml:space="preserve">part of the </w:t>
      </w:r>
      <w:r w:rsidRPr="006B47DF">
        <w:rPr>
          <w:rFonts w:ascii="Arial" w:hAnsi="Arial" w:cs="Arial"/>
          <w:color w:val="333333"/>
        </w:rPr>
        <w:t xml:space="preserve">casemix </w:t>
      </w:r>
      <w:r w:rsidR="0035325A" w:rsidRPr="006B47DF">
        <w:rPr>
          <w:rFonts w:ascii="Arial" w:hAnsi="Arial" w:cs="Arial"/>
          <w:color w:val="333333"/>
        </w:rPr>
        <w:t>enviro</w:t>
      </w:r>
      <w:r w:rsidR="007E7584" w:rsidRPr="006B47DF">
        <w:rPr>
          <w:rFonts w:ascii="Arial" w:hAnsi="Arial" w:cs="Arial"/>
          <w:color w:val="333333"/>
        </w:rPr>
        <w:t>n</w:t>
      </w:r>
      <w:r w:rsidR="0035325A" w:rsidRPr="006B47DF">
        <w:rPr>
          <w:rFonts w:ascii="Arial" w:hAnsi="Arial" w:cs="Arial"/>
          <w:color w:val="333333"/>
        </w:rPr>
        <w:t>ment</w:t>
      </w:r>
      <w:r w:rsidRPr="006B47DF">
        <w:rPr>
          <w:rFonts w:ascii="Arial" w:hAnsi="Arial" w:cs="Arial"/>
          <w:color w:val="333333"/>
        </w:rPr>
        <w:t xml:space="preserve"> at the same unit price as for medical and surgical events.</w:t>
      </w:r>
    </w:p>
    <w:p w14:paraId="1C430255" w14:textId="77777777" w:rsidR="006B47DF" w:rsidRPr="000B4EE3" w:rsidRDefault="006B47DF" w:rsidP="00B65A2A">
      <w:pPr>
        <w:rPr>
          <w:rFonts w:ascii="Arial" w:hAnsi="Arial" w:cs="Arial"/>
          <w:color w:val="333333"/>
        </w:rPr>
      </w:pPr>
    </w:p>
    <w:p w14:paraId="4A8BF6F7" w14:textId="77777777" w:rsidR="00B65A2A" w:rsidRPr="0063378C" w:rsidRDefault="00B65A2A" w:rsidP="00B65A2A">
      <w:pPr>
        <w:rPr>
          <w:rFonts w:ascii="Arial" w:hAnsi="Arial" w:cs="Arial"/>
        </w:rPr>
      </w:pPr>
    </w:p>
    <w:tbl>
      <w:tblPr>
        <w:tblW w:w="6521" w:type="dxa"/>
        <w:jc w:val="center"/>
        <w:tblLook w:val="0000" w:firstRow="0" w:lastRow="0" w:firstColumn="0" w:lastColumn="0" w:noHBand="0" w:noVBand="0"/>
      </w:tblPr>
      <w:tblGrid>
        <w:gridCol w:w="1985"/>
        <w:gridCol w:w="2410"/>
        <w:gridCol w:w="2126"/>
      </w:tblGrid>
      <w:tr w:rsidR="00577221" w:rsidRPr="000C2779" w14:paraId="796DD148" w14:textId="77777777" w:rsidTr="00D05AFB">
        <w:trPr>
          <w:trHeight w:val="645"/>
          <w:tblHeader/>
          <w:jc w:val="center"/>
        </w:trPr>
        <w:tc>
          <w:tcPr>
            <w:tcW w:w="1985"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2410"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2126"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D05AFB">
        <w:trPr>
          <w:trHeight w:val="315"/>
          <w:jc w:val="center"/>
        </w:trPr>
        <w:tc>
          <w:tcPr>
            <w:tcW w:w="1985"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2410"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2126"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D05AFB">
        <w:trPr>
          <w:trHeight w:val="315"/>
          <w:jc w:val="center"/>
        </w:trPr>
        <w:tc>
          <w:tcPr>
            <w:tcW w:w="1985"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2410"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2126"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D05AFB">
        <w:trPr>
          <w:trHeight w:val="315"/>
          <w:jc w:val="center"/>
        </w:trPr>
        <w:tc>
          <w:tcPr>
            <w:tcW w:w="1985"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2410"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2126"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D05AFB">
        <w:trPr>
          <w:trHeight w:val="315"/>
          <w:jc w:val="center"/>
        </w:trPr>
        <w:tc>
          <w:tcPr>
            <w:tcW w:w="1985"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2410"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2126"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D05AFB">
        <w:trPr>
          <w:trHeight w:val="315"/>
          <w:jc w:val="center"/>
        </w:trPr>
        <w:tc>
          <w:tcPr>
            <w:tcW w:w="1985"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2410"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2126"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D05AFB">
        <w:trPr>
          <w:trHeight w:val="315"/>
          <w:jc w:val="center"/>
        </w:trPr>
        <w:tc>
          <w:tcPr>
            <w:tcW w:w="1985"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2410"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2126"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D05AFB">
        <w:trPr>
          <w:trHeight w:val="315"/>
          <w:jc w:val="center"/>
        </w:trPr>
        <w:tc>
          <w:tcPr>
            <w:tcW w:w="1985"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2410"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2126"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D05AFB">
        <w:trPr>
          <w:trHeight w:val="330"/>
          <w:jc w:val="center"/>
        </w:trPr>
        <w:tc>
          <w:tcPr>
            <w:tcW w:w="1985"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2410"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2126"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D05AFB">
        <w:trPr>
          <w:trHeight w:val="330"/>
          <w:jc w:val="center"/>
        </w:trPr>
        <w:tc>
          <w:tcPr>
            <w:tcW w:w="1985"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2410"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2126"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D05AFB">
        <w:trPr>
          <w:trHeight w:val="330"/>
          <w:jc w:val="center"/>
        </w:trPr>
        <w:tc>
          <w:tcPr>
            <w:tcW w:w="1985"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2410"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2126"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D05AFB">
        <w:trPr>
          <w:trHeight w:val="330"/>
          <w:jc w:val="center"/>
        </w:trPr>
        <w:tc>
          <w:tcPr>
            <w:tcW w:w="1985"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2410"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2126"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D05AFB">
        <w:trPr>
          <w:trHeight w:val="330"/>
          <w:jc w:val="center"/>
        </w:trPr>
        <w:tc>
          <w:tcPr>
            <w:tcW w:w="1985"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2410"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2126"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D05AFB">
        <w:trPr>
          <w:trHeight w:val="330"/>
          <w:jc w:val="center"/>
        </w:trPr>
        <w:tc>
          <w:tcPr>
            <w:tcW w:w="1985"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2410"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2126"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D05AFB">
        <w:trPr>
          <w:trHeight w:val="330"/>
          <w:jc w:val="center"/>
        </w:trPr>
        <w:tc>
          <w:tcPr>
            <w:tcW w:w="1985"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2126"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D05AFB">
        <w:trPr>
          <w:trHeight w:val="330"/>
          <w:jc w:val="center"/>
        </w:trPr>
        <w:tc>
          <w:tcPr>
            <w:tcW w:w="1985"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2126"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D05AFB">
        <w:trPr>
          <w:trHeight w:val="330"/>
          <w:jc w:val="center"/>
        </w:trPr>
        <w:tc>
          <w:tcPr>
            <w:tcW w:w="1985"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2126"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D05AFB">
        <w:trPr>
          <w:trHeight w:val="330"/>
          <w:jc w:val="center"/>
        </w:trPr>
        <w:tc>
          <w:tcPr>
            <w:tcW w:w="1985"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2126"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05AFB">
        <w:trPr>
          <w:trHeight w:val="330"/>
          <w:jc w:val="center"/>
        </w:trPr>
        <w:tc>
          <w:tcPr>
            <w:tcW w:w="1985"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2126"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D05AFB">
        <w:trPr>
          <w:trHeight w:val="330"/>
          <w:jc w:val="center"/>
        </w:trPr>
        <w:tc>
          <w:tcPr>
            <w:tcW w:w="1985"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2126"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D05AFB">
        <w:trPr>
          <w:trHeight w:val="330"/>
          <w:jc w:val="center"/>
        </w:trPr>
        <w:tc>
          <w:tcPr>
            <w:tcW w:w="1985"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2126"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D05AFB">
        <w:trPr>
          <w:trHeight w:val="330"/>
          <w:jc w:val="center"/>
        </w:trPr>
        <w:tc>
          <w:tcPr>
            <w:tcW w:w="1985"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2126"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D05AFB">
        <w:trPr>
          <w:trHeight w:val="330"/>
          <w:jc w:val="center"/>
        </w:trPr>
        <w:tc>
          <w:tcPr>
            <w:tcW w:w="1985"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2126"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D05AFB">
        <w:trPr>
          <w:trHeight w:val="330"/>
          <w:jc w:val="center"/>
        </w:trPr>
        <w:tc>
          <w:tcPr>
            <w:tcW w:w="1985"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2126"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D05AFB">
        <w:trPr>
          <w:trHeight w:val="330"/>
          <w:jc w:val="center"/>
        </w:trPr>
        <w:tc>
          <w:tcPr>
            <w:tcW w:w="1985"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2126"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84B7FE5" w14:textId="4723FA5E" w:rsidR="007417AC" w:rsidRDefault="007417AC" w:rsidP="007417AC">
      <w:bookmarkStart w:id="1262" w:name="_Ref110608796"/>
    </w:p>
    <w:p w14:paraId="4A48BE64" w14:textId="77777777" w:rsidR="00E265DB" w:rsidRDefault="00E265DB" w:rsidP="007417AC"/>
    <w:p w14:paraId="0A660605" w14:textId="77777777" w:rsidR="00573B2B" w:rsidRDefault="00573B2B">
      <w:pPr>
        <w:rPr>
          <w:rFonts w:ascii="Arial" w:hAnsi="Arial"/>
          <w:b/>
          <w:color w:val="00A2AC"/>
        </w:rPr>
      </w:pPr>
      <w:bookmarkStart w:id="1263" w:name="_Ref135841487"/>
      <w:bookmarkStart w:id="1264" w:name="_Ref135841498"/>
      <w:r>
        <w:br w:type="page"/>
      </w:r>
    </w:p>
    <w:p w14:paraId="69ADC57B" w14:textId="67D5A69F" w:rsidR="0013108E" w:rsidRPr="00857E9A" w:rsidRDefault="007417AC" w:rsidP="00AD1211">
      <w:pPr>
        <w:pStyle w:val="Heading3"/>
        <w:numPr>
          <w:ilvl w:val="0"/>
          <w:numId w:val="0"/>
        </w:numPr>
      </w:pPr>
      <w:bookmarkStart w:id="1265" w:name="_Toc161838191"/>
      <w:r>
        <w:lastRenderedPageBreak/>
        <w:t>I</w:t>
      </w:r>
      <w:r w:rsidR="0013108E" w:rsidRPr="00857E9A">
        <w:t>ndicative Pric</w:t>
      </w:r>
      <w:r w:rsidR="00857E9A" w:rsidRPr="00857E9A">
        <w:t>e</w:t>
      </w:r>
      <w:r w:rsidR="00857E9A">
        <w:t xml:space="preserve"> </w:t>
      </w:r>
      <w:bookmarkEnd w:id="1262"/>
      <w:r w:rsidR="00A107E3">
        <w:t xml:space="preserve">– FYs </w:t>
      </w:r>
      <w:r w:rsidR="00F43173">
        <w:t>from 2022/23</w:t>
      </w:r>
      <w:bookmarkEnd w:id="1263"/>
      <w:bookmarkEnd w:id="1264"/>
      <w:bookmarkEnd w:id="1265"/>
      <w:r w:rsidR="00F43173">
        <w:t xml:space="preserve"> </w:t>
      </w:r>
    </w:p>
    <w:p w14:paraId="3EC0975C" w14:textId="59A45725" w:rsidR="002F0637" w:rsidRPr="006B47DF" w:rsidRDefault="002B6B9C" w:rsidP="002B6B9C">
      <w:pPr>
        <w:rPr>
          <w:rFonts w:ascii="Arial" w:hAnsi="Arial" w:cs="Arial"/>
          <w:color w:val="333333"/>
        </w:rPr>
      </w:pPr>
      <w:r w:rsidRPr="006B47DF">
        <w:rPr>
          <w:rFonts w:ascii="Arial" w:hAnsi="Arial" w:cs="Arial"/>
          <w:color w:val="333333"/>
        </w:rPr>
        <w:t>With the announcement of the Health Reforms</w:t>
      </w:r>
      <w:r w:rsidR="0066024E" w:rsidRPr="006B47DF">
        <w:rPr>
          <w:rFonts w:ascii="Arial" w:hAnsi="Arial" w:cs="Arial"/>
          <w:color w:val="333333"/>
        </w:rPr>
        <w:t xml:space="preserve"> in </w:t>
      </w:r>
      <w:r w:rsidRPr="006B47DF">
        <w:rPr>
          <w:rFonts w:ascii="Arial" w:hAnsi="Arial" w:cs="Arial"/>
          <w:color w:val="333333"/>
        </w:rPr>
        <w:t xml:space="preserve">effect from 1 July 2022, the cessation of </w:t>
      </w:r>
      <w:r w:rsidR="00AF3BCF" w:rsidRPr="006B47DF">
        <w:rPr>
          <w:rFonts w:ascii="Arial" w:hAnsi="Arial" w:cs="Arial"/>
          <w:color w:val="333333"/>
        </w:rPr>
        <w:t>District Health Boards</w:t>
      </w:r>
      <w:r w:rsidR="00856D5C" w:rsidRPr="006B47DF">
        <w:rPr>
          <w:rFonts w:ascii="Arial" w:hAnsi="Arial" w:cs="Arial"/>
          <w:color w:val="333333"/>
        </w:rPr>
        <w:t xml:space="preserve"> </w:t>
      </w:r>
      <w:r w:rsidRPr="006B47DF">
        <w:rPr>
          <w:rFonts w:ascii="Arial" w:hAnsi="Arial" w:cs="Arial"/>
          <w:color w:val="333333"/>
        </w:rPr>
        <w:t>and the formation of</w:t>
      </w:r>
      <w:r w:rsidR="005A71E7" w:rsidRPr="006B47DF">
        <w:rPr>
          <w:rFonts w:ascii="Arial" w:hAnsi="Arial" w:cs="Arial"/>
          <w:color w:val="333333"/>
        </w:rPr>
        <w:t xml:space="preserve"> </w:t>
      </w:r>
      <w:r w:rsidRPr="006B47DF">
        <w:rPr>
          <w:rFonts w:ascii="Arial" w:hAnsi="Arial" w:cs="Arial"/>
          <w:color w:val="333333"/>
        </w:rPr>
        <w:t>Health</w:t>
      </w:r>
      <w:r w:rsidR="00A107E3" w:rsidRPr="006B47DF">
        <w:rPr>
          <w:rFonts w:ascii="Arial" w:hAnsi="Arial" w:cs="Arial"/>
          <w:color w:val="333333"/>
        </w:rPr>
        <w:t xml:space="preserve"> </w:t>
      </w:r>
      <w:r w:rsidRPr="006B47DF">
        <w:rPr>
          <w:rFonts w:ascii="Arial" w:hAnsi="Arial" w:cs="Arial"/>
          <w:color w:val="333333"/>
        </w:rPr>
        <w:t>N</w:t>
      </w:r>
      <w:r w:rsidR="003171A2">
        <w:rPr>
          <w:rFonts w:ascii="Arial" w:hAnsi="Arial" w:cs="Arial"/>
          <w:color w:val="333333"/>
        </w:rPr>
        <w:t>Z</w:t>
      </w:r>
      <w:r w:rsidRPr="006B47DF">
        <w:rPr>
          <w:rFonts w:ascii="Arial" w:hAnsi="Arial" w:cs="Arial"/>
          <w:color w:val="333333"/>
        </w:rPr>
        <w:t xml:space="preserve">, the uses of pricing </w:t>
      </w:r>
      <w:r w:rsidR="00D662E6" w:rsidRPr="006B47DF">
        <w:rPr>
          <w:rFonts w:ascii="Arial" w:hAnsi="Arial" w:cs="Arial"/>
          <w:color w:val="333333"/>
        </w:rPr>
        <w:t>from the FY</w:t>
      </w:r>
      <w:r w:rsidRPr="006B47DF">
        <w:rPr>
          <w:rFonts w:ascii="Arial" w:hAnsi="Arial" w:cs="Arial"/>
          <w:color w:val="333333"/>
        </w:rPr>
        <w:t xml:space="preserve"> 2022/23 and future years is yet to be determined.</w:t>
      </w:r>
      <w:r w:rsidR="0061109C">
        <w:rPr>
          <w:rFonts w:ascii="Arial" w:hAnsi="Arial" w:cs="Arial"/>
          <w:color w:val="333333"/>
        </w:rPr>
        <w:t xml:space="preserve"> </w:t>
      </w:r>
    </w:p>
    <w:p w14:paraId="4FE4A207" w14:textId="77777777" w:rsidR="00A107E3" w:rsidRPr="006B47DF" w:rsidRDefault="00A107E3" w:rsidP="002B6B9C">
      <w:pPr>
        <w:rPr>
          <w:rFonts w:ascii="Arial" w:hAnsi="Arial" w:cs="Arial"/>
          <w:color w:val="333333"/>
        </w:rPr>
      </w:pPr>
    </w:p>
    <w:p w14:paraId="29379E4E" w14:textId="6A756A80" w:rsidR="002B6B9C" w:rsidRPr="006B47DF" w:rsidRDefault="002B6B9C" w:rsidP="002B6B9C">
      <w:pPr>
        <w:rPr>
          <w:rFonts w:ascii="Arial" w:hAnsi="Arial" w:cs="Arial"/>
          <w:color w:val="333333"/>
        </w:rPr>
      </w:pPr>
      <w:r w:rsidRPr="006B47DF">
        <w:rPr>
          <w:rFonts w:ascii="Arial" w:hAnsi="Arial" w:cs="Arial"/>
          <w:color w:val="333333"/>
        </w:rPr>
        <w:t xml:space="preserve">The main </w:t>
      </w:r>
      <w:r w:rsidR="00F048CD" w:rsidRPr="006B47DF">
        <w:rPr>
          <w:rFonts w:ascii="Arial" w:hAnsi="Arial" w:cs="Arial"/>
          <w:color w:val="333333"/>
        </w:rPr>
        <w:t>funding</w:t>
      </w:r>
      <w:r w:rsidR="000A2094" w:rsidRPr="006B47DF">
        <w:rPr>
          <w:rFonts w:ascii="Arial" w:hAnsi="Arial" w:cs="Arial"/>
          <w:color w:val="333333"/>
        </w:rPr>
        <w:t xml:space="preserve"> model </w:t>
      </w:r>
      <w:r w:rsidR="00F20F8E" w:rsidRPr="006B47DF">
        <w:rPr>
          <w:rFonts w:ascii="Arial" w:hAnsi="Arial" w:cs="Arial"/>
          <w:color w:val="333333"/>
        </w:rPr>
        <w:t>used in p</w:t>
      </w:r>
      <w:r w:rsidR="00F048CD" w:rsidRPr="006B47DF">
        <w:rPr>
          <w:rFonts w:ascii="Arial" w:hAnsi="Arial" w:cs="Arial"/>
          <w:color w:val="333333"/>
        </w:rPr>
        <w:t xml:space="preserve">ast </w:t>
      </w:r>
      <w:r w:rsidR="00F20F8E" w:rsidRPr="006B47DF">
        <w:rPr>
          <w:rFonts w:ascii="Arial" w:hAnsi="Arial" w:cs="Arial"/>
          <w:color w:val="333333"/>
        </w:rPr>
        <w:t xml:space="preserve">years </w:t>
      </w:r>
      <w:r w:rsidR="002F0637" w:rsidRPr="006B47DF">
        <w:rPr>
          <w:rFonts w:ascii="Arial" w:hAnsi="Arial" w:cs="Arial"/>
          <w:color w:val="333333"/>
        </w:rPr>
        <w:t>was</w:t>
      </w:r>
      <w:r w:rsidR="00F20F8E" w:rsidRPr="006B47DF">
        <w:rPr>
          <w:rFonts w:ascii="Arial" w:hAnsi="Arial" w:cs="Arial"/>
          <w:color w:val="333333"/>
        </w:rPr>
        <w:t xml:space="preserve"> </w:t>
      </w:r>
      <w:r w:rsidR="00830C09" w:rsidRPr="006B47DF">
        <w:rPr>
          <w:rFonts w:ascii="Arial" w:hAnsi="Arial" w:cs="Arial"/>
          <w:color w:val="333333"/>
        </w:rPr>
        <w:t xml:space="preserve">the </w:t>
      </w:r>
      <w:r w:rsidR="00F20F8E" w:rsidRPr="006B47DF">
        <w:rPr>
          <w:rFonts w:ascii="Arial" w:hAnsi="Arial" w:cs="Arial"/>
          <w:color w:val="333333"/>
        </w:rPr>
        <w:t xml:space="preserve">population based funding formula (PBFF) and the </w:t>
      </w:r>
      <w:r w:rsidR="00830C09" w:rsidRPr="006B47DF">
        <w:rPr>
          <w:rFonts w:ascii="Arial" w:hAnsi="Arial" w:cs="Arial"/>
          <w:color w:val="333333"/>
        </w:rPr>
        <w:t>main use</w:t>
      </w:r>
      <w:r w:rsidRPr="006B47DF">
        <w:rPr>
          <w:rFonts w:ascii="Arial" w:hAnsi="Arial" w:cs="Arial"/>
          <w:color w:val="333333"/>
        </w:rPr>
        <w:t xml:space="preserve"> for prices </w:t>
      </w:r>
      <w:r w:rsidR="00180BF4" w:rsidRPr="006B47DF">
        <w:rPr>
          <w:rFonts w:ascii="Arial" w:hAnsi="Arial" w:cs="Arial"/>
          <w:color w:val="333333"/>
        </w:rPr>
        <w:t xml:space="preserve">was </w:t>
      </w:r>
      <w:r w:rsidRPr="006B47DF">
        <w:rPr>
          <w:rFonts w:ascii="Arial" w:hAnsi="Arial" w:cs="Arial"/>
          <w:color w:val="333333"/>
        </w:rPr>
        <w:t xml:space="preserve">inter-district flows (IDFs), </w:t>
      </w:r>
      <w:r w:rsidR="006B2A42" w:rsidRPr="006B47DF">
        <w:rPr>
          <w:rFonts w:ascii="Arial" w:hAnsi="Arial" w:cs="Arial"/>
          <w:color w:val="333333"/>
        </w:rPr>
        <w:t>neither</w:t>
      </w:r>
      <w:r w:rsidR="00773A7C" w:rsidRPr="006B47DF">
        <w:rPr>
          <w:rFonts w:ascii="Arial" w:hAnsi="Arial" w:cs="Arial"/>
          <w:color w:val="333333"/>
        </w:rPr>
        <w:t xml:space="preserve"> PBFF n</w:t>
      </w:r>
      <w:r w:rsidR="003153CE" w:rsidRPr="006B47DF">
        <w:rPr>
          <w:rFonts w:ascii="Arial" w:hAnsi="Arial" w:cs="Arial"/>
          <w:color w:val="333333"/>
        </w:rPr>
        <w:t>or</w:t>
      </w:r>
      <w:r w:rsidR="00773A7C" w:rsidRPr="006B47DF">
        <w:rPr>
          <w:rFonts w:ascii="Arial" w:hAnsi="Arial" w:cs="Arial"/>
          <w:color w:val="333333"/>
        </w:rPr>
        <w:t xml:space="preserve"> IDFs fea</w:t>
      </w:r>
      <w:r w:rsidR="00022A83" w:rsidRPr="006B47DF">
        <w:rPr>
          <w:rFonts w:ascii="Arial" w:hAnsi="Arial" w:cs="Arial"/>
          <w:color w:val="333333"/>
        </w:rPr>
        <w:t xml:space="preserve">ture in the Health New Zealand system from 1 July 2022. </w:t>
      </w:r>
    </w:p>
    <w:p w14:paraId="2B6CCD33" w14:textId="77777777" w:rsidR="00FE4916" w:rsidRPr="006B47DF" w:rsidRDefault="00FE4916" w:rsidP="00521EB9">
      <w:pPr>
        <w:rPr>
          <w:rFonts w:ascii="Arial" w:hAnsi="Arial" w:cs="Arial"/>
          <w:color w:val="333333"/>
        </w:rPr>
      </w:pPr>
    </w:p>
    <w:p w14:paraId="4E5B0186" w14:textId="29DDF053" w:rsidR="00521EB9" w:rsidRDefault="00521EB9" w:rsidP="00521EB9">
      <w:pPr>
        <w:rPr>
          <w:rFonts w:ascii="Arial" w:hAnsi="Arial" w:cs="Arial"/>
          <w:color w:val="333333"/>
        </w:rPr>
      </w:pPr>
      <w:r w:rsidRPr="006B47DF">
        <w:rPr>
          <w:rFonts w:ascii="Arial" w:hAnsi="Arial" w:cs="Arial"/>
          <w:color w:val="333333"/>
        </w:rPr>
        <w:t xml:space="preserve">Provided in the table is the technical reference price </w:t>
      </w:r>
      <w:r w:rsidR="0047513C" w:rsidRPr="006B47DF">
        <w:rPr>
          <w:rFonts w:ascii="Arial" w:hAnsi="Arial" w:cs="Arial"/>
          <w:color w:val="333333"/>
        </w:rPr>
        <w:t xml:space="preserve">for </w:t>
      </w:r>
      <w:r w:rsidR="003171A2">
        <w:rPr>
          <w:rFonts w:ascii="Arial" w:hAnsi="Arial" w:cs="Arial"/>
          <w:color w:val="333333"/>
        </w:rPr>
        <w:t xml:space="preserve">Health NZ </w:t>
      </w:r>
      <w:r w:rsidR="00830C09" w:rsidRPr="006B47DF">
        <w:rPr>
          <w:rFonts w:ascii="Arial" w:hAnsi="Arial" w:cs="Arial"/>
          <w:color w:val="333333"/>
        </w:rPr>
        <w:t xml:space="preserve">provided </w:t>
      </w:r>
      <w:r w:rsidRPr="006B47DF">
        <w:rPr>
          <w:rFonts w:ascii="Arial" w:hAnsi="Arial" w:cs="Arial"/>
          <w:color w:val="333333"/>
        </w:rPr>
        <w:t>public hospital events.</w:t>
      </w:r>
    </w:p>
    <w:p w14:paraId="6E862A29" w14:textId="77777777" w:rsidR="008C01C2" w:rsidRDefault="008C01C2"/>
    <w:tbl>
      <w:tblPr>
        <w:tblW w:w="567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85"/>
        <w:gridCol w:w="3685"/>
      </w:tblGrid>
      <w:tr w:rsidR="00E73FBF" w:rsidRPr="000C2779" w14:paraId="164D910B" w14:textId="77777777" w:rsidTr="00763D2C">
        <w:trPr>
          <w:trHeight w:val="330"/>
          <w:jc w:val="center"/>
        </w:trPr>
        <w:tc>
          <w:tcPr>
            <w:tcW w:w="1985" w:type="dxa"/>
            <w:tcBorders>
              <w:top w:val="single" w:sz="8" w:space="0" w:color="auto"/>
              <w:bottom w:val="single" w:sz="8" w:space="0" w:color="auto"/>
            </w:tcBorders>
            <w:noWrap/>
            <w:vAlign w:val="bottom"/>
          </w:tcPr>
          <w:p w14:paraId="7F62948C" w14:textId="688DB0FC" w:rsidR="00E73FBF" w:rsidRPr="00C83A67" w:rsidRDefault="00000129" w:rsidP="0052349F">
            <w:pPr>
              <w:jc w:val="center"/>
              <w:rPr>
                <w:rFonts w:ascii="Arial" w:hAnsi="Arial" w:cs="Arial"/>
                <w:color w:val="FF0000"/>
                <w:sz w:val="22"/>
                <w:szCs w:val="22"/>
                <w:lang w:val="en-GB" w:eastAsia="en-GB"/>
              </w:rPr>
            </w:pPr>
            <w:r w:rsidRPr="000C2779">
              <w:rPr>
                <w:rFonts w:ascii="Arial" w:hAnsi="Arial" w:cs="Arial"/>
                <w:b/>
                <w:bCs/>
                <w:sz w:val="22"/>
                <w:szCs w:val="22"/>
                <w:lang w:val="en-GB" w:eastAsia="en-GB"/>
              </w:rPr>
              <w:t>Financial Year</w:t>
            </w:r>
          </w:p>
        </w:tc>
        <w:tc>
          <w:tcPr>
            <w:tcW w:w="3685" w:type="dxa"/>
            <w:tcBorders>
              <w:top w:val="single" w:sz="8" w:space="0" w:color="auto"/>
              <w:bottom w:val="single" w:sz="8" w:space="0" w:color="auto"/>
            </w:tcBorders>
            <w:shd w:val="clear" w:color="auto" w:fill="auto"/>
            <w:noWrap/>
            <w:vAlign w:val="bottom"/>
          </w:tcPr>
          <w:p w14:paraId="39DAB48E" w14:textId="09C9A6A5" w:rsidR="00E73FBF" w:rsidRPr="0059337E" w:rsidRDefault="00000129" w:rsidP="0052349F">
            <w:pPr>
              <w:jc w:val="center"/>
              <w:rPr>
                <w:rFonts w:ascii="Arial" w:hAnsi="Arial" w:cs="Arial"/>
                <w:color w:val="333333"/>
                <w:sz w:val="22"/>
                <w:szCs w:val="22"/>
                <w:lang w:val="en-GB" w:eastAsia="en-GB"/>
              </w:rPr>
            </w:pPr>
            <w:r w:rsidRPr="000C2779">
              <w:rPr>
                <w:rFonts w:ascii="Arial" w:hAnsi="Arial" w:cs="Arial"/>
                <w:b/>
                <w:bCs/>
                <w:sz w:val="22"/>
                <w:szCs w:val="22"/>
                <w:lang w:val="en-GB" w:eastAsia="en-GB"/>
              </w:rPr>
              <w:t>Medical &amp; Surgical</w:t>
            </w:r>
            <w:r>
              <w:rPr>
                <w:rFonts w:ascii="Arial" w:hAnsi="Arial" w:cs="Arial"/>
                <w:b/>
                <w:bCs/>
                <w:sz w:val="22"/>
                <w:szCs w:val="22"/>
                <w:lang w:val="en-GB" w:eastAsia="en-GB"/>
              </w:rPr>
              <w:t xml:space="preserve"> &amp; Neonatal</w:t>
            </w:r>
          </w:p>
        </w:tc>
      </w:tr>
      <w:tr w:rsidR="00AF0623" w:rsidRPr="00AF0623" w14:paraId="3B876CC3" w14:textId="77777777" w:rsidTr="00763D2C">
        <w:trPr>
          <w:trHeight w:val="330"/>
          <w:jc w:val="center"/>
        </w:trPr>
        <w:tc>
          <w:tcPr>
            <w:tcW w:w="1985" w:type="dxa"/>
            <w:tcBorders>
              <w:top w:val="single" w:sz="8" w:space="0" w:color="auto"/>
            </w:tcBorders>
            <w:noWrap/>
            <w:vAlign w:val="bottom"/>
          </w:tcPr>
          <w:p w14:paraId="47F11059" w14:textId="70C397E9" w:rsidR="00000129" w:rsidRPr="00AF0623" w:rsidRDefault="00000129"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2022/23</w:t>
            </w:r>
          </w:p>
        </w:tc>
        <w:tc>
          <w:tcPr>
            <w:tcW w:w="3685" w:type="dxa"/>
            <w:tcBorders>
              <w:top w:val="single" w:sz="8" w:space="0" w:color="auto"/>
            </w:tcBorders>
            <w:shd w:val="clear" w:color="auto" w:fill="auto"/>
            <w:noWrap/>
            <w:vAlign w:val="bottom"/>
          </w:tcPr>
          <w:p w14:paraId="060CFE60" w14:textId="278BCC13" w:rsidR="00000129" w:rsidRPr="00AF0623" w:rsidRDefault="00000129"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6,530.20</w:t>
            </w:r>
          </w:p>
        </w:tc>
      </w:tr>
      <w:tr w:rsidR="00AF0623" w:rsidRPr="00AF0623" w14:paraId="23958E43" w14:textId="77777777" w:rsidTr="00FE6B09">
        <w:trPr>
          <w:trHeight w:val="330"/>
          <w:jc w:val="center"/>
        </w:trPr>
        <w:tc>
          <w:tcPr>
            <w:tcW w:w="1985" w:type="dxa"/>
            <w:noWrap/>
            <w:vAlign w:val="bottom"/>
          </w:tcPr>
          <w:p w14:paraId="640115C0" w14:textId="189DD49C" w:rsidR="00A107E3" w:rsidRPr="00AF0623" w:rsidRDefault="00A107E3"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2023/24</w:t>
            </w:r>
          </w:p>
        </w:tc>
        <w:tc>
          <w:tcPr>
            <w:tcW w:w="3685" w:type="dxa"/>
            <w:shd w:val="clear" w:color="auto" w:fill="auto"/>
            <w:noWrap/>
            <w:vAlign w:val="bottom"/>
          </w:tcPr>
          <w:p w14:paraId="18AC4310" w14:textId="35FD5564" w:rsidR="00A107E3" w:rsidRPr="00AF0623" w:rsidRDefault="00A107E3"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TBC</w:t>
            </w:r>
          </w:p>
        </w:tc>
      </w:tr>
      <w:tr w:rsidR="00C4192C" w:rsidRPr="00AF0623" w14:paraId="5A7C1A8E" w14:textId="77777777" w:rsidTr="00FE6B09">
        <w:trPr>
          <w:trHeight w:val="330"/>
          <w:jc w:val="center"/>
        </w:trPr>
        <w:tc>
          <w:tcPr>
            <w:tcW w:w="1985" w:type="dxa"/>
            <w:noWrap/>
            <w:vAlign w:val="bottom"/>
          </w:tcPr>
          <w:p w14:paraId="26C0C166" w14:textId="52EBEAB4" w:rsidR="00C4192C" w:rsidRPr="00AF0623" w:rsidRDefault="00C4192C" w:rsidP="00C4192C">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w:t>
            </w:r>
            <w:r>
              <w:rPr>
                <w:rFonts w:ascii="Arial" w:hAnsi="Arial" w:cs="Arial"/>
                <w:color w:val="333333"/>
                <w:sz w:val="22"/>
                <w:szCs w:val="22"/>
                <w:lang w:val="en-GB" w:eastAsia="en-GB"/>
              </w:rPr>
              <w:t>4</w:t>
            </w:r>
            <w:r w:rsidRPr="00AF0623">
              <w:rPr>
                <w:rFonts w:ascii="Arial" w:hAnsi="Arial" w:cs="Arial"/>
                <w:color w:val="333333"/>
                <w:sz w:val="22"/>
                <w:szCs w:val="22"/>
                <w:lang w:val="en-GB" w:eastAsia="en-GB"/>
              </w:rPr>
              <w:t>/2</w:t>
            </w:r>
            <w:r>
              <w:rPr>
                <w:rFonts w:ascii="Arial" w:hAnsi="Arial" w:cs="Arial"/>
                <w:color w:val="333333"/>
                <w:sz w:val="22"/>
                <w:szCs w:val="22"/>
                <w:lang w:val="en-GB" w:eastAsia="en-GB"/>
              </w:rPr>
              <w:t>5</w:t>
            </w:r>
          </w:p>
        </w:tc>
        <w:tc>
          <w:tcPr>
            <w:tcW w:w="3685" w:type="dxa"/>
            <w:shd w:val="clear" w:color="auto" w:fill="auto"/>
            <w:noWrap/>
            <w:vAlign w:val="bottom"/>
          </w:tcPr>
          <w:p w14:paraId="4BC833E8" w14:textId="6CEAEBAF" w:rsidR="00C4192C" w:rsidRPr="00AF0623" w:rsidRDefault="00C4192C" w:rsidP="00C4192C">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TBC</w:t>
            </w:r>
          </w:p>
        </w:tc>
      </w:tr>
    </w:tbl>
    <w:p w14:paraId="46ED27D4" w14:textId="4BF8B751" w:rsidR="00A4745D" w:rsidRDefault="00A4745D" w:rsidP="00714D02">
      <w:bookmarkStart w:id="1266" w:name="_Ref462310515"/>
      <w:bookmarkStart w:id="1267" w:name="_Ref462310552"/>
      <w:bookmarkStart w:id="1268" w:name="_Ref27371582"/>
      <w:bookmarkStart w:id="1269" w:name="_Ref335975527"/>
    </w:p>
    <w:p w14:paraId="01561F8D" w14:textId="3A2CDBBA" w:rsidR="00B65A2A" w:rsidRPr="000962C8" w:rsidRDefault="00D034E2" w:rsidP="00AD1211">
      <w:pPr>
        <w:pStyle w:val="Heading3"/>
        <w:numPr>
          <w:ilvl w:val="0"/>
          <w:numId w:val="0"/>
        </w:numPr>
      </w:pPr>
      <w:bookmarkStart w:id="1270" w:name="_Ref89700238"/>
      <w:bookmarkStart w:id="1271" w:name="_Toc161838192"/>
      <w:r w:rsidRPr="00BE0213">
        <w:t>Primary Maternity RVUs</w:t>
      </w:r>
      <w:bookmarkEnd w:id="1266"/>
      <w:bookmarkEnd w:id="1267"/>
      <w:bookmarkEnd w:id="1268"/>
      <w:bookmarkEnd w:id="1270"/>
      <w:bookmarkEnd w:id="1271"/>
      <w:r>
        <w:t xml:space="preserve"> </w:t>
      </w:r>
      <w:bookmarkEnd w:id="1269"/>
    </w:p>
    <w:p w14:paraId="600513F3" w14:textId="3ACD248F" w:rsidR="00B65A2A" w:rsidRPr="000B4EE3" w:rsidRDefault="0048685A" w:rsidP="00B65A2A">
      <w:pPr>
        <w:rPr>
          <w:rFonts w:ascii="Arial" w:hAnsi="Arial" w:cs="Arial"/>
          <w:i/>
          <w:color w:val="333333"/>
          <w:szCs w:val="24"/>
          <w:lang w:eastAsia="en-NZ"/>
        </w:rPr>
      </w:pPr>
      <w:r w:rsidRPr="000B4EE3">
        <w:rPr>
          <w:rFonts w:ascii="Arial" w:hAnsi="Arial" w:cs="Arial"/>
          <w:color w:val="333333"/>
        </w:rPr>
        <w:t>In the table below are the R</w:t>
      </w:r>
      <w:r w:rsidR="00D71FEA">
        <w:rPr>
          <w:rFonts w:ascii="Arial" w:hAnsi="Arial" w:cs="Arial"/>
          <w:color w:val="333333"/>
        </w:rPr>
        <w:t xml:space="preserve">elative </w:t>
      </w:r>
      <w:r w:rsidRPr="000B4EE3">
        <w:rPr>
          <w:rFonts w:ascii="Arial" w:hAnsi="Arial" w:cs="Arial"/>
          <w:color w:val="333333"/>
        </w:rPr>
        <w:t>V</w:t>
      </w:r>
      <w:r w:rsidR="00D71FEA">
        <w:rPr>
          <w:rFonts w:ascii="Arial" w:hAnsi="Arial" w:cs="Arial"/>
          <w:color w:val="333333"/>
        </w:rPr>
        <w:t xml:space="preserve">alue </w:t>
      </w:r>
      <w:r w:rsidRPr="000B4EE3">
        <w:rPr>
          <w:rFonts w:ascii="Arial" w:hAnsi="Arial" w:cs="Arial"/>
          <w:color w:val="333333"/>
        </w:rPr>
        <w:t>U</w:t>
      </w:r>
      <w:r w:rsidR="00D71FEA">
        <w:rPr>
          <w:rFonts w:ascii="Arial" w:hAnsi="Arial" w:cs="Arial"/>
          <w:color w:val="333333"/>
        </w:rPr>
        <w:t>nit</w:t>
      </w:r>
      <w:r w:rsidR="0093455A" w:rsidRPr="000B4EE3">
        <w:rPr>
          <w:rFonts w:ascii="Arial" w:hAnsi="Arial" w:cs="Arial"/>
          <w:color w:val="333333"/>
        </w:rPr>
        <w:t>s</w:t>
      </w:r>
      <w:r w:rsidR="00D71FEA">
        <w:rPr>
          <w:rFonts w:ascii="Arial" w:hAnsi="Arial" w:cs="Arial"/>
          <w:color w:val="333333"/>
        </w:rPr>
        <w:t xml:space="preserve"> (RVUs)</w:t>
      </w:r>
      <w:r w:rsidR="0093455A" w:rsidRPr="000B4EE3">
        <w:rPr>
          <w:rFonts w:ascii="Arial" w:hAnsi="Arial" w:cs="Arial"/>
          <w:color w:val="333333"/>
        </w:rPr>
        <w:t xml:space="preserve"> used in the calculation of RVU weights </w:t>
      </w:r>
      <w:r w:rsidRPr="000B4EE3">
        <w:rPr>
          <w:rFonts w:ascii="Arial" w:hAnsi="Arial" w:cs="Arial"/>
          <w:color w:val="333333"/>
        </w:rPr>
        <w:t xml:space="preserve">for events assigned XPU W02020 </w:t>
      </w:r>
      <w:r w:rsidRPr="000B4EE3">
        <w:rPr>
          <w:rFonts w:ascii="Arial" w:hAnsi="Arial" w:cs="Arial"/>
          <w:i/>
          <w:color w:val="333333"/>
          <w:szCs w:val="24"/>
          <w:lang w:eastAsia="en-NZ"/>
        </w:rPr>
        <w:t>Inpatient maternity care in a primary maternity facility</w:t>
      </w:r>
      <w:r w:rsidR="00594692" w:rsidRPr="000B4EE3">
        <w:rPr>
          <w:rFonts w:ascii="Arial" w:hAnsi="Arial" w:cs="Arial"/>
          <w:i/>
          <w:color w:val="333333"/>
          <w:szCs w:val="24"/>
          <w:lang w:eastAsia="en-NZ"/>
        </w:rPr>
        <w:t>.</w:t>
      </w:r>
    </w:p>
    <w:p w14:paraId="3DDB462B" w14:textId="77777777" w:rsidR="00CB1605" w:rsidRPr="000B4EE3"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0B4EE3" w:rsidRPr="000B4EE3" w14:paraId="4590E5A8" w14:textId="77777777" w:rsidTr="009577CC">
        <w:trPr>
          <w:trHeight w:val="377"/>
          <w:jc w:val="center"/>
        </w:trPr>
        <w:tc>
          <w:tcPr>
            <w:tcW w:w="6756" w:type="dxa"/>
            <w:shd w:val="clear" w:color="auto" w:fill="auto"/>
            <w:noWrap/>
            <w:vAlign w:val="center"/>
            <w:hideMark/>
          </w:tcPr>
          <w:p w14:paraId="201FAC5A" w14:textId="77777777" w:rsidR="00FA78D0" w:rsidRPr="000B4EE3" w:rsidRDefault="00FA78D0" w:rsidP="0095392C">
            <w:pPr>
              <w:rPr>
                <w:rFonts w:ascii="Arial" w:hAnsi="Arial" w:cs="Arial"/>
                <w:b/>
                <w:bCs/>
                <w:color w:val="333333"/>
                <w:sz w:val="22"/>
                <w:szCs w:val="22"/>
              </w:rPr>
            </w:pPr>
            <w:r w:rsidRPr="000B4EE3">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0B4EE3" w:rsidRDefault="00FA78D0" w:rsidP="0095392C">
            <w:pPr>
              <w:rPr>
                <w:rFonts w:ascii="Arial" w:hAnsi="Arial" w:cs="Arial"/>
                <w:b/>
                <w:bCs/>
                <w:color w:val="333333"/>
                <w:sz w:val="22"/>
                <w:szCs w:val="22"/>
              </w:rPr>
            </w:pPr>
            <w:r w:rsidRPr="000B4EE3">
              <w:rPr>
                <w:rFonts w:ascii="Arial" w:hAnsi="Arial" w:cs="Arial"/>
                <w:b/>
                <w:bCs/>
                <w:color w:val="333333"/>
                <w:sz w:val="22"/>
                <w:szCs w:val="22"/>
              </w:rPr>
              <w:t>Weight</w:t>
            </w:r>
          </w:p>
        </w:tc>
      </w:tr>
      <w:tr w:rsidR="000B4EE3" w:rsidRPr="000B4EE3" w14:paraId="49C66667" w14:textId="77777777" w:rsidTr="009577CC">
        <w:trPr>
          <w:trHeight w:val="257"/>
          <w:jc w:val="center"/>
        </w:trPr>
        <w:tc>
          <w:tcPr>
            <w:tcW w:w="6756" w:type="dxa"/>
            <w:noWrap/>
            <w:hideMark/>
          </w:tcPr>
          <w:p w14:paraId="62C73792"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Labour and Delivery Fee</w:t>
            </w:r>
          </w:p>
        </w:tc>
        <w:tc>
          <w:tcPr>
            <w:tcW w:w="1418" w:type="dxa"/>
            <w:noWrap/>
            <w:hideMark/>
          </w:tcPr>
          <w:p w14:paraId="0FABB834" w14:textId="77777777" w:rsidR="00FA78D0" w:rsidRPr="000B4EE3" w:rsidRDefault="006F1091" w:rsidP="00BA72EF">
            <w:pPr>
              <w:rPr>
                <w:rFonts w:ascii="Arial" w:hAnsi="Arial" w:cs="Arial"/>
                <w:color w:val="333333"/>
                <w:szCs w:val="22"/>
              </w:rPr>
            </w:pPr>
            <w:r w:rsidRPr="000B4EE3">
              <w:rPr>
                <w:rFonts w:ascii="Arial" w:hAnsi="Arial" w:cs="Arial"/>
                <w:color w:val="333333"/>
                <w:szCs w:val="22"/>
              </w:rPr>
              <w:t>0.970</w:t>
            </w:r>
          </w:p>
        </w:tc>
      </w:tr>
      <w:tr w:rsidR="000B4EE3" w:rsidRPr="000B4EE3" w14:paraId="13CB66D5" w14:textId="77777777" w:rsidTr="009577CC">
        <w:trPr>
          <w:trHeight w:val="257"/>
          <w:jc w:val="center"/>
        </w:trPr>
        <w:tc>
          <w:tcPr>
            <w:tcW w:w="6756" w:type="dxa"/>
            <w:noWrap/>
            <w:hideMark/>
          </w:tcPr>
          <w:p w14:paraId="5B534A25"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DHB-funded Lead Midwifery Care Fee (delivery)</w:t>
            </w:r>
          </w:p>
        </w:tc>
        <w:tc>
          <w:tcPr>
            <w:tcW w:w="1418" w:type="dxa"/>
            <w:noWrap/>
            <w:hideMark/>
          </w:tcPr>
          <w:p w14:paraId="25504748"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387</w:t>
            </w:r>
          </w:p>
        </w:tc>
      </w:tr>
      <w:tr w:rsidR="000B4EE3" w:rsidRPr="000B4EE3" w14:paraId="308C787B" w14:textId="77777777" w:rsidTr="009577CC">
        <w:trPr>
          <w:trHeight w:val="257"/>
          <w:jc w:val="center"/>
        </w:trPr>
        <w:tc>
          <w:tcPr>
            <w:tcW w:w="6756" w:type="dxa"/>
            <w:noWrap/>
            <w:hideMark/>
          </w:tcPr>
          <w:p w14:paraId="7D34AC67"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DHB-funded Lead Midwifery Care Fee (postnatal stay only)</w:t>
            </w:r>
          </w:p>
        </w:tc>
        <w:tc>
          <w:tcPr>
            <w:tcW w:w="1418" w:type="dxa"/>
            <w:noWrap/>
            <w:hideMark/>
          </w:tcPr>
          <w:p w14:paraId="68C6E001"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087</w:t>
            </w:r>
          </w:p>
        </w:tc>
      </w:tr>
      <w:tr w:rsidR="000B4EE3" w:rsidRPr="000B4EE3" w14:paraId="5B853E50" w14:textId="77777777" w:rsidTr="009577CC">
        <w:trPr>
          <w:trHeight w:val="257"/>
          <w:jc w:val="center"/>
        </w:trPr>
        <w:tc>
          <w:tcPr>
            <w:tcW w:w="6756" w:type="dxa"/>
            <w:noWrap/>
            <w:hideMark/>
          </w:tcPr>
          <w:p w14:paraId="17F6D2AA"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Per Diem - Baby</w:t>
            </w:r>
          </w:p>
        </w:tc>
        <w:tc>
          <w:tcPr>
            <w:tcW w:w="1418" w:type="dxa"/>
            <w:noWrap/>
            <w:hideMark/>
          </w:tcPr>
          <w:p w14:paraId="72FC7E46"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407</w:t>
            </w:r>
          </w:p>
        </w:tc>
      </w:tr>
      <w:tr w:rsidR="000B4EE3" w:rsidRPr="000B4EE3" w14:paraId="28F9DF5F" w14:textId="77777777" w:rsidTr="009577CC">
        <w:trPr>
          <w:trHeight w:val="257"/>
          <w:jc w:val="center"/>
        </w:trPr>
        <w:tc>
          <w:tcPr>
            <w:tcW w:w="6756" w:type="dxa"/>
            <w:noWrap/>
            <w:hideMark/>
          </w:tcPr>
          <w:p w14:paraId="21B458B5"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Per Diem - Mother</w:t>
            </w:r>
          </w:p>
        </w:tc>
        <w:tc>
          <w:tcPr>
            <w:tcW w:w="1418" w:type="dxa"/>
            <w:noWrap/>
            <w:hideMark/>
          </w:tcPr>
          <w:p w14:paraId="1EBBE2D6"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744</w:t>
            </w:r>
          </w:p>
        </w:tc>
      </w:tr>
      <w:tr w:rsidR="000B4EE3" w:rsidRPr="000B4EE3" w14:paraId="7B32F819" w14:textId="77777777" w:rsidTr="009577CC">
        <w:trPr>
          <w:trHeight w:val="257"/>
          <w:jc w:val="center"/>
        </w:trPr>
        <w:tc>
          <w:tcPr>
            <w:tcW w:w="6756" w:type="dxa"/>
            <w:noWrap/>
            <w:hideMark/>
          </w:tcPr>
          <w:p w14:paraId="14FAF8C3"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Same Day - Baby</w:t>
            </w:r>
          </w:p>
        </w:tc>
        <w:tc>
          <w:tcPr>
            <w:tcW w:w="1418" w:type="dxa"/>
            <w:noWrap/>
            <w:hideMark/>
          </w:tcPr>
          <w:p w14:paraId="7B25FB9F"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285</w:t>
            </w:r>
          </w:p>
        </w:tc>
      </w:tr>
      <w:tr w:rsidR="000B4EE3" w:rsidRPr="000B4EE3" w14:paraId="1C6888C1" w14:textId="77777777" w:rsidTr="009577CC">
        <w:trPr>
          <w:trHeight w:val="272"/>
          <w:jc w:val="center"/>
        </w:trPr>
        <w:tc>
          <w:tcPr>
            <w:tcW w:w="6756" w:type="dxa"/>
            <w:noWrap/>
            <w:hideMark/>
          </w:tcPr>
          <w:p w14:paraId="6D64C24D"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Same Day - Mother</w:t>
            </w:r>
          </w:p>
        </w:tc>
        <w:tc>
          <w:tcPr>
            <w:tcW w:w="1418" w:type="dxa"/>
            <w:noWrap/>
            <w:hideMark/>
          </w:tcPr>
          <w:p w14:paraId="4D7F017A"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521</w:t>
            </w:r>
          </w:p>
        </w:tc>
      </w:tr>
      <w:tr w:rsidR="000B4EE3" w:rsidRPr="000B4EE3" w14:paraId="6882D96E" w14:textId="77777777" w:rsidTr="009577CC">
        <w:trPr>
          <w:trHeight w:val="272"/>
          <w:jc w:val="center"/>
        </w:trPr>
        <w:tc>
          <w:tcPr>
            <w:tcW w:w="6756" w:type="dxa"/>
            <w:noWrap/>
          </w:tcPr>
          <w:p w14:paraId="71530903" w14:textId="77777777" w:rsidR="002C2B31" w:rsidRPr="000B4EE3" w:rsidRDefault="002C2B31" w:rsidP="00E50A53">
            <w:pPr>
              <w:rPr>
                <w:rFonts w:ascii="Arial" w:hAnsi="Arial" w:cs="Arial"/>
                <w:color w:val="333333"/>
                <w:szCs w:val="22"/>
              </w:rPr>
            </w:pPr>
            <w:r w:rsidRPr="000B4EE3">
              <w:rPr>
                <w:rFonts w:ascii="Arial" w:hAnsi="Arial" w:cs="Arial"/>
                <w:color w:val="333333"/>
                <w:szCs w:val="22"/>
              </w:rPr>
              <w:t>Social Day - Baby</w:t>
            </w:r>
          </w:p>
        </w:tc>
        <w:tc>
          <w:tcPr>
            <w:tcW w:w="1418" w:type="dxa"/>
            <w:noWrap/>
          </w:tcPr>
          <w:p w14:paraId="198D9B13" w14:textId="77777777" w:rsidR="002C2B31"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298</w:t>
            </w:r>
          </w:p>
        </w:tc>
      </w:tr>
    </w:tbl>
    <w:p w14:paraId="7EDC2D45" w14:textId="369E586E" w:rsidR="00D034E2" w:rsidRDefault="00BA4258" w:rsidP="00654BAF">
      <w:pPr>
        <w:pStyle w:val="Heading1"/>
        <w:numPr>
          <w:ilvl w:val="0"/>
          <w:numId w:val="0"/>
        </w:numPr>
      </w:pPr>
      <w:r w:rsidRPr="000B4EE3">
        <w:rPr>
          <w:color w:val="333333"/>
        </w:rPr>
        <w:br w:type="page"/>
      </w:r>
      <w:bookmarkStart w:id="1272" w:name="_Ref353878230"/>
      <w:bookmarkStart w:id="1273" w:name="_Toc161838193"/>
      <w:r w:rsidR="00D034E2">
        <w:lastRenderedPageBreak/>
        <w:t xml:space="preserve">Appendix 5: </w:t>
      </w:r>
      <w:r w:rsidR="0012293A">
        <w:t>X</w:t>
      </w:r>
      <w:r w:rsidR="00D034E2">
        <w:t xml:space="preserve">PUs </w:t>
      </w:r>
      <w:r w:rsidR="0012293A">
        <w:t xml:space="preserve">and PUs </w:t>
      </w:r>
      <w:r w:rsidR="00D034E2">
        <w:t>Identified in this Document</w:t>
      </w:r>
      <w:bookmarkEnd w:id="1272"/>
      <w:bookmarkEnd w:id="1273"/>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51DF961F"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6A3B26">
              <w:rPr>
                <w:rFonts w:ascii="Arial" w:hAnsi="Arial" w:cs="Arial"/>
                <w:color w:val="333333"/>
                <w:sz w:val="22"/>
                <w:szCs w:val="22"/>
                <w:highlight w:val="lightGray"/>
              </w:rPr>
              <w:fldChar w:fldCharType="begin"/>
            </w:r>
            <w:r w:rsidRPr="006A3B26">
              <w:rPr>
                <w:rFonts w:ascii="Arial" w:hAnsi="Arial" w:cs="Arial"/>
                <w:color w:val="333333"/>
                <w:sz w:val="22"/>
                <w:szCs w:val="22"/>
                <w:highlight w:val="lightGray"/>
              </w:rPr>
              <w:instrText xml:space="preserve"> REF _Ref339272768 \r \h  \* MERGEFORMAT </w:instrText>
            </w:r>
            <w:r w:rsidRPr="006A3B26">
              <w:rPr>
                <w:rFonts w:ascii="Arial" w:hAnsi="Arial" w:cs="Arial"/>
                <w:color w:val="333333"/>
                <w:sz w:val="22"/>
                <w:szCs w:val="22"/>
                <w:highlight w:val="lightGray"/>
              </w:rPr>
            </w:r>
            <w:r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5.2.4</w:t>
            </w:r>
            <w:r w:rsidRPr="006A3B26">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14:paraId="00B01980" w14:textId="693B8F9C"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6A3B26">
              <w:rPr>
                <w:rFonts w:ascii="Arial" w:hAnsi="Arial" w:cs="Arial"/>
                <w:color w:val="333333"/>
                <w:sz w:val="22"/>
                <w:szCs w:val="22"/>
                <w:highlight w:val="lightGray"/>
              </w:rPr>
              <w:fldChar w:fldCharType="begin"/>
            </w:r>
            <w:r w:rsidRPr="006A3B26">
              <w:rPr>
                <w:rFonts w:ascii="Arial" w:hAnsi="Arial" w:cs="Arial"/>
                <w:color w:val="333333"/>
                <w:sz w:val="22"/>
                <w:szCs w:val="22"/>
                <w:highlight w:val="lightGray"/>
              </w:rPr>
              <w:instrText xml:space="preserve"> REF _Ref339272763 \r \h  \* MERGEFORMAT </w:instrText>
            </w:r>
            <w:r w:rsidRPr="006A3B26">
              <w:rPr>
                <w:rFonts w:ascii="Arial" w:hAnsi="Arial" w:cs="Arial"/>
                <w:color w:val="333333"/>
                <w:sz w:val="22"/>
                <w:szCs w:val="22"/>
                <w:highlight w:val="lightGray"/>
              </w:rPr>
            </w:r>
            <w:r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5.2.4</w:t>
            </w:r>
            <w:r w:rsidRPr="006A3B26">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5DB78736"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6A3B26">
              <w:rPr>
                <w:rFonts w:ascii="Arial" w:hAnsi="Arial" w:cs="Arial"/>
                <w:color w:val="333333"/>
                <w:sz w:val="22"/>
                <w:szCs w:val="22"/>
                <w:highlight w:val="lightGray"/>
              </w:rPr>
              <w:fldChar w:fldCharType="begin"/>
            </w:r>
            <w:r w:rsidR="00161FDF" w:rsidRPr="006A3B26">
              <w:rPr>
                <w:rFonts w:ascii="Arial" w:hAnsi="Arial" w:cs="Arial"/>
                <w:color w:val="333333"/>
                <w:sz w:val="22"/>
                <w:szCs w:val="22"/>
                <w:highlight w:val="lightGray"/>
              </w:rPr>
              <w:instrText xml:space="preserve"> REF _Ref384969814 \r \h  \* MERGEFORMAT </w:instrText>
            </w:r>
            <w:r w:rsidR="00161FDF" w:rsidRPr="006A3B26">
              <w:rPr>
                <w:rFonts w:ascii="Arial" w:hAnsi="Arial" w:cs="Arial"/>
                <w:color w:val="333333"/>
                <w:sz w:val="22"/>
                <w:szCs w:val="22"/>
                <w:highlight w:val="lightGray"/>
              </w:rPr>
            </w:r>
            <w:r w:rsidR="00161FDF"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5.2.7</w:t>
            </w:r>
            <w:r w:rsidR="00161FDF" w:rsidRPr="006A3B26">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trPr>
        <w:tc>
          <w:tcPr>
            <w:tcW w:w="1684" w:type="dxa"/>
            <w:vAlign w:val="bottom"/>
          </w:tcPr>
          <w:p w14:paraId="40C4C379" w14:textId="6054821D"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14:paraId="578BBE44" w14:textId="69AE6444" w:rsidR="00AF181F" w:rsidRPr="00AB2F08" w:rsidRDefault="005B6A64" w:rsidP="00161FDF">
            <w:pPr>
              <w:pStyle w:val="TableText0"/>
              <w:rPr>
                <w:rFonts w:ascii="Arial" w:hAnsi="Arial" w:cs="Arial"/>
                <w:color w:val="333333"/>
                <w:sz w:val="22"/>
                <w:szCs w:val="22"/>
              </w:rPr>
            </w:pPr>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 xml:space="preserve">R (Assessment, Treatment &amp; Rehabilitation) </w:t>
            </w:r>
            <w:r w:rsidR="00B33ED3" w:rsidRPr="00B33ED3">
              <w:rPr>
                <w:rFonts w:ascii="Arial" w:hAnsi="Arial" w:cs="Arial"/>
                <w:color w:val="333333"/>
                <w:sz w:val="22"/>
                <w:szCs w:val="22"/>
              </w:rPr>
              <w:t xml:space="preserve">– </w:t>
            </w:r>
            <w:r w:rsidRPr="005B6A64">
              <w:rPr>
                <w:rFonts w:ascii="Arial" w:hAnsi="Arial" w:cs="Arial"/>
                <w:color w:val="333333"/>
                <w:sz w:val="22"/>
                <w:szCs w:val="22"/>
              </w:rPr>
              <w:t>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6A3B26">
              <w:rPr>
                <w:rFonts w:ascii="Arial" w:hAnsi="Arial" w:cs="Arial"/>
                <w:color w:val="333333"/>
                <w:sz w:val="22"/>
                <w:szCs w:val="22"/>
                <w:highlight w:val="lightGray"/>
              </w:rPr>
              <w:fldChar w:fldCharType="begin"/>
            </w:r>
            <w:r w:rsidRPr="006A3B26">
              <w:rPr>
                <w:rFonts w:ascii="Arial" w:hAnsi="Arial" w:cs="Arial"/>
                <w:color w:val="333333"/>
                <w:sz w:val="22"/>
                <w:szCs w:val="22"/>
                <w:highlight w:val="lightGray"/>
              </w:rPr>
              <w:instrText xml:space="preserve"> REF _Ref89153194 \r \h  \* MERGEFORMAT </w:instrText>
            </w:r>
            <w:r w:rsidRPr="006A3B26">
              <w:rPr>
                <w:rFonts w:ascii="Arial" w:hAnsi="Arial" w:cs="Arial"/>
                <w:color w:val="333333"/>
                <w:sz w:val="22"/>
                <w:szCs w:val="22"/>
                <w:highlight w:val="lightGray"/>
              </w:rPr>
            </w:r>
            <w:r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5.2.7</w:t>
            </w:r>
            <w:r w:rsidRPr="006A3B26">
              <w:rPr>
                <w:rFonts w:ascii="Arial" w:hAnsi="Arial" w:cs="Arial"/>
                <w:color w:val="333333"/>
                <w:sz w:val="22"/>
                <w:szCs w:val="22"/>
                <w:highlight w:val="lightGray"/>
              </w:rPr>
              <w:fldChar w:fldCharType="end"/>
            </w:r>
          </w:p>
        </w:tc>
      </w:tr>
      <w:tr w:rsidR="00AB2F08" w:rsidRPr="00AB2F08" w14:paraId="6CDADFFC" w14:textId="77777777" w:rsidTr="002332A7">
        <w:trPr>
          <w:cantSplit/>
          <w:trHeight w:val="340"/>
          <w:jc w:val="center"/>
        </w:trPr>
        <w:tc>
          <w:tcPr>
            <w:tcW w:w="1684" w:type="dxa"/>
            <w:vAlign w:val="center"/>
          </w:tcPr>
          <w:p w14:paraId="51FF6F0D" w14:textId="77777777" w:rsidR="00DF42CD" w:rsidRPr="00AB2F08" w:rsidRDefault="00DF42CD" w:rsidP="002332A7">
            <w:pPr>
              <w:pStyle w:val="TableText0"/>
              <w:rPr>
                <w:rFonts w:ascii="Arial" w:hAnsi="Arial" w:cs="Arial"/>
                <w:color w:val="333333"/>
                <w:sz w:val="22"/>
                <w:szCs w:val="22"/>
              </w:rPr>
            </w:pPr>
            <w:bookmarkStart w:id="1274" w:name="_Hlk339433626"/>
            <w:r w:rsidRPr="00AB2F08">
              <w:rPr>
                <w:rFonts w:ascii="Arial" w:hAnsi="Arial" w:cs="Arial"/>
                <w:color w:val="333333"/>
                <w:sz w:val="22"/>
                <w:szCs w:val="22"/>
              </w:rPr>
              <w:t>EXCLU</w:t>
            </w:r>
          </w:p>
        </w:tc>
        <w:tc>
          <w:tcPr>
            <w:tcW w:w="7605" w:type="dxa"/>
            <w:vAlign w:val="center"/>
          </w:tcPr>
          <w:p w14:paraId="4F543750" w14:textId="74A37298" w:rsidR="00DF42CD" w:rsidRPr="00AB2F08" w:rsidRDefault="00612352" w:rsidP="002332A7">
            <w:pPr>
              <w:pStyle w:val="TableText0"/>
              <w:rPr>
                <w:rFonts w:ascii="Arial" w:hAnsi="Arial" w:cs="Arial"/>
                <w:color w:val="333333"/>
                <w:sz w:val="22"/>
                <w:szCs w:val="22"/>
              </w:rPr>
            </w:pPr>
            <w:r w:rsidRPr="00AB2F08">
              <w:rPr>
                <w:rFonts w:ascii="Arial" w:hAnsi="Arial" w:cs="Arial"/>
                <w:color w:val="333333"/>
                <w:sz w:val="22"/>
                <w:szCs w:val="22"/>
              </w:rPr>
              <w:t>Excluded</w:t>
            </w:r>
            <w:r w:rsidR="0030479D">
              <w:rPr>
                <w:rFonts w:ascii="Arial" w:hAnsi="Arial" w:cs="Arial"/>
                <w:color w:val="333333"/>
                <w:sz w:val="22"/>
                <w:szCs w:val="22"/>
              </w:rPr>
              <w:t xml:space="preserve"> – </w:t>
            </w:r>
            <w:r w:rsidRPr="00AB2F08">
              <w:rPr>
                <w:rFonts w:ascii="Arial" w:hAnsi="Arial" w:cs="Arial"/>
                <w:color w:val="333333"/>
                <w:sz w:val="22"/>
                <w:szCs w:val="22"/>
              </w:rPr>
              <w:t>Mental</w:t>
            </w:r>
            <w:r w:rsidR="0030479D">
              <w:rPr>
                <w:rFonts w:ascii="Arial" w:hAnsi="Arial" w:cs="Arial"/>
                <w:color w:val="333333"/>
                <w:sz w:val="22"/>
                <w:szCs w:val="22"/>
              </w:rPr>
              <w:t xml:space="preserve"> </w:t>
            </w:r>
            <w:r w:rsidRPr="00AB2F08">
              <w:rPr>
                <w:rFonts w:ascii="Arial" w:hAnsi="Arial" w:cs="Arial"/>
                <w:color w:val="333333"/>
                <w:sz w:val="22"/>
                <w:szCs w:val="22"/>
              </w:rPr>
              <w:t>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16403A" w:rsidRPr="00791215">
              <w:rPr>
                <w:rFonts w:ascii="Arial" w:hAnsi="Arial" w:cs="Arial"/>
                <w:color w:val="333333"/>
                <w:sz w:val="22"/>
                <w:szCs w:val="22"/>
                <w:highlight w:val="lightGray"/>
              </w:rPr>
              <w:fldChar w:fldCharType="begin"/>
            </w:r>
            <w:r w:rsidR="0016403A" w:rsidRPr="00791215">
              <w:rPr>
                <w:rFonts w:ascii="Arial" w:hAnsi="Arial" w:cs="Arial"/>
                <w:color w:val="333333"/>
                <w:sz w:val="22"/>
                <w:szCs w:val="22"/>
                <w:highlight w:val="lightGray"/>
              </w:rPr>
              <w:instrText xml:space="preserve"> REF _Ref120252656 \n \h  \* MERGEFORMAT </w:instrText>
            </w:r>
            <w:r w:rsidR="0016403A" w:rsidRPr="00791215">
              <w:rPr>
                <w:rFonts w:ascii="Arial" w:hAnsi="Arial" w:cs="Arial"/>
                <w:color w:val="333333"/>
                <w:sz w:val="22"/>
                <w:szCs w:val="22"/>
                <w:highlight w:val="lightGray"/>
              </w:rPr>
            </w:r>
            <w:r w:rsidR="0016403A" w:rsidRPr="00791215">
              <w:rPr>
                <w:rFonts w:ascii="Arial" w:hAnsi="Arial" w:cs="Arial"/>
                <w:color w:val="333333"/>
                <w:sz w:val="22"/>
                <w:szCs w:val="22"/>
                <w:highlight w:val="lightGray"/>
              </w:rPr>
              <w:fldChar w:fldCharType="separate"/>
            </w:r>
            <w:r w:rsidR="005F050D" w:rsidRPr="00791215">
              <w:rPr>
                <w:rFonts w:ascii="Arial" w:hAnsi="Arial" w:cs="Arial"/>
                <w:color w:val="333333"/>
                <w:sz w:val="22"/>
                <w:szCs w:val="22"/>
                <w:highlight w:val="lightGray"/>
              </w:rPr>
              <w:t>5.2.5</w:t>
            </w:r>
            <w:r w:rsidR="0016403A" w:rsidRPr="00791215">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526E0A">
              <w:rPr>
                <w:rFonts w:ascii="Arial" w:hAnsi="Arial" w:cs="Arial"/>
                <w:color w:val="333333"/>
                <w:sz w:val="22"/>
                <w:szCs w:val="22"/>
                <w:highlight w:val="lightGray"/>
              </w:rPr>
              <w:fldChar w:fldCharType="begin"/>
            </w:r>
            <w:r w:rsidR="0093455A" w:rsidRPr="00526E0A">
              <w:rPr>
                <w:rFonts w:ascii="Arial" w:hAnsi="Arial" w:cs="Arial"/>
                <w:color w:val="333333"/>
                <w:sz w:val="22"/>
                <w:szCs w:val="22"/>
                <w:highlight w:val="lightGray"/>
              </w:rPr>
              <w:instrText xml:space="preserve"> REF _Ref339368757 \r \h  \* MERGEFORMAT </w:instrText>
            </w:r>
            <w:r w:rsidR="0093455A" w:rsidRPr="00526E0A">
              <w:rPr>
                <w:rFonts w:ascii="Arial" w:hAnsi="Arial" w:cs="Arial"/>
                <w:color w:val="333333"/>
                <w:sz w:val="22"/>
                <w:szCs w:val="22"/>
                <w:highlight w:val="lightGray"/>
              </w:rPr>
            </w:r>
            <w:r w:rsidR="0093455A" w:rsidRPr="00526E0A">
              <w:rPr>
                <w:rFonts w:ascii="Arial" w:hAnsi="Arial" w:cs="Arial"/>
                <w:color w:val="333333"/>
                <w:sz w:val="22"/>
                <w:szCs w:val="22"/>
                <w:highlight w:val="lightGray"/>
              </w:rPr>
              <w:fldChar w:fldCharType="separate"/>
            </w:r>
            <w:r w:rsidR="00791215" w:rsidRPr="00526E0A">
              <w:rPr>
                <w:rFonts w:ascii="Arial" w:hAnsi="Arial" w:cs="Arial"/>
                <w:color w:val="333333"/>
                <w:sz w:val="22"/>
                <w:szCs w:val="22"/>
                <w:highlight w:val="lightGray"/>
              </w:rPr>
              <w:t>5.2.1</w:t>
            </w:r>
            <w:r w:rsidR="0093455A" w:rsidRPr="00526E0A">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1274"/>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59E2896C"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7F4F9B04"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2D4DD47C"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0E34966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3416528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197E031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6DA39B21"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4BC0D44E"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26745B03"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4B881738"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350E3D9F"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5B6A64" w:rsidRPr="00AB2F08" w14:paraId="13CC43AB" w14:textId="77777777" w:rsidTr="0050671A">
        <w:trPr>
          <w:cantSplit/>
          <w:trHeight w:val="143"/>
          <w:jc w:val="center"/>
        </w:trPr>
        <w:tc>
          <w:tcPr>
            <w:tcW w:w="1684" w:type="dxa"/>
            <w:vAlign w:val="bottom"/>
          </w:tcPr>
          <w:p w14:paraId="19C5D187" w14:textId="695CCBA3"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14:paraId="5503F49E" w14:textId="41F00A6C" w:rsidR="005B6A64" w:rsidRPr="00AB2F08" w:rsidRDefault="00BA625C" w:rsidP="00A82E70">
            <w:pPr>
              <w:rPr>
                <w:rFonts w:ascii="Arial" w:hAnsi="Arial" w:cs="Arial"/>
                <w:color w:val="333333"/>
                <w:sz w:val="22"/>
                <w:szCs w:val="22"/>
              </w:rPr>
            </w:pPr>
            <w:r w:rsidRPr="00BA625C">
              <w:rPr>
                <w:rFonts w:ascii="Arial" w:hAnsi="Arial" w:cs="Arial"/>
                <w:color w:val="333333"/>
                <w:sz w:val="22"/>
                <w:szCs w:val="22"/>
              </w:rPr>
              <w:t>AT&amp;R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520E03F7"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5E8E4979"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16C3ABC3"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6A4706" w:rsidRPr="00AB2F08" w14:paraId="4C7EBEE0" w14:textId="77777777" w:rsidTr="00352719">
        <w:trPr>
          <w:cantSplit/>
          <w:trHeight w:val="143"/>
          <w:jc w:val="center"/>
        </w:trPr>
        <w:tc>
          <w:tcPr>
            <w:tcW w:w="1684" w:type="dxa"/>
          </w:tcPr>
          <w:p w14:paraId="5F6D51AD" w14:textId="6A810D2A" w:rsidR="006A4706" w:rsidRPr="00AB2F08" w:rsidRDefault="006A4706" w:rsidP="00352719">
            <w:pPr>
              <w:pStyle w:val="TableText0"/>
              <w:rPr>
                <w:rFonts w:ascii="Arial" w:hAnsi="Arial" w:cs="Arial"/>
                <w:color w:val="333333"/>
                <w:sz w:val="22"/>
                <w:szCs w:val="22"/>
              </w:rPr>
            </w:pPr>
            <w:r>
              <w:rPr>
                <w:rFonts w:ascii="Arial" w:hAnsi="Arial" w:cs="Arial"/>
                <w:color w:val="333333"/>
                <w:sz w:val="22"/>
                <w:szCs w:val="22"/>
              </w:rPr>
              <w:t>M500</w:t>
            </w:r>
            <w:r w:rsidR="00D33EB2">
              <w:rPr>
                <w:rFonts w:ascii="Arial" w:hAnsi="Arial" w:cs="Arial"/>
                <w:color w:val="333333"/>
                <w:sz w:val="22"/>
                <w:szCs w:val="22"/>
              </w:rPr>
              <w:t>31</w:t>
            </w:r>
          </w:p>
        </w:tc>
        <w:tc>
          <w:tcPr>
            <w:tcW w:w="7605" w:type="dxa"/>
          </w:tcPr>
          <w:p w14:paraId="7FE34298" w14:textId="57543CA6" w:rsidR="006A4706" w:rsidRPr="00AB2F08" w:rsidRDefault="00630030" w:rsidP="009B75B1">
            <w:pPr>
              <w:pStyle w:val="TableText0"/>
              <w:rPr>
                <w:rFonts w:ascii="Arial" w:hAnsi="Arial" w:cs="Arial"/>
                <w:color w:val="333333"/>
                <w:sz w:val="22"/>
                <w:szCs w:val="22"/>
              </w:rPr>
            </w:pPr>
            <w:r w:rsidRPr="00630030">
              <w:rPr>
                <w:rFonts w:ascii="Arial" w:hAnsi="Arial" w:cs="Arial"/>
                <w:color w:val="333333"/>
                <w:sz w:val="22"/>
                <w:szCs w:val="22"/>
              </w:rPr>
              <w:t>Oncology Radiotherapy – Fractions</w:t>
            </w:r>
            <w:r>
              <w:rPr>
                <w:rFonts w:ascii="Arial" w:hAnsi="Arial" w:cs="Arial"/>
                <w:color w:val="333333"/>
                <w:sz w:val="22"/>
                <w:szCs w:val="22"/>
              </w:rPr>
              <w:t xml:space="preserve"> </w:t>
            </w:r>
            <w:r w:rsidRPr="00630030">
              <w:rPr>
                <w:rFonts w:ascii="Arial" w:hAnsi="Arial" w:cs="Arial"/>
                <w:color w:val="333333"/>
                <w:sz w:val="22"/>
                <w:szCs w:val="22"/>
              </w:rPr>
              <w:t>–</w:t>
            </w:r>
            <w:r>
              <w:rPr>
                <w:rFonts w:ascii="Arial" w:hAnsi="Arial" w:cs="Arial"/>
                <w:color w:val="333333"/>
                <w:sz w:val="22"/>
                <w:szCs w:val="22"/>
              </w:rPr>
              <w:t xml:space="preserve"> </w:t>
            </w:r>
            <w:r w:rsidR="00A77D8B" w:rsidRPr="00A77D8B">
              <w:rPr>
                <w:rFonts w:ascii="Arial" w:hAnsi="Arial" w:cs="Arial"/>
                <w:color w:val="333333"/>
                <w:sz w:val="22"/>
                <w:szCs w:val="22"/>
                <w:highlight w:val="lightGray"/>
              </w:rPr>
              <w:fldChar w:fldCharType="begin"/>
            </w:r>
            <w:r w:rsidR="00A77D8B" w:rsidRPr="00A77D8B">
              <w:rPr>
                <w:rFonts w:ascii="Arial" w:hAnsi="Arial" w:cs="Arial"/>
                <w:color w:val="333333"/>
                <w:sz w:val="22"/>
                <w:szCs w:val="22"/>
                <w:highlight w:val="lightGray"/>
              </w:rPr>
              <w:instrText xml:space="preserve"> REF _Ref335978021 \r \h </w:instrText>
            </w:r>
            <w:r w:rsidR="00A77D8B">
              <w:rPr>
                <w:rFonts w:ascii="Arial" w:hAnsi="Arial" w:cs="Arial"/>
                <w:color w:val="333333"/>
                <w:sz w:val="22"/>
                <w:szCs w:val="22"/>
                <w:highlight w:val="lightGray"/>
              </w:rPr>
              <w:instrText xml:space="preserve"> \* MERGEFORMAT </w:instrText>
            </w:r>
            <w:r w:rsidR="00A77D8B" w:rsidRPr="00A77D8B">
              <w:rPr>
                <w:rFonts w:ascii="Arial" w:hAnsi="Arial" w:cs="Arial"/>
                <w:color w:val="333333"/>
                <w:sz w:val="22"/>
                <w:szCs w:val="22"/>
                <w:highlight w:val="lightGray"/>
              </w:rPr>
            </w:r>
            <w:r w:rsidR="00A77D8B" w:rsidRPr="00A77D8B">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5.2.28</w:t>
            </w:r>
            <w:r w:rsidR="00A77D8B" w:rsidRPr="00A77D8B">
              <w:rPr>
                <w:rFonts w:ascii="Arial" w:hAnsi="Arial" w:cs="Arial"/>
                <w:color w:val="333333"/>
                <w:sz w:val="22"/>
                <w:szCs w:val="22"/>
                <w:highlight w:val="lightGray"/>
              </w:rPr>
              <w:fldChar w:fldCharType="end"/>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58248EFD"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03E84D63"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w:t>
            </w:r>
            <w:r w:rsidR="00CB6252">
              <w:rPr>
                <w:rFonts w:ascii="Arial" w:hAnsi="Arial" w:cs="Arial"/>
                <w:color w:val="333333"/>
                <w:sz w:val="22"/>
                <w:szCs w:val="22"/>
              </w:rPr>
              <w:t>4</w:t>
            </w:r>
          </w:p>
        </w:tc>
        <w:tc>
          <w:tcPr>
            <w:tcW w:w="7605" w:type="dxa"/>
          </w:tcPr>
          <w:p w14:paraId="03BBA3F7" w14:textId="3E7B3C09"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1AEC525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trPr>
        <w:tc>
          <w:tcPr>
            <w:tcW w:w="1684" w:type="dxa"/>
          </w:tcPr>
          <w:p w14:paraId="78956F5A" w14:textId="54847756"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14:paraId="17DDD538" w14:textId="6B879224"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r w:rsidRPr="00B97437">
              <w:rPr>
                <w:rFonts w:ascii="Arial" w:hAnsi="Arial" w:cs="Arial"/>
                <w:color w:val="333333"/>
                <w:sz w:val="22"/>
                <w:szCs w:val="22"/>
              </w:rPr>
              <w:t>PRRT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28EF2D6E"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0A1EF95"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4E259C36"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00AFB78E"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617D9063"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29A5EA8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MS02009</w:t>
            </w:r>
          </w:p>
        </w:tc>
        <w:tc>
          <w:tcPr>
            <w:tcW w:w="7605" w:type="dxa"/>
          </w:tcPr>
          <w:p w14:paraId="1E56FB94" w14:textId="7843C4C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3565568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6F0D2E6F"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5.2.42</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0767F269"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DD1FA6" w:rsidRPr="00AB2F08" w14:paraId="367A7652" w14:textId="77777777" w:rsidTr="00352719">
        <w:trPr>
          <w:cantSplit/>
          <w:trHeight w:val="143"/>
          <w:jc w:val="center"/>
          <w:ins w:id="1275" w:author="Tracy Thompson" w:date="2023-11-06T10:50:00Z"/>
        </w:trPr>
        <w:tc>
          <w:tcPr>
            <w:tcW w:w="1684" w:type="dxa"/>
          </w:tcPr>
          <w:p w14:paraId="5797AA39" w14:textId="7C12D0BA" w:rsidR="00DD1FA6" w:rsidRPr="00AB2F08" w:rsidRDefault="001047CC" w:rsidP="00352719">
            <w:pPr>
              <w:pStyle w:val="TableText0"/>
              <w:rPr>
                <w:ins w:id="1276" w:author="Tracy Thompson" w:date="2023-11-06T10:50:00Z"/>
                <w:rFonts w:ascii="Arial" w:hAnsi="Arial" w:cs="Arial"/>
                <w:color w:val="333333"/>
                <w:sz w:val="22"/>
                <w:szCs w:val="22"/>
              </w:rPr>
            </w:pPr>
            <w:ins w:id="1277" w:author="Tracy Thompson" w:date="2023-11-06T10:50:00Z">
              <w:r>
                <w:rPr>
                  <w:rFonts w:ascii="Arial" w:hAnsi="Arial" w:cs="Arial"/>
                  <w:color w:val="333333"/>
                  <w:sz w:val="22"/>
                  <w:szCs w:val="22"/>
                </w:rPr>
                <w:t>MS02029</w:t>
              </w:r>
            </w:ins>
          </w:p>
        </w:tc>
        <w:tc>
          <w:tcPr>
            <w:tcW w:w="7605" w:type="dxa"/>
          </w:tcPr>
          <w:p w14:paraId="706A3B86" w14:textId="1CCD4D1A" w:rsidR="00DD1FA6" w:rsidRPr="00AB2F08" w:rsidRDefault="006D1DA2" w:rsidP="00161FDF">
            <w:pPr>
              <w:pStyle w:val="TableText0"/>
              <w:rPr>
                <w:ins w:id="1278" w:author="Tracy Thompson" w:date="2023-11-06T10:50:00Z"/>
                <w:rFonts w:ascii="Arial" w:hAnsi="Arial" w:cs="Arial"/>
                <w:color w:val="333333"/>
                <w:sz w:val="22"/>
                <w:szCs w:val="22"/>
              </w:rPr>
            </w:pPr>
            <w:ins w:id="1279" w:author="Tracy Thompson" w:date="2023-11-06T10:51:00Z">
              <w:r w:rsidRPr="006D1DA2">
                <w:rPr>
                  <w:rFonts w:ascii="Arial" w:hAnsi="Arial" w:cs="Arial"/>
                  <w:color w:val="333333"/>
                  <w:sz w:val="22"/>
                  <w:szCs w:val="22"/>
                </w:rPr>
                <w:t>Same Day Intravenous Drug Infusions</w:t>
              </w:r>
              <w:r>
                <w:rPr>
                  <w:rFonts w:ascii="Arial" w:hAnsi="Arial" w:cs="Arial"/>
                  <w:color w:val="333333"/>
                  <w:sz w:val="22"/>
                  <w:szCs w:val="22"/>
                </w:rPr>
                <w:t xml:space="preserve"> </w:t>
              </w:r>
              <w:r w:rsidRPr="00AB2F08">
                <w:rPr>
                  <w:rFonts w:ascii="Arial" w:hAnsi="Arial" w:cs="Arial"/>
                  <w:color w:val="333333"/>
                  <w:sz w:val="22"/>
                  <w:szCs w:val="22"/>
                </w:rPr>
                <w:t>–</w:t>
              </w:r>
              <w:r>
                <w:rPr>
                  <w:rFonts w:ascii="Arial" w:hAnsi="Arial" w:cs="Arial"/>
                  <w:color w:val="333333"/>
                  <w:sz w:val="22"/>
                  <w:szCs w:val="22"/>
                </w:rPr>
                <w:t xml:space="preserve"> </w:t>
              </w:r>
              <w:r w:rsidR="00357AC1" w:rsidRPr="006A3B26">
                <w:rPr>
                  <w:rFonts w:ascii="Arial" w:hAnsi="Arial" w:cs="Arial"/>
                  <w:color w:val="333333"/>
                  <w:sz w:val="22"/>
                  <w:szCs w:val="22"/>
                  <w:highlight w:val="lightGray"/>
                </w:rPr>
                <w:fldChar w:fldCharType="begin"/>
              </w:r>
              <w:r w:rsidR="00357AC1" w:rsidRPr="006A3B26">
                <w:rPr>
                  <w:rFonts w:ascii="Arial" w:hAnsi="Arial" w:cs="Arial"/>
                  <w:color w:val="333333"/>
                  <w:sz w:val="22"/>
                  <w:szCs w:val="22"/>
                  <w:highlight w:val="lightGray"/>
                </w:rPr>
                <w:instrText xml:space="preserve"> REF _Ref150160335 \r \h </w:instrText>
              </w:r>
            </w:ins>
            <w:r w:rsidR="006A3B26">
              <w:rPr>
                <w:rFonts w:ascii="Arial" w:hAnsi="Arial" w:cs="Arial"/>
                <w:color w:val="333333"/>
                <w:sz w:val="22"/>
                <w:szCs w:val="22"/>
                <w:highlight w:val="lightGray"/>
              </w:rPr>
              <w:instrText xml:space="preserve"> \* MERGEFORMAT </w:instrText>
            </w:r>
            <w:r w:rsidR="00357AC1" w:rsidRPr="006A3B26">
              <w:rPr>
                <w:rFonts w:ascii="Arial" w:hAnsi="Arial" w:cs="Arial"/>
                <w:color w:val="333333"/>
                <w:sz w:val="22"/>
                <w:szCs w:val="22"/>
                <w:highlight w:val="lightGray"/>
              </w:rPr>
            </w:r>
            <w:r w:rsidR="00357AC1" w:rsidRPr="006A3B26">
              <w:rPr>
                <w:rFonts w:ascii="Arial" w:hAnsi="Arial" w:cs="Arial"/>
                <w:color w:val="333333"/>
                <w:sz w:val="22"/>
                <w:szCs w:val="22"/>
                <w:highlight w:val="lightGray"/>
              </w:rPr>
              <w:fldChar w:fldCharType="separate"/>
            </w:r>
            <w:ins w:id="1280" w:author="Tracy Thompson" w:date="2023-11-06T10:51:00Z">
              <w:r w:rsidR="00357AC1" w:rsidRPr="006A3B26">
                <w:rPr>
                  <w:rFonts w:ascii="Arial" w:hAnsi="Arial" w:cs="Arial"/>
                  <w:color w:val="333333"/>
                  <w:sz w:val="22"/>
                  <w:szCs w:val="22"/>
                  <w:highlight w:val="lightGray"/>
                </w:rPr>
                <w:t>5.2.38</w:t>
              </w:r>
              <w:r w:rsidR="00357AC1" w:rsidRPr="006A3B26">
                <w:rPr>
                  <w:rFonts w:ascii="Arial" w:hAnsi="Arial" w:cs="Arial"/>
                  <w:color w:val="333333"/>
                  <w:sz w:val="22"/>
                  <w:szCs w:val="22"/>
                  <w:highlight w:val="lightGray"/>
                </w:rPr>
                <w:fldChar w:fldCharType="end"/>
              </w:r>
            </w:ins>
          </w:p>
        </w:tc>
      </w:tr>
      <w:tr w:rsidR="00DD1FA6" w:rsidRPr="00AB2F08" w14:paraId="1B37A13F" w14:textId="77777777" w:rsidTr="00352719">
        <w:trPr>
          <w:cantSplit/>
          <w:trHeight w:val="143"/>
          <w:jc w:val="center"/>
          <w:ins w:id="1281" w:author="Tracy Thompson" w:date="2023-11-06T10:50:00Z"/>
        </w:trPr>
        <w:tc>
          <w:tcPr>
            <w:tcW w:w="1684" w:type="dxa"/>
          </w:tcPr>
          <w:p w14:paraId="2EEDF5DD" w14:textId="7FC80587" w:rsidR="00DD1FA6" w:rsidRPr="00AB2F08" w:rsidRDefault="001047CC" w:rsidP="00352719">
            <w:pPr>
              <w:pStyle w:val="TableText0"/>
              <w:rPr>
                <w:ins w:id="1282" w:author="Tracy Thompson" w:date="2023-11-06T10:50:00Z"/>
                <w:rFonts w:ascii="Arial" w:hAnsi="Arial" w:cs="Arial"/>
                <w:color w:val="333333"/>
                <w:sz w:val="22"/>
                <w:szCs w:val="22"/>
              </w:rPr>
            </w:pPr>
            <w:ins w:id="1283" w:author="Tracy Thompson" w:date="2023-11-06T10:50:00Z">
              <w:r>
                <w:rPr>
                  <w:rFonts w:ascii="Arial" w:hAnsi="Arial" w:cs="Arial"/>
                  <w:color w:val="333333"/>
                  <w:sz w:val="22"/>
                  <w:szCs w:val="22"/>
                </w:rPr>
                <w:t>MS0</w:t>
              </w:r>
            </w:ins>
            <w:ins w:id="1284" w:author="Tracy Thompson" w:date="2023-11-09T12:34:00Z">
              <w:r w:rsidR="005A6355">
                <w:rPr>
                  <w:rFonts w:ascii="Arial" w:hAnsi="Arial" w:cs="Arial"/>
                  <w:color w:val="333333"/>
                  <w:sz w:val="22"/>
                  <w:szCs w:val="22"/>
                </w:rPr>
                <w:t>2030</w:t>
              </w:r>
            </w:ins>
          </w:p>
        </w:tc>
        <w:tc>
          <w:tcPr>
            <w:tcW w:w="7605" w:type="dxa"/>
          </w:tcPr>
          <w:p w14:paraId="79FDDDEC" w14:textId="119435CC" w:rsidR="00DD1FA6" w:rsidRPr="00AB2F08" w:rsidRDefault="001056C9" w:rsidP="00161FDF">
            <w:pPr>
              <w:pStyle w:val="TableText0"/>
              <w:rPr>
                <w:ins w:id="1285" w:author="Tracy Thompson" w:date="2023-11-06T10:50:00Z"/>
                <w:rFonts w:ascii="Arial" w:hAnsi="Arial" w:cs="Arial"/>
                <w:color w:val="333333"/>
                <w:sz w:val="22"/>
                <w:szCs w:val="22"/>
              </w:rPr>
            </w:pPr>
            <w:ins w:id="1286" w:author="Tracy Thompson" w:date="2023-11-06T10:50:00Z">
              <w:r w:rsidRPr="001056C9">
                <w:rPr>
                  <w:rFonts w:ascii="Arial" w:hAnsi="Arial" w:cs="Arial"/>
                  <w:color w:val="333333"/>
                  <w:sz w:val="22"/>
                  <w:szCs w:val="22"/>
                </w:rPr>
                <w:t>Same Day Intravenous Immunoglobulin Infusions</w:t>
              </w:r>
            </w:ins>
            <w:ins w:id="1287" w:author="Tracy Thompson" w:date="2023-11-06T10:51:00Z">
              <w:r w:rsidR="006D1DA2">
                <w:rPr>
                  <w:rFonts w:ascii="Arial" w:hAnsi="Arial" w:cs="Arial"/>
                  <w:color w:val="333333"/>
                  <w:sz w:val="22"/>
                  <w:szCs w:val="22"/>
                </w:rPr>
                <w:t xml:space="preserve"> </w:t>
              </w:r>
              <w:r w:rsidR="006D1DA2" w:rsidRPr="00AB2F08">
                <w:rPr>
                  <w:rFonts w:ascii="Arial" w:hAnsi="Arial" w:cs="Arial"/>
                  <w:color w:val="333333"/>
                  <w:sz w:val="22"/>
                  <w:szCs w:val="22"/>
                </w:rPr>
                <w:t>–</w:t>
              </w:r>
            </w:ins>
            <w:ins w:id="1288" w:author="Tracy Thompson" w:date="2023-11-06T10:52:00Z">
              <w:r w:rsidR="00357AC1">
                <w:rPr>
                  <w:rFonts w:ascii="Arial" w:hAnsi="Arial" w:cs="Arial"/>
                  <w:color w:val="333333"/>
                  <w:sz w:val="22"/>
                  <w:szCs w:val="22"/>
                </w:rPr>
                <w:t xml:space="preserve"> </w:t>
              </w:r>
              <w:r w:rsidR="00357AC1" w:rsidRPr="006A3B26">
                <w:rPr>
                  <w:rFonts w:ascii="Arial" w:hAnsi="Arial" w:cs="Arial"/>
                  <w:color w:val="333333"/>
                  <w:sz w:val="22"/>
                  <w:szCs w:val="22"/>
                  <w:highlight w:val="lightGray"/>
                </w:rPr>
                <w:fldChar w:fldCharType="begin"/>
              </w:r>
              <w:r w:rsidR="00357AC1" w:rsidRPr="006A3B26">
                <w:rPr>
                  <w:rFonts w:ascii="Arial" w:hAnsi="Arial" w:cs="Arial"/>
                  <w:color w:val="333333"/>
                  <w:sz w:val="22"/>
                  <w:szCs w:val="22"/>
                  <w:highlight w:val="lightGray"/>
                </w:rPr>
                <w:instrText xml:space="preserve"> REF _Ref150160342 \r \h </w:instrText>
              </w:r>
            </w:ins>
            <w:r w:rsidR="006A3B26">
              <w:rPr>
                <w:rFonts w:ascii="Arial" w:hAnsi="Arial" w:cs="Arial"/>
                <w:color w:val="333333"/>
                <w:sz w:val="22"/>
                <w:szCs w:val="22"/>
                <w:highlight w:val="lightGray"/>
              </w:rPr>
              <w:instrText xml:space="preserve"> \* MERGEFORMAT </w:instrText>
            </w:r>
            <w:r w:rsidR="00357AC1" w:rsidRPr="006A3B26">
              <w:rPr>
                <w:rFonts w:ascii="Arial" w:hAnsi="Arial" w:cs="Arial"/>
                <w:color w:val="333333"/>
                <w:sz w:val="22"/>
                <w:szCs w:val="22"/>
                <w:highlight w:val="lightGray"/>
              </w:rPr>
            </w:r>
            <w:r w:rsidR="00357AC1" w:rsidRPr="006A3B26">
              <w:rPr>
                <w:rFonts w:ascii="Arial" w:hAnsi="Arial" w:cs="Arial"/>
                <w:color w:val="333333"/>
                <w:sz w:val="22"/>
                <w:szCs w:val="22"/>
                <w:highlight w:val="lightGray"/>
              </w:rPr>
              <w:fldChar w:fldCharType="separate"/>
            </w:r>
            <w:ins w:id="1289" w:author="Tracy Thompson" w:date="2023-11-06T10:52:00Z">
              <w:r w:rsidR="00357AC1" w:rsidRPr="006A3B26">
                <w:rPr>
                  <w:rFonts w:ascii="Arial" w:hAnsi="Arial" w:cs="Arial"/>
                  <w:color w:val="333333"/>
                  <w:sz w:val="22"/>
                  <w:szCs w:val="22"/>
                  <w:highlight w:val="lightGray"/>
                </w:rPr>
                <w:t>5.2.39</w:t>
              </w:r>
              <w:r w:rsidR="00357AC1" w:rsidRPr="006A3B26">
                <w:rPr>
                  <w:rFonts w:ascii="Arial" w:hAnsi="Arial" w:cs="Arial"/>
                  <w:color w:val="333333"/>
                  <w:sz w:val="22"/>
                  <w:szCs w:val="22"/>
                  <w:highlight w:val="lightGray"/>
                </w:rPr>
                <w:fldChar w:fldCharType="end"/>
              </w:r>
            </w:ins>
          </w:p>
        </w:tc>
      </w:tr>
      <w:tr w:rsidR="00AB2F08" w:rsidRPr="00AB2F08" w14:paraId="34DBCC77" w14:textId="77777777" w:rsidTr="00352719">
        <w:trPr>
          <w:cantSplit/>
          <w:trHeight w:val="143"/>
          <w:jc w:val="center"/>
        </w:trPr>
        <w:tc>
          <w:tcPr>
            <w:tcW w:w="1684" w:type="dxa"/>
          </w:tcPr>
          <w:p w14:paraId="0CA9D1A2" w14:textId="56CFD23A"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w:t>
            </w:r>
            <w:del w:id="1290" w:author="Tracy Thompson" w:date="2023-11-27T13:52:00Z">
              <w:r w:rsidRPr="00AB2F08" w:rsidDel="00CA3A85">
                <w:rPr>
                  <w:rFonts w:ascii="Arial" w:hAnsi="Arial" w:cs="Arial"/>
                  <w:color w:val="333333"/>
                  <w:sz w:val="22"/>
                  <w:szCs w:val="22"/>
                </w:rPr>
                <w:delText>-</w:delText>
              </w:r>
            </w:del>
            <w:r w:rsidRPr="00AB2F08">
              <w:rPr>
                <w:rFonts w:ascii="Arial" w:hAnsi="Arial" w:cs="Arial"/>
                <w:color w:val="333333"/>
                <w:sz w:val="22"/>
                <w:szCs w:val="22"/>
              </w:rPr>
              <w:t>10</w:t>
            </w:r>
          </w:p>
        </w:tc>
        <w:tc>
          <w:tcPr>
            <w:tcW w:w="7605" w:type="dxa"/>
          </w:tcPr>
          <w:p w14:paraId="69DBEB39" w14:textId="31C2BE2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18843D21"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w:t>
            </w:r>
            <w:del w:id="1291" w:author="Tracy Thompson" w:date="2023-11-27T13:52:00Z">
              <w:r w:rsidRPr="00AB2F08" w:rsidDel="00CA3A85">
                <w:rPr>
                  <w:rFonts w:ascii="Arial" w:hAnsi="Arial" w:cs="Arial"/>
                  <w:color w:val="333333"/>
                  <w:sz w:val="22"/>
                  <w:szCs w:val="22"/>
                </w:rPr>
                <w:delText>-</w:delText>
              </w:r>
            </w:del>
            <w:r w:rsidRPr="00AB2F08">
              <w:rPr>
                <w:rFonts w:ascii="Arial" w:hAnsi="Arial" w:cs="Arial"/>
                <w:color w:val="333333"/>
                <w:sz w:val="22"/>
                <w:szCs w:val="22"/>
              </w:rPr>
              <w:t>20</w:t>
            </w:r>
          </w:p>
        </w:tc>
        <w:tc>
          <w:tcPr>
            <w:tcW w:w="7605" w:type="dxa"/>
          </w:tcPr>
          <w:p w14:paraId="79EEAAC8" w14:textId="111735C9"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3CD73D69"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62180555"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0C262C3D"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12B09352"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5F8423E1"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310E65" w:rsidRPr="00310E65">
              <w:rPr>
                <w:rFonts w:ascii="Arial" w:hAnsi="Arial" w:cs="Arial"/>
                <w:color w:val="333333"/>
                <w:sz w:val="22"/>
                <w:szCs w:val="22"/>
                <w:highlight w:val="lightGray"/>
              </w:rPr>
              <w:fldChar w:fldCharType="begin"/>
            </w:r>
            <w:r w:rsidR="00310E65" w:rsidRPr="00310E65">
              <w:rPr>
                <w:rFonts w:ascii="Arial" w:hAnsi="Arial" w:cs="Arial"/>
                <w:color w:val="333333"/>
                <w:sz w:val="22"/>
                <w:szCs w:val="22"/>
                <w:highlight w:val="lightGray"/>
              </w:rPr>
              <w:instrText xml:space="preserve"> REF _Ref142464351 \r \h </w:instrText>
            </w:r>
            <w:r w:rsidR="00310E65">
              <w:rPr>
                <w:rFonts w:ascii="Arial" w:hAnsi="Arial" w:cs="Arial"/>
                <w:color w:val="333333"/>
                <w:sz w:val="22"/>
                <w:szCs w:val="22"/>
                <w:highlight w:val="lightGray"/>
              </w:rPr>
              <w:instrText xml:space="preserve"> \* MERGEFORMAT </w:instrText>
            </w:r>
            <w:r w:rsidR="00310E65" w:rsidRPr="00310E65">
              <w:rPr>
                <w:rFonts w:ascii="Arial" w:hAnsi="Arial" w:cs="Arial"/>
                <w:color w:val="333333"/>
                <w:sz w:val="22"/>
                <w:szCs w:val="22"/>
                <w:highlight w:val="lightGray"/>
              </w:rPr>
            </w:r>
            <w:r w:rsidR="00310E65" w:rsidRPr="00310E65">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5.2.41</w:t>
            </w:r>
            <w:r w:rsidR="00310E65" w:rsidRPr="00310E65">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34A9E0B5"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3E70156E"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2D8BE94A"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1BE17E5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07235D9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5E01DB4B"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43AD935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6FF5B5D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114FADF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7FB3F5F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7835F4A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77E7D84F"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088B6FD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14:paraId="3D052376" w14:textId="3CEF846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7927A14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52DEE03C"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20C45">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13B5BAF6"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FA3603">
              <w:rPr>
                <w:rFonts w:ascii="Arial" w:hAnsi="Arial" w:cs="Arial"/>
                <w:color w:val="333333"/>
                <w:sz w:val="22"/>
                <w:szCs w:val="22"/>
                <w:highlight w:val="lightGray"/>
              </w:rPr>
              <w:fldChar w:fldCharType="begin"/>
            </w:r>
            <w:r w:rsidRPr="00FA3603">
              <w:rPr>
                <w:rFonts w:ascii="Arial" w:hAnsi="Arial" w:cs="Arial"/>
                <w:color w:val="333333"/>
                <w:sz w:val="22"/>
                <w:szCs w:val="22"/>
                <w:highlight w:val="lightGray"/>
              </w:rPr>
              <w:instrText xml:space="preserve"> REF _Ref369242773 \r \h  \* MERGEFORMAT </w:instrText>
            </w:r>
            <w:r w:rsidRPr="00FA3603">
              <w:rPr>
                <w:rFonts w:ascii="Arial" w:hAnsi="Arial" w:cs="Arial"/>
                <w:color w:val="333333"/>
                <w:sz w:val="22"/>
                <w:szCs w:val="22"/>
                <w:highlight w:val="lightGray"/>
              </w:rPr>
            </w:r>
            <w:r w:rsidRPr="00FA3603">
              <w:rPr>
                <w:rFonts w:ascii="Arial" w:hAnsi="Arial" w:cs="Arial"/>
                <w:color w:val="333333"/>
                <w:sz w:val="22"/>
                <w:szCs w:val="22"/>
                <w:highlight w:val="lightGray"/>
              </w:rPr>
              <w:fldChar w:fldCharType="separate"/>
            </w:r>
            <w:r w:rsidR="00B20C45" w:rsidRPr="00FA3603">
              <w:rPr>
                <w:rFonts w:ascii="Arial" w:hAnsi="Arial" w:cs="Arial"/>
                <w:color w:val="333333"/>
                <w:sz w:val="22"/>
                <w:szCs w:val="22"/>
                <w:highlight w:val="lightGray"/>
              </w:rPr>
              <w:t>5.2.16</w:t>
            </w:r>
            <w:r w:rsidRPr="00FA3603">
              <w:rPr>
                <w:rFonts w:ascii="Arial" w:hAnsi="Arial" w:cs="Arial"/>
                <w:color w:val="333333"/>
                <w:sz w:val="22"/>
                <w:szCs w:val="22"/>
                <w:highlight w:val="lightGray"/>
              </w:rPr>
              <w:fldChar w:fldCharType="end"/>
            </w:r>
          </w:p>
        </w:tc>
      </w:tr>
    </w:tbl>
    <w:p w14:paraId="13E5F3A6" w14:textId="77777777" w:rsidR="001848F7" w:rsidRDefault="00352719" w:rsidP="00654BAF">
      <w:pPr>
        <w:pStyle w:val="Heading1"/>
        <w:numPr>
          <w:ilvl w:val="0"/>
          <w:numId w:val="0"/>
        </w:numPr>
      </w:pPr>
      <w:r>
        <w:br w:type="page"/>
      </w:r>
    </w:p>
    <w:p w14:paraId="77C0F441" w14:textId="69225EB1" w:rsidR="001848F7" w:rsidRPr="00FE1CDF" w:rsidRDefault="001848F7" w:rsidP="00654BAF">
      <w:pPr>
        <w:pStyle w:val="Heading1"/>
        <w:numPr>
          <w:ilvl w:val="0"/>
          <w:numId w:val="0"/>
        </w:numPr>
      </w:pPr>
      <w:bookmarkStart w:id="1292" w:name="_Ref402248470"/>
      <w:bookmarkStart w:id="1293" w:name="_Toc161838194"/>
      <w:r w:rsidRPr="00FE1CDF">
        <w:lastRenderedPageBreak/>
        <w:t xml:space="preserve">Appendix </w:t>
      </w:r>
      <w:r w:rsidR="00AE2B7E" w:rsidRPr="00FE1CDF">
        <w:t>6</w:t>
      </w:r>
      <w:r w:rsidRPr="00FE1CDF">
        <w:t>: List of NZ DRGs</w:t>
      </w:r>
      <w:r w:rsidR="00070C98" w:rsidRPr="00FE1CDF">
        <w:t xml:space="preserve"> and DRG Mappings</w:t>
      </w:r>
      <w:bookmarkEnd w:id="1292"/>
      <w:bookmarkEnd w:id="1293"/>
    </w:p>
    <w:p w14:paraId="4067505C" w14:textId="28EA46A2"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E13E51">
        <w:rPr>
          <w:rFonts w:ascii="Arial" w:hAnsi="Arial" w:cs="Arial"/>
          <w:color w:val="333333"/>
          <w:szCs w:val="24"/>
        </w:rPr>
        <w:t>10</w:t>
      </w:r>
      <w:r w:rsidR="00BD6C02">
        <w:rPr>
          <w:rFonts w:ascii="Arial" w:hAnsi="Arial" w:cs="Arial"/>
          <w:color w:val="333333"/>
          <w:szCs w:val="24"/>
        </w:rPr>
        <w:t>.0</w:t>
      </w:r>
      <w:r w:rsidRPr="00AE1B2E">
        <w:rPr>
          <w:rFonts w:ascii="Arial" w:hAnsi="Arial" w:cs="Arial"/>
          <w:color w:val="333333"/>
          <w:szCs w:val="24"/>
        </w:rPr>
        <w:t xml:space="preserve"> for the purposes of greater clarity of </w:t>
      </w:r>
      <w:r w:rsidR="00372EF3" w:rsidRPr="00372EF3">
        <w:rPr>
          <w:rFonts w:ascii="Arial" w:hAnsi="Arial" w:cs="Arial"/>
          <w:color w:val="333333"/>
          <w:szCs w:val="24"/>
        </w:rPr>
        <w:t>casemix event flows and weighted volumes</w:t>
      </w:r>
      <w:r w:rsidR="00372EF3">
        <w:rPr>
          <w:rFonts w:ascii="Arial" w:hAnsi="Arial" w:cs="Arial"/>
          <w:color w:val="333333"/>
          <w:szCs w:val="24"/>
        </w:rPr>
        <w:t>.</w:t>
      </w:r>
      <w:r w:rsidR="0061109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6C160630" w14:textId="572CBC73" w:rsidR="0045139C" w:rsidRPr="00DF65C9" w:rsidRDefault="0045139C" w:rsidP="008351CF">
      <w:pPr>
        <w:pStyle w:val="Heading2"/>
        <w:numPr>
          <w:ilvl w:val="0"/>
          <w:numId w:val="0"/>
        </w:numPr>
      </w:pPr>
      <w:bookmarkStart w:id="1294" w:name="_Toc161838195"/>
      <w:r w:rsidRPr="00DF65C9">
        <w:t>Current NZ DRGs</w:t>
      </w:r>
      <w:bookmarkEnd w:id="1294"/>
      <w:r w:rsidRPr="00DF65C9">
        <w:t xml:space="preserve"> </w:t>
      </w:r>
    </w:p>
    <w:p w14:paraId="23F84139" w14:textId="6FEACC95" w:rsidR="0045139C" w:rsidRPr="00AE1B2E" w:rsidRDefault="00F01E26" w:rsidP="00D00968">
      <w:pPr>
        <w:rPr>
          <w:rFonts w:ascii="Arial" w:hAnsi="Arial" w:cs="Arial"/>
          <w:color w:val="333333"/>
          <w:szCs w:val="24"/>
        </w:rPr>
      </w:pPr>
      <w:r>
        <w:rPr>
          <w:rFonts w:ascii="Arial" w:hAnsi="Arial" w:cs="Arial"/>
          <w:color w:val="333333"/>
          <w:szCs w:val="24"/>
        </w:rPr>
        <w:t>WIESNZ2</w:t>
      </w:r>
      <w:r w:rsidR="006B23A7">
        <w:rPr>
          <w:rFonts w:ascii="Arial" w:hAnsi="Arial" w:cs="Arial"/>
          <w:color w:val="333333"/>
          <w:szCs w:val="24"/>
        </w:rPr>
        <w:t>4</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76969">
        <w:rPr>
          <w:rFonts w:ascii="Arial" w:hAnsi="Arial" w:cs="Arial"/>
          <w:color w:val="333333"/>
          <w:szCs w:val="24"/>
        </w:rPr>
        <w:t>six</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J11W</w:t>
      </w:r>
      <w:r w:rsidR="00AE796A">
        <w:rPr>
          <w:rFonts w:ascii="Arial" w:hAnsi="Arial" w:cs="Arial"/>
          <w:color w:val="333333"/>
          <w:szCs w:val="24"/>
        </w:rPr>
        <w:t xml:space="preserve">, </w:t>
      </w:r>
      <w:r w:rsidR="002A72C1" w:rsidRPr="00AE1B2E">
        <w:rPr>
          <w:rFonts w:ascii="Arial" w:hAnsi="Arial" w:cs="Arial"/>
          <w:color w:val="333333"/>
          <w:szCs w:val="24"/>
        </w:rPr>
        <w:t>O66</w:t>
      </w:r>
      <w:r w:rsidR="00C76969">
        <w:rPr>
          <w:rFonts w:ascii="Arial" w:hAnsi="Arial" w:cs="Arial"/>
          <w:color w:val="333333"/>
          <w:szCs w:val="24"/>
        </w:rPr>
        <w:t>W</w:t>
      </w:r>
      <w:r w:rsidR="00AE796A">
        <w:rPr>
          <w:rFonts w:ascii="Arial" w:hAnsi="Arial" w:cs="Arial"/>
          <w:color w:val="333333"/>
          <w:szCs w:val="24"/>
        </w:rPr>
        <w:t xml:space="preserve"> and R64W</w:t>
      </w:r>
      <w:r w:rsidR="002A72C1" w:rsidRPr="00AE1B2E">
        <w:rPr>
          <w:rFonts w:ascii="Arial" w:hAnsi="Arial" w:cs="Arial"/>
          <w:color w:val="333333"/>
          <w:szCs w:val="24"/>
        </w:rPr>
        <w:t>.</w:t>
      </w:r>
      <w:r w:rsidR="0061109C">
        <w:rPr>
          <w:rFonts w:ascii="Arial" w:hAnsi="Arial" w:cs="Arial"/>
          <w:color w:val="333333"/>
          <w:szCs w:val="24"/>
        </w:rPr>
        <w:t xml:space="preserve"> </w:t>
      </w:r>
      <w:r w:rsidR="000C1DF4" w:rsidRPr="00AE1B2E">
        <w:rPr>
          <w:rFonts w:ascii="Arial" w:hAnsi="Arial" w:cs="Arial"/>
          <w:color w:val="333333"/>
          <w:szCs w:val="24"/>
        </w:rPr>
        <w:t>While C03W and J11W are assigned only to events excluded from casemix</w:t>
      </w:r>
      <w:r w:rsidR="00372EF3">
        <w:rPr>
          <w:rFonts w:ascii="Arial" w:hAnsi="Arial" w:cs="Arial"/>
          <w:color w:val="333333"/>
          <w:szCs w:val="24"/>
        </w:rPr>
        <w:t>,</w:t>
      </w:r>
      <w:r w:rsidR="000C1DF4" w:rsidRPr="00AE1B2E">
        <w:rPr>
          <w:rFonts w:ascii="Arial" w:hAnsi="Arial" w:cs="Arial"/>
          <w:color w:val="333333"/>
          <w:szCs w:val="24"/>
        </w:rPr>
        <w:t xml:space="preserve">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29B31637" w:rsidR="006A3D60" w:rsidRPr="003C5584" w:rsidRDefault="00132502" w:rsidP="001943FF">
      <w:pPr>
        <w:pStyle w:val="Style2"/>
        <w:rPr>
          <w:b/>
          <w:color w:val="auto"/>
        </w:rPr>
      </w:pPr>
      <w:r w:rsidRPr="003C5584">
        <w:rPr>
          <w:b/>
          <w:color w:val="auto"/>
        </w:rPr>
        <w:t>A39W Pelvic Evisceration</w:t>
      </w:r>
    </w:p>
    <w:p w14:paraId="6A87CC14" w14:textId="5EE4BB71" w:rsidR="00F417EC" w:rsidRPr="00575531" w:rsidRDefault="009117EE" w:rsidP="00F417EC">
      <w:pPr>
        <w:rPr>
          <w:rFonts w:ascii="Arial" w:hAnsi="Arial" w:cs="Arial"/>
          <w:color w:val="333333"/>
          <w:sz w:val="22"/>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w:t>
      </w:r>
      <w:r w:rsidR="006B23A7">
        <w:rPr>
          <w:rFonts w:ascii="Arial" w:hAnsi="Arial" w:cs="Arial"/>
          <w:color w:val="333333"/>
        </w:rPr>
        <w:t>4</w:t>
      </w:r>
      <w:r>
        <w:rPr>
          <w:rFonts w:ascii="Arial" w:hAnsi="Arial" w:cs="Arial"/>
          <w:color w:val="333333"/>
        </w:rPr>
        <w:t>.</w:t>
      </w:r>
      <w:r w:rsidR="009F58BE">
        <w:rPr>
          <w:rFonts w:ascii="Arial" w:hAnsi="Arial" w:cs="Arial"/>
          <w:color w:val="333333"/>
        </w:rPr>
        <w:t xml:space="preserve"> </w:t>
      </w:r>
      <w:r w:rsidR="00F417EC" w:rsidRPr="00575531">
        <w:rPr>
          <w:rFonts w:ascii="Arial" w:hAnsi="Arial" w:cs="Arial"/>
          <w:color w:val="333333"/>
          <w:sz w:val="22"/>
        </w:rPr>
        <w:t xml:space="preserve">Refer to </w:t>
      </w:r>
      <w:r w:rsidR="00F417EC" w:rsidRPr="00AD7277">
        <w:rPr>
          <w:rFonts w:ascii="Arial" w:hAnsi="Arial" w:cs="Arial"/>
          <w:color w:val="333333"/>
          <w:sz w:val="22"/>
          <w:u w:val="dotted"/>
        </w:rPr>
        <w:fldChar w:fldCharType="begin"/>
      </w:r>
      <w:r w:rsidR="00F417EC" w:rsidRPr="00AD7277">
        <w:rPr>
          <w:rFonts w:ascii="Arial" w:hAnsi="Arial" w:cs="Arial"/>
          <w:color w:val="333333"/>
          <w:sz w:val="22"/>
          <w:u w:val="dotted"/>
        </w:rPr>
        <w:instrText xml:space="preserve"> REF _Ref401738777 \r \h  \* MERGEFORMAT </w:instrText>
      </w:r>
      <w:r w:rsidR="00F417EC" w:rsidRPr="00AD7277">
        <w:rPr>
          <w:rFonts w:ascii="Arial" w:hAnsi="Arial" w:cs="Arial"/>
          <w:color w:val="333333"/>
          <w:sz w:val="22"/>
          <w:u w:val="dotted"/>
        </w:rPr>
      </w:r>
      <w:r w:rsidR="00F417EC" w:rsidRPr="00AD7277">
        <w:rPr>
          <w:rFonts w:ascii="Arial" w:hAnsi="Arial" w:cs="Arial"/>
          <w:color w:val="333333"/>
          <w:sz w:val="22"/>
          <w:u w:val="dotted"/>
        </w:rPr>
        <w:fldChar w:fldCharType="separate"/>
      </w:r>
      <w:r w:rsidR="00AD7277" w:rsidRPr="00AD7277">
        <w:rPr>
          <w:rFonts w:ascii="Arial" w:hAnsi="Arial" w:cs="Arial"/>
          <w:color w:val="333333"/>
          <w:sz w:val="22"/>
          <w:u w:val="dotted"/>
        </w:rPr>
        <w:t>4.2.2</w:t>
      </w:r>
      <w:r w:rsidR="00F417EC" w:rsidRPr="00AD7277">
        <w:rPr>
          <w:rFonts w:ascii="Arial" w:hAnsi="Arial" w:cs="Arial"/>
          <w:color w:val="333333"/>
          <w:sz w:val="22"/>
          <w:u w:val="dotted"/>
        </w:rPr>
        <w:fldChar w:fldCharType="end"/>
      </w:r>
    </w:p>
    <w:p w14:paraId="6A73AB2F" w14:textId="77777777" w:rsidR="000D0844" w:rsidRDefault="000D0844" w:rsidP="009117EE">
      <w:pPr>
        <w:rPr>
          <w:rFonts w:ascii="Arial" w:hAnsi="Arial" w:cs="Arial"/>
          <w:color w:val="333333"/>
        </w:rPr>
      </w:pPr>
    </w:p>
    <w:p w14:paraId="244ECE49" w14:textId="77777777" w:rsidR="00882F87" w:rsidRPr="003C5584" w:rsidRDefault="00882F87" w:rsidP="00882F87">
      <w:pPr>
        <w:pStyle w:val="Style2"/>
        <w:rPr>
          <w:b/>
          <w:color w:val="auto"/>
        </w:rPr>
      </w:pPr>
      <w:r w:rsidRPr="003C5584">
        <w:rPr>
          <w:b/>
          <w:color w:val="auto"/>
        </w:rPr>
        <w:t>B02W Stroke Clot Retrieval</w:t>
      </w:r>
    </w:p>
    <w:p w14:paraId="662A98EE" w14:textId="526659A0" w:rsidR="00F417EC" w:rsidRPr="000E3C96" w:rsidRDefault="00882F87" w:rsidP="00F417EC">
      <w:pPr>
        <w:pStyle w:val="Style2"/>
        <w:numPr>
          <w:ilvl w:val="0"/>
          <w:numId w:val="0"/>
        </w:numPr>
        <w:rPr>
          <w:sz w:val="22"/>
          <w:szCs w:val="22"/>
        </w:rPr>
      </w:pPr>
      <w:r w:rsidRPr="009333DC">
        <w:t>The NZ specific DRG B02W was created as a result of th</w:t>
      </w:r>
      <w:r>
        <w:t xml:space="preserve">e rapid development of clot retrieval </w:t>
      </w:r>
      <w:r w:rsidRPr="009333DC">
        <w:t>service</w:t>
      </w:r>
      <w:r>
        <w:t>s</w:t>
      </w:r>
      <w:r w:rsidRPr="009333DC">
        <w:t>.</w:t>
      </w:r>
      <w:r w:rsidR="0061109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rsidR="0061109C">
        <w:t xml:space="preserve"> </w:t>
      </w:r>
      <w:r>
        <w:t>B02W was created in WIESNZ19, revised in WIESNZ20 and is still current in WIESNZ2</w:t>
      </w:r>
      <w:r w:rsidR="006B23A7">
        <w:t>4</w:t>
      </w:r>
      <w:r>
        <w:t>.</w:t>
      </w:r>
      <w:r w:rsidR="00F417EC">
        <w:t xml:space="preserve"> </w:t>
      </w:r>
      <w:r w:rsidR="00F417EC" w:rsidRPr="000E3C96">
        <w:rPr>
          <w:sz w:val="22"/>
          <w:szCs w:val="22"/>
        </w:rPr>
        <w:t xml:space="preserve">Refer to </w:t>
      </w:r>
      <w:r w:rsidR="00F417EC" w:rsidRPr="00AD7277">
        <w:rPr>
          <w:sz w:val="22"/>
          <w:szCs w:val="22"/>
          <w:u w:val="dotted"/>
        </w:rPr>
        <w:fldChar w:fldCharType="begin"/>
      </w:r>
      <w:r w:rsidR="00F417EC" w:rsidRPr="00AD7277">
        <w:rPr>
          <w:sz w:val="22"/>
          <w:szCs w:val="22"/>
          <w:u w:val="dotted"/>
        </w:rPr>
        <w:instrText xml:space="preserve"> REF _Ref401738777 \r \h  \* MERGEFORMAT </w:instrText>
      </w:r>
      <w:r w:rsidR="00F417EC" w:rsidRPr="00AD7277">
        <w:rPr>
          <w:sz w:val="22"/>
          <w:szCs w:val="22"/>
          <w:u w:val="dotted"/>
        </w:rPr>
      </w:r>
      <w:r w:rsidR="00F417EC" w:rsidRPr="00AD7277">
        <w:rPr>
          <w:sz w:val="22"/>
          <w:szCs w:val="22"/>
          <w:u w:val="dotted"/>
        </w:rPr>
        <w:fldChar w:fldCharType="separate"/>
      </w:r>
      <w:r w:rsidR="00AD7277" w:rsidRPr="00AD7277">
        <w:rPr>
          <w:sz w:val="22"/>
          <w:szCs w:val="22"/>
          <w:u w:val="dotted"/>
        </w:rPr>
        <w:t>4.2.2</w:t>
      </w:r>
      <w:r w:rsidR="00F417EC" w:rsidRPr="00AD7277">
        <w:rPr>
          <w:sz w:val="22"/>
          <w:szCs w:val="22"/>
          <w:u w:val="dotted"/>
        </w:rPr>
        <w:fldChar w:fldCharType="end"/>
      </w:r>
    </w:p>
    <w:p w14:paraId="1042FCF1" w14:textId="77777777" w:rsidR="00882F87" w:rsidRDefault="00882F87" w:rsidP="00882F87">
      <w:pPr>
        <w:pStyle w:val="Style2"/>
        <w:numPr>
          <w:ilvl w:val="0"/>
          <w:numId w:val="0"/>
        </w:numPr>
        <w:ind w:left="360"/>
        <w:rPr>
          <w:b/>
          <w:color w:val="auto"/>
        </w:rPr>
      </w:pPr>
    </w:p>
    <w:p w14:paraId="727B2375" w14:textId="210DD71A"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4C03E47B" w14:textId="6934D157" w:rsidR="002A72C1" w:rsidRPr="00F417EC" w:rsidRDefault="0077615A" w:rsidP="00AE1B2E">
      <w:pPr>
        <w:rPr>
          <w:rFonts w:ascii="Arial" w:hAnsi="Arial" w:cs="Arial"/>
          <w:color w:val="333333"/>
          <w:sz w:val="22"/>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w:t>
      </w:r>
      <w:r w:rsidR="00555D5D">
        <w:rPr>
          <w:rFonts w:ascii="Arial" w:hAnsi="Arial" w:cs="Arial"/>
          <w:color w:val="333333"/>
          <w:szCs w:val="24"/>
        </w:rPr>
        <w:t>x</w:t>
      </w:r>
      <w:r w:rsidRPr="00AE1B2E">
        <w:rPr>
          <w:rFonts w:ascii="Arial" w:hAnsi="Arial" w:cs="Arial"/>
          <w:color w:val="333333"/>
          <w:szCs w:val="24"/>
        </w:rPr>
        <w:t>.</w:t>
      </w:r>
      <w:r w:rsidR="0061109C">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9267B6">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or chamber of eye.</w:t>
      </w:r>
      <w:r w:rsidR="0061109C">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0061109C">
        <w:rPr>
          <w:rFonts w:ascii="Arial" w:hAnsi="Arial" w:cs="Arial"/>
          <w:color w:val="333333"/>
          <w:szCs w:val="24"/>
        </w:rPr>
        <w:t xml:space="preserve"> </w:t>
      </w:r>
      <w:r w:rsidR="00E00B5B">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w:t>
      </w:r>
      <w:r w:rsidR="006B23A7">
        <w:rPr>
          <w:rFonts w:ascii="Arial" w:hAnsi="Arial" w:cs="Arial"/>
          <w:color w:val="333333"/>
          <w:szCs w:val="24"/>
        </w:rPr>
        <w:t>4</w:t>
      </w:r>
      <w:r w:rsidR="00B94F3B">
        <w:rPr>
          <w:rFonts w:ascii="Arial" w:hAnsi="Arial" w:cs="Arial"/>
          <w:color w:val="333333"/>
          <w:szCs w:val="24"/>
        </w:rPr>
        <w:t>.</w:t>
      </w:r>
      <w:r w:rsidR="0061109C">
        <w:rPr>
          <w:rFonts w:ascii="Arial" w:hAnsi="Arial" w:cs="Arial"/>
          <w:color w:val="333333"/>
          <w:szCs w:val="24"/>
        </w:rPr>
        <w:t xml:space="preserve"> </w:t>
      </w:r>
      <w:r w:rsidR="00F417EC" w:rsidRPr="00A16744">
        <w:rPr>
          <w:rFonts w:ascii="Arial" w:hAnsi="Arial" w:cs="Arial"/>
          <w:color w:val="333333"/>
          <w:sz w:val="22"/>
        </w:rPr>
        <w:t xml:space="preserve">Refer to </w:t>
      </w:r>
      <w:r w:rsidR="00AA2BFD" w:rsidRPr="00AD7277">
        <w:rPr>
          <w:rFonts w:ascii="Arial" w:hAnsi="Arial" w:cs="Arial"/>
          <w:color w:val="333333"/>
          <w:sz w:val="22"/>
          <w:u w:val="dotted"/>
        </w:rPr>
        <w:fldChar w:fldCharType="begin"/>
      </w:r>
      <w:r w:rsidR="00AA2BFD" w:rsidRPr="00AD7277">
        <w:rPr>
          <w:rFonts w:ascii="Arial" w:hAnsi="Arial" w:cs="Arial"/>
          <w:color w:val="333333"/>
          <w:sz w:val="22"/>
          <w:u w:val="dotted"/>
        </w:rPr>
        <w:instrText xml:space="preserve"> REF _Ref142463780 \r \h  \* MERGEFORMAT </w:instrText>
      </w:r>
      <w:r w:rsidR="00AA2BFD" w:rsidRPr="00AD7277">
        <w:rPr>
          <w:rFonts w:ascii="Arial" w:hAnsi="Arial" w:cs="Arial"/>
          <w:color w:val="333333"/>
          <w:sz w:val="22"/>
          <w:u w:val="dotted"/>
        </w:rPr>
      </w:r>
      <w:r w:rsidR="00AA2BFD" w:rsidRPr="00AD7277">
        <w:rPr>
          <w:rFonts w:ascii="Arial" w:hAnsi="Arial" w:cs="Arial"/>
          <w:color w:val="333333"/>
          <w:sz w:val="22"/>
          <w:u w:val="dotted"/>
        </w:rPr>
        <w:fldChar w:fldCharType="separate"/>
      </w:r>
      <w:r w:rsidR="00AD7277" w:rsidRPr="00AD7277">
        <w:rPr>
          <w:rFonts w:ascii="Arial" w:hAnsi="Arial" w:cs="Arial"/>
          <w:color w:val="333333"/>
          <w:sz w:val="22"/>
          <w:u w:val="dotted"/>
        </w:rPr>
        <w:t>5.2.41</w:t>
      </w:r>
      <w:r w:rsidR="00AA2BFD" w:rsidRPr="00AD7277">
        <w:rPr>
          <w:rFonts w:ascii="Arial" w:hAnsi="Arial" w:cs="Arial"/>
          <w:color w:val="333333"/>
          <w:sz w:val="22"/>
          <w:u w:val="dotted"/>
        </w:rPr>
        <w:fldChar w:fldCharType="end"/>
      </w:r>
    </w:p>
    <w:p w14:paraId="4C611ED8" w14:textId="77777777" w:rsidR="0045139C" w:rsidRPr="00AE1B2E" w:rsidRDefault="0045139C" w:rsidP="0045139C">
      <w:pPr>
        <w:rPr>
          <w:rFonts w:ascii="Arial" w:hAnsi="Arial" w:cs="Arial"/>
          <w:color w:val="333333"/>
          <w:szCs w:val="24"/>
        </w:r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0A195B85" w14:textId="476E032D" w:rsidR="00F417EC" w:rsidRPr="00A16744" w:rsidRDefault="002A72C1" w:rsidP="00F417EC">
      <w:pPr>
        <w:rPr>
          <w:rFonts w:ascii="Arial" w:hAnsi="Arial" w:cs="Arial"/>
          <w:color w:val="333333"/>
          <w:sz w:val="22"/>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w:t>
      </w:r>
      <w:r w:rsidR="00555D5D">
        <w:rPr>
          <w:rFonts w:cs="Arial"/>
          <w:color w:val="333333"/>
          <w:szCs w:val="24"/>
        </w:rPr>
        <w:t>.</w:t>
      </w:r>
      <w:r w:rsidR="0061109C">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61109C">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w:t>
      </w:r>
      <w:r w:rsidR="006B23A7">
        <w:rPr>
          <w:rFonts w:cs="Arial"/>
          <w:color w:val="333333"/>
          <w:szCs w:val="24"/>
        </w:rPr>
        <w:t>4</w:t>
      </w:r>
      <w:r w:rsidR="00B94F3B">
        <w:rPr>
          <w:rFonts w:cs="Arial"/>
          <w:color w:val="333333"/>
          <w:szCs w:val="24"/>
        </w:rPr>
        <w:t>.</w:t>
      </w:r>
      <w:r w:rsidR="0061109C">
        <w:rPr>
          <w:rFonts w:cs="Arial"/>
          <w:color w:val="333333"/>
          <w:szCs w:val="24"/>
        </w:rPr>
        <w:t xml:space="preserve"> </w:t>
      </w:r>
      <w:r w:rsidR="00F417EC" w:rsidRPr="00A16744">
        <w:rPr>
          <w:rFonts w:ascii="Arial" w:hAnsi="Arial" w:cs="Arial"/>
          <w:color w:val="333333"/>
          <w:sz w:val="22"/>
        </w:rPr>
        <w:t xml:space="preserve">Refer to </w:t>
      </w:r>
      <w:r w:rsidR="00F417EC" w:rsidRPr="00AD7277">
        <w:rPr>
          <w:rFonts w:ascii="Arial" w:hAnsi="Arial" w:cs="Arial"/>
          <w:color w:val="333333"/>
          <w:sz w:val="22"/>
          <w:u w:val="dotted"/>
        </w:rPr>
        <w:fldChar w:fldCharType="begin"/>
      </w:r>
      <w:r w:rsidR="00F417EC" w:rsidRPr="00AD7277">
        <w:rPr>
          <w:rFonts w:ascii="Arial" w:hAnsi="Arial" w:cs="Arial"/>
          <w:color w:val="333333"/>
          <w:sz w:val="22"/>
          <w:u w:val="dotted"/>
        </w:rPr>
        <w:instrText xml:space="preserve"> REF _Ref292797236 \r \h  \* MERGEFORMAT </w:instrText>
      </w:r>
      <w:r w:rsidR="00F417EC" w:rsidRPr="00AD7277">
        <w:rPr>
          <w:rFonts w:ascii="Arial" w:hAnsi="Arial" w:cs="Arial"/>
          <w:color w:val="333333"/>
          <w:sz w:val="22"/>
          <w:u w:val="dotted"/>
        </w:rPr>
      </w:r>
      <w:r w:rsidR="00F417EC" w:rsidRPr="00AD7277">
        <w:rPr>
          <w:rFonts w:ascii="Arial" w:hAnsi="Arial" w:cs="Arial"/>
          <w:color w:val="333333"/>
          <w:sz w:val="22"/>
          <w:u w:val="dotted"/>
        </w:rPr>
        <w:fldChar w:fldCharType="separate"/>
      </w:r>
      <w:r w:rsidR="00AD7277">
        <w:rPr>
          <w:rFonts w:ascii="Arial" w:hAnsi="Arial" w:cs="Arial"/>
          <w:color w:val="333333"/>
          <w:sz w:val="22"/>
          <w:u w:val="dotted"/>
        </w:rPr>
        <w:t>5.2.42</w:t>
      </w:r>
      <w:r w:rsidR="00F417EC" w:rsidRPr="00AD7277">
        <w:rPr>
          <w:rFonts w:ascii="Arial" w:hAnsi="Arial" w:cs="Arial"/>
          <w:color w:val="333333"/>
          <w:sz w:val="22"/>
          <w:u w:val="dotted"/>
        </w:rPr>
        <w:fldChar w:fldCharType="end"/>
      </w:r>
    </w:p>
    <w:p w14:paraId="62E6B86C" w14:textId="77777777" w:rsidR="00AE1B2E" w:rsidRPr="00AE1B2E" w:rsidRDefault="00AE1B2E" w:rsidP="002A72C1">
      <w:pPr>
        <w:pStyle w:val="NormalArial"/>
        <w:rPr>
          <w:rFonts w:cs="Arial"/>
          <w:color w:val="333333"/>
          <w:szCs w:val="24"/>
        </w:rPr>
      </w:pPr>
    </w:p>
    <w:p w14:paraId="483DF12F" w14:textId="304CAB0C" w:rsidR="006A3D60" w:rsidRPr="003C5584" w:rsidRDefault="0045139C" w:rsidP="001943FF">
      <w:pPr>
        <w:pStyle w:val="Style2"/>
        <w:rPr>
          <w:b/>
          <w:color w:val="auto"/>
        </w:rPr>
      </w:pPr>
      <w:r w:rsidRPr="003C5584">
        <w:rPr>
          <w:b/>
          <w:color w:val="auto"/>
        </w:rPr>
        <w:t>O66</w:t>
      </w:r>
      <w:r w:rsidR="0044312C">
        <w:rPr>
          <w:b/>
          <w:color w:val="auto"/>
        </w:rPr>
        <w:t>W</w:t>
      </w:r>
      <w:r w:rsidRPr="003C5584">
        <w:rPr>
          <w:b/>
          <w:color w:val="auto"/>
        </w:rPr>
        <w:t xml:space="preserve"> SFLP for Twin to Twin Transfusion Syndrome</w:t>
      </w:r>
    </w:p>
    <w:p w14:paraId="2403A1D3" w14:textId="105473B8" w:rsidR="00F417EC" w:rsidRPr="00A16744" w:rsidRDefault="007C4DCD" w:rsidP="00CE7DCD">
      <w:pPr>
        <w:pStyle w:val="NormalArial"/>
        <w:rPr>
          <w:rFonts w:cs="Arial"/>
          <w:color w:val="333333"/>
          <w:sz w:val="22"/>
        </w:rPr>
      </w:pPr>
      <w:r>
        <w:rPr>
          <w:rFonts w:cs="Arial"/>
          <w:color w:val="333333"/>
          <w:szCs w:val="24"/>
        </w:rPr>
        <w:t>The</w:t>
      </w:r>
      <w:r w:rsidR="0045139C" w:rsidRPr="00350041">
        <w:rPr>
          <w:rFonts w:cs="Arial"/>
          <w:color w:val="333333"/>
          <w:szCs w:val="24"/>
        </w:rPr>
        <w:t xml:space="preserve"> NZ specific DRG </w:t>
      </w:r>
      <w:r w:rsidR="005E3A11">
        <w:rPr>
          <w:rFonts w:cs="Arial"/>
          <w:color w:val="333333"/>
          <w:szCs w:val="24"/>
        </w:rPr>
        <w:t>O66</w:t>
      </w:r>
      <w:r w:rsidR="00CE7DCD">
        <w:rPr>
          <w:rFonts w:cs="Arial"/>
          <w:color w:val="333333"/>
          <w:szCs w:val="24"/>
        </w:rPr>
        <w:t>W</w:t>
      </w:r>
      <w:r w:rsidR="005E3A11">
        <w:rPr>
          <w:rFonts w:cs="Arial"/>
          <w:color w:val="333333"/>
          <w:szCs w:val="24"/>
        </w:rPr>
        <w:t xml:space="preserve"> (O66</w:t>
      </w:r>
      <w:r w:rsidR="0045139C" w:rsidRPr="00350041">
        <w:rPr>
          <w:rFonts w:cs="Arial"/>
          <w:color w:val="333333"/>
          <w:szCs w:val="24"/>
        </w:rPr>
        <w:t>T</w:t>
      </w:r>
      <w:r w:rsidR="005E3A11">
        <w:rPr>
          <w:rFonts w:cs="Arial"/>
          <w:color w:val="333333"/>
          <w:szCs w:val="24"/>
        </w:rPr>
        <w:t>)</w:t>
      </w:r>
      <w:r w:rsidR="0045139C" w:rsidRPr="00350041">
        <w:rPr>
          <w:rFonts w:cs="Arial"/>
          <w:color w:val="333333"/>
          <w:szCs w:val="24"/>
        </w:rPr>
        <w:t xml:space="preserve"> </w:t>
      </w:r>
      <w:r w:rsidR="001C67B8" w:rsidRPr="00350041">
        <w:rPr>
          <w:rFonts w:cs="Arial"/>
          <w:color w:val="333333"/>
          <w:szCs w:val="24"/>
        </w:rPr>
        <w:t xml:space="preserve">was developed </w:t>
      </w:r>
      <w:r w:rsidR="0045139C" w:rsidRPr="00350041">
        <w:rPr>
          <w:rFonts w:cs="Arial"/>
          <w:color w:val="333333"/>
          <w:szCs w:val="24"/>
        </w:rPr>
        <w:t>for this treatment regime, with weights based on the reported costs without adjustment.</w:t>
      </w:r>
      <w:r w:rsidR="0061109C">
        <w:rPr>
          <w:rFonts w:cs="Arial"/>
          <w:color w:val="333333"/>
          <w:szCs w:val="24"/>
        </w:rPr>
        <w:t xml:space="preserve"> </w:t>
      </w:r>
      <w:r w:rsidR="00BB4D18">
        <w:rPr>
          <w:rFonts w:cs="Arial"/>
          <w:color w:val="333333"/>
          <w:szCs w:val="24"/>
        </w:rPr>
        <w:t>Th</w:t>
      </w:r>
      <w:r w:rsidR="002C3403">
        <w:rPr>
          <w:rFonts w:cs="Arial"/>
          <w:color w:val="333333"/>
          <w:szCs w:val="24"/>
        </w:rPr>
        <w:t>e</w:t>
      </w:r>
      <w:r w:rsidR="00BB4D18">
        <w:rPr>
          <w:rFonts w:cs="Arial"/>
          <w:color w:val="333333"/>
          <w:szCs w:val="24"/>
        </w:rPr>
        <w:t xml:space="preserve"> NZ DRG </w:t>
      </w:r>
      <w:r w:rsidR="0045139C" w:rsidRPr="00350041">
        <w:rPr>
          <w:rFonts w:cs="Arial"/>
          <w:color w:val="333333"/>
          <w:szCs w:val="24"/>
        </w:rPr>
        <w:t xml:space="preserve">O66T was created in WIESNZ13 </w:t>
      </w:r>
      <w:r w:rsidR="00C76DF1">
        <w:rPr>
          <w:rFonts w:cs="Arial"/>
          <w:color w:val="333333"/>
          <w:szCs w:val="24"/>
        </w:rPr>
        <w:t xml:space="preserve">and </w:t>
      </w:r>
      <w:r w:rsidR="00EA79E9">
        <w:rPr>
          <w:rFonts w:cs="Arial"/>
          <w:color w:val="333333"/>
          <w:szCs w:val="24"/>
        </w:rPr>
        <w:t xml:space="preserve">allocation </w:t>
      </w:r>
      <w:r w:rsidR="00C76DF1">
        <w:rPr>
          <w:rFonts w:cs="Arial"/>
          <w:color w:val="333333"/>
          <w:szCs w:val="24"/>
        </w:rPr>
        <w:t>is still current in WIESNZ2</w:t>
      </w:r>
      <w:r w:rsidR="006B23A7">
        <w:rPr>
          <w:rFonts w:cs="Arial"/>
          <w:color w:val="333333"/>
          <w:szCs w:val="24"/>
        </w:rPr>
        <w:t>4</w:t>
      </w:r>
      <w:r w:rsidR="000B56BE">
        <w:rPr>
          <w:rFonts w:cs="Arial"/>
          <w:color w:val="333333"/>
          <w:szCs w:val="24"/>
        </w:rPr>
        <w:t xml:space="preserve"> </w:t>
      </w:r>
      <w:r w:rsidR="00EA79E9">
        <w:rPr>
          <w:rFonts w:cs="Arial"/>
          <w:color w:val="333333"/>
          <w:szCs w:val="24"/>
        </w:rPr>
        <w:t xml:space="preserve">but </w:t>
      </w:r>
      <w:r w:rsidR="004A1A22">
        <w:rPr>
          <w:rFonts w:cs="Arial"/>
          <w:color w:val="333333"/>
          <w:szCs w:val="24"/>
        </w:rPr>
        <w:t xml:space="preserve">the DRG code </w:t>
      </w:r>
      <w:r w:rsidR="006B23A7">
        <w:rPr>
          <w:rFonts w:cs="Arial"/>
          <w:color w:val="333333"/>
          <w:szCs w:val="24"/>
        </w:rPr>
        <w:t>was u</w:t>
      </w:r>
      <w:r w:rsidR="00FF3DE0">
        <w:rPr>
          <w:rFonts w:cs="Arial"/>
          <w:color w:val="333333"/>
          <w:szCs w:val="24"/>
        </w:rPr>
        <w:t xml:space="preserve">pdated </w:t>
      </w:r>
      <w:r w:rsidR="006B23A7">
        <w:rPr>
          <w:rFonts w:cs="Arial"/>
          <w:color w:val="333333"/>
          <w:szCs w:val="24"/>
        </w:rPr>
        <w:t xml:space="preserve">in WIESNZ23 </w:t>
      </w:r>
      <w:r w:rsidR="00FF3DE0">
        <w:rPr>
          <w:rFonts w:cs="Arial"/>
          <w:color w:val="333333"/>
          <w:szCs w:val="24"/>
        </w:rPr>
        <w:t>from O66T to O66W</w:t>
      </w:r>
      <w:r w:rsidR="000B56BE">
        <w:rPr>
          <w:rFonts w:cs="Arial"/>
          <w:color w:val="333333"/>
          <w:szCs w:val="24"/>
        </w:rPr>
        <w:t>.</w:t>
      </w:r>
      <w:r w:rsidR="0061109C">
        <w:rPr>
          <w:rFonts w:cs="Arial"/>
          <w:color w:val="333333"/>
          <w:szCs w:val="24"/>
        </w:rPr>
        <w:t xml:space="preserve"> </w:t>
      </w:r>
      <w:r w:rsidR="00F417EC" w:rsidRPr="00A16744">
        <w:rPr>
          <w:rFonts w:cs="Arial"/>
          <w:color w:val="333333"/>
          <w:sz w:val="22"/>
        </w:rPr>
        <w:t xml:space="preserve">Refer to </w:t>
      </w:r>
      <w:r w:rsidR="00F417EC" w:rsidRPr="00AD7277">
        <w:rPr>
          <w:rFonts w:cs="Arial"/>
          <w:color w:val="333333"/>
          <w:sz w:val="22"/>
          <w:u w:val="dotted"/>
        </w:rPr>
        <w:fldChar w:fldCharType="begin"/>
      </w:r>
      <w:r w:rsidR="00F417EC" w:rsidRPr="00AD7277">
        <w:rPr>
          <w:rFonts w:cs="Arial"/>
          <w:color w:val="333333"/>
          <w:sz w:val="22"/>
          <w:u w:val="dotted"/>
        </w:rPr>
        <w:instrText xml:space="preserve"> REF _Ref401738777 \r \h  \* MERGEFORMAT </w:instrText>
      </w:r>
      <w:r w:rsidR="00F417EC" w:rsidRPr="00AD7277">
        <w:rPr>
          <w:rFonts w:cs="Arial"/>
          <w:color w:val="333333"/>
          <w:sz w:val="22"/>
          <w:u w:val="dotted"/>
        </w:rPr>
      </w:r>
      <w:r w:rsidR="00F417EC" w:rsidRPr="00AD7277">
        <w:rPr>
          <w:rFonts w:cs="Arial"/>
          <w:color w:val="333333"/>
          <w:sz w:val="22"/>
          <w:u w:val="dotted"/>
        </w:rPr>
        <w:fldChar w:fldCharType="separate"/>
      </w:r>
      <w:r w:rsidR="005F050D" w:rsidRPr="00AD7277">
        <w:rPr>
          <w:rFonts w:cs="Arial"/>
          <w:color w:val="333333"/>
          <w:sz w:val="22"/>
          <w:u w:val="dotted"/>
        </w:rPr>
        <w:t>4.2.2</w:t>
      </w:r>
      <w:r w:rsidR="00F417EC" w:rsidRPr="00AD7277">
        <w:rPr>
          <w:rFonts w:cs="Arial"/>
          <w:color w:val="333333"/>
          <w:sz w:val="22"/>
          <w:u w:val="dotted"/>
        </w:rPr>
        <w:fldChar w:fldCharType="end"/>
      </w:r>
    </w:p>
    <w:p w14:paraId="055C948C" w14:textId="77777777" w:rsidR="00226B04" w:rsidRDefault="00226B04" w:rsidP="00FF1B6B">
      <w:pPr>
        <w:pStyle w:val="NormalArial"/>
        <w:rPr>
          <w:rFonts w:cs="Arial"/>
          <w:color w:val="333333"/>
          <w:szCs w:val="24"/>
        </w:rPr>
      </w:pPr>
    </w:p>
    <w:p w14:paraId="4BBB787B" w14:textId="4537E5B7"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from Medical DRGs</w:t>
      </w:r>
    </w:p>
    <w:p w14:paraId="157D57FC" w14:textId="7B9F5971" w:rsidR="00CA15C9" w:rsidRPr="00F417EC" w:rsidRDefault="00E72D6C" w:rsidP="00BE1E13">
      <w:pPr>
        <w:pStyle w:val="NormalArial"/>
        <w:rPr>
          <w:rFonts w:cs="Arial"/>
          <w:color w:val="333333"/>
          <w:sz w:val="22"/>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00BE1E13">
        <w:rPr>
          <w:rFonts w:cs="Arial"/>
          <w:i/>
          <w:color w:val="333333"/>
          <w:szCs w:val="24"/>
        </w:rPr>
        <w:t xml:space="preserve"> from Medical DRGs</w:t>
      </w:r>
      <w:r w:rsidRPr="0010488B">
        <w:rPr>
          <w:rFonts w:cs="Arial"/>
          <w:color w:val="333333"/>
          <w:szCs w:val="24"/>
        </w:rPr>
        <w:t>.</w:t>
      </w:r>
      <w:r w:rsidR="0061109C">
        <w:rPr>
          <w:rFonts w:cs="Arial"/>
          <w:color w:val="333333"/>
          <w:szCs w:val="24"/>
        </w:rPr>
        <w:t xml:space="preserve"> </w:t>
      </w:r>
      <w:r w:rsidR="00575531">
        <w:rPr>
          <w:rFonts w:cs="Arial"/>
          <w:color w:val="333333"/>
          <w:szCs w:val="24"/>
        </w:rPr>
        <w:t>R64W was created in WIESNZ17 a</w:t>
      </w:r>
      <w:r w:rsidR="0052349F">
        <w:rPr>
          <w:rFonts w:cs="Arial"/>
          <w:color w:val="333333"/>
          <w:szCs w:val="24"/>
        </w:rPr>
        <w:t xml:space="preserve">nd is still current for </w:t>
      </w:r>
      <w:r w:rsidR="00F01E26">
        <w:rPr>
          <w:rFonts w:cs="Arial"/>
          <w:color w:val="333333"/>
          <w:szCs w:val="24"/>
        </w:rPr>
        <w:t>WIESNZ2</w:t>
      </w:r>
      <w:r w:rsidR="006B23A7">
        <w:rPr>
          <w:rFonts w:cs="Arial"/>
          <w:color w:val="333333"/>
          <w:szCs w:val="24"/>
        </w:rPr>
        <w:t>4</w:t>
      </w:r>
      <w:r w:rsidR="00575531">
        <w:rPr>
          <w:rFonts w:cs="Arial"/>
          <w:color w:val="333333"/>
          <w:szCs w:val="24"/>
        </w:rPr>
        <w:t>.</w:t>
      </w:r>
      <w:r w:rsidR="0061109C">
        <w:rPr>
          <w:rFonts w:cs="Arial"/>
          <w:color w:val="333333"/>
          <w:szCs w:val="24"/>
        </w:rPr>
        <w:t xml:space="preserve"> </w:t>
      </w:r>
      <w:r w:rsidR="00F417EC" w:rsidRPr="0010488B">
        <w:rPr>
          <w:rFonts w:cs="Arial"/>
          <w:color w:val="333333"/>
          <w:sz w:val="22"/>
        </w:rPr>
        <w:t xml:space="preserve">Refer to </w:t>
      </w:r>
      <w:r w:rsidR="00F417EC" w:rsidRPr="00AD7277">
        <w:rPr>
          <w:rFonts w:cs="Arial"/>
          <w:color w:val="333333"/>
          <w:sz w:val="22"/>
          <w:u w:val="dotted"/>
        </w:rPr>
        <w:fldChar w:fldCharType="begin"/>
      </w:r>
      <w:r w:rsidR="00F417EC" w:rsidRPr="00AD7277">
        <w:rPr>
          <w:rFonts w:cs="Arial"/>
          <w:color w:val="333333"/>
          <w:sz w:val="22"/>
          <w:u w:val="dotted"/>
        </w:rPr>
        <w:instrText xml:space="preserve"> REF _Ref353878183 \r \h  \* MERGEFORMAT </w:instrText>
      </w:r>
      <w:r w:rsidR="00F417EC" w:rsidRPr="00AD7277">
        <w:rPr>
          <w:rFonts w:cs="Arial"/>
          <w:color w:val="333333"/>
          <w:sz w:val="22"/>
          <w:u w:val="dotted"/>
        </w:rPr>
      </w:r>
      <w:r w:rsidR="00F417EC" w:rsidRPr="00AD7277">
        <w:rPr>
          <w:rFonts w:cs="Arial"/>
          <w:color w:val="333333"/>
          <w:sz w:val="22"/>
          <w:u w:val="dotted"/>
        </w:rPr>
        <w:fldChar w:fldCharType="separate"/>
      </w:r>
      <w:r w:rsidR="00AD7277">
        <w:rPr>
          <w:rFonts w:cs="Arial"/>
          <w:color w:val="333333"/>
          <w:sz w:val="22"/>
          <w:u w:val="dotted"/>
        </w:rPr>
        <w:t>4.2.1</w:t>
      </w:r>
      <w:r w:rsidR="00F417EC" w:rsidRPr="00AD7277">
        <w:rPr>
          <w:rFonts w:cs="Arial"/>
          <w:color w:val="333333"/>
          <w:sz w:val="22"/>
          <w:u w:val="dotted"/>
        </w:rPr>
        <w:fldChar w:fldCharType="end"/>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C116A10" w:rsidR="00AE2B7E" w:rsidRPr="00BA2072" w:rsidRDefault="00AE2B7E" w:rsidP="00654BAF">
      <w:pPr>
        <w:pStyle w:val="Heading1"/>
        <w:numPr>
          <w:ilvl w:val="0"/>
          <w:numId w:val="0"/>
        </w:numPr>
      </w:pPr>
      <w:bookmarkStart w:id="1295" w:name="_Ref120252252"/>
      <w:bookmarkStart w:id="1296" w:name="_Toc161838196"/>
      <w:r w:rsidRPr="00BA2072">
        <w:lastRenderedPageBreak/>
        <w:t xml:space="preserve">Appendix </w:t>
      </w:r>
      <w:r>
        <w:t>7</w:t>
      </w:r>
      <w:r w:rsidRPr="00BA2072">
        <w:t>: List of Acronyms and Definitions</w:t>
      </w:r>
      <w:bookmarkEnd w:id="1295"/>
      <w:bookmarkEnd w:id="1296"/>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w:t>
            </w:r>
          </w:p>
        </w:tc>
        <w:tc>
          <w:tcPr>
            <w:tcW w:w="7605" w:type="dxa"/>
          </w:tcPr>
          <w:p w14:paraId="5B2D0F9D"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 xml:space="preserve">Arranged </w:t>
            </w:r>
            <w:r w:rsidR="0053302D" w:rsidRPr="00816AEB">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AAA</w:t>
            </w:r>
          </w:p>
        </w:tc>
        <w:tc>
          <w:tcPr>
            <w:tcW w:w="7605" w:type="dxa"/>
          </w:tcPr>
          <w:p w14:paraId="41B5D6E3"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w:t>
            </w:r>
          </w:p>
        </w:tc>
        <w:tc>
          <w:tcPr>
            <w:tcW w:w="7605" w:type="dxa"/>
          </w:tcPr>
          <w:p w14:paraId="713E52C6" w14:textId="7D7147CB"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Acute</w:t>
            </w:r>
            <w:r w:rsidR="000336FC" w:rsidRPr="00816AEB">
              <w:rPr>
                <w:rFonts w:ascii="Arial" w:hAnsi="Arial" w:cs="Arial"/>
                <w:color w:val="333333"/>
                <w:sz w:val="22"/>
                <w:szCs w:val="22"/>
              </w:rPr>
              <w:t xml:space="preserve"> Admission</w:t>
            </w:r>
          </w:p>
        </w:tc>
      </w:tr>
      <w:tr w:rsidR="0062299C" w:rsidRPr="000C2779" w14:paraId="28F9D8AC" w14:textId="77777777" w:rsidTr="00C347D7">
        <w:trPr>
          <w:cantSplit/>
          <w:trHeight w:val="340"/>
          <w:jc w:val="center"/>
        </w:trPr>
        <w:tc>
          <w:tcPr>
            <w:tcW w:w="1684" w:type="dxa"/>
          </w:tcPr>
          <w:p w14:paraId="68F1CF5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ACHI</w:t>
            </w:r>
          </w:p>
        </w:tc>
        <w:tc>
          <w:tcPr>
            <w:tcW w:w="7605" w:type="dxa"/>
          </w:tcPr>
          <w:p w14:paraId="1FAC1DA4"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Classification of Health Interventions</w:t>
            </w:r>
          </w:p>
        </w:tc>
      </w:tr>
      <w:tr w:rsidR="0062299C" w:rsidRPr="000C2779" w14:paraId="1D255524" w14:textId="77777777" w:rsidTr="00C347D7">
        <w:trPr>
          <w:cantSplit/>
          <w:trHeight w:val="340"/>
          <w:jc w:val="center"/>
        </w:trPr>
        <w:tc>
          <w:tcPr>
            <w:tcW w:w="1684" w:type="dxa"/>
          </w:tcPr>
          <w:p w14:paraId="69FD8BA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ADJMVDAYS</w:t>
            </w:r>
          </w:p>
        </w:tc>
        <w:tc>
          <w:tcPr>
            <w:tcW w:w="7605" w:type="dxa"/>
          </w:tcPr>
          <w:p w14:paraId="3EE2C82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Adjusted Mechanical Ventilation Days</w:t>
            </w:r>
          </w:p>
        </w:tc>
      </w:tr>
      <w:tr w:rsidR="00000609" w:rsidRPr="000C2779" w14:paraId="1D76ADB5" w14:textId="77777777" w:rsidTr="00C347D7">
        <w:trPr>
          <w:cantSplit/>
          <w:trHeight w:val="340"/>
          <w:jc w:val="center"/>
        </w:trPr>
        <w:tc>
          <w:tcPr>
            <w:tcW w:w="1684" w:type="dxa"/>
          </w:tcPr>
          <w:p w14:paraId="78186068" w14:textId="7C24ED93"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w:t>
            </w:r>
          </w:p>
        </w:tc>
        <w:tc>
          <w:tcPr>
            <w:tcW w:w="7605" w:type="dxa"/>
          </w:tcPr>
          <w:p w14:paraId="5A377B01" w14:textId="50DEF995"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Admitted</w:t>
            </w:r>
          </w:p>
        </w:tc>
      </w:tr>
      <w:tr w:rsidR="00B229F6" w:rsidRPr="000C2779" w14:paraId="3C35269C" w14:textId="77777777" w:rsidTr="00C347D7">
        <w:trPr>
          <w:cantSplit/>
          <w:trHeight w:val="340"/>
          <w:jc w:val="center"/>
        </w:trPr>
        <w:tc>
          <w:tcPr>
            <w:tcW w:w="1684" w:type="dxa"/>
          </w:tcPr>
          <w:p w14:paraId="3932A159" w14:textId="466EA86F"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AD</w:t>
            </w:r>
            <w:r w:rsidR="007941A6" w:rsidRPr="00816AEB">
              <w:rPr>
                <w:rFonts w:ascii="Arial" w:hAnsi="Arial" w:cs="Arial"/>
                <w:color w:val="333333"/>
                <w:sz w:val="22"/>
                <w:szCs w:val="22"/>
              </w:rPr>
              <w:t>MWT</w:t>
            </w:r>
          </w:p>
        </w:tc>
        <w:tc>
          <w:tcPr>
            <w:tcW w:w="7605" w:type="dxa"/>
          </w:tcPr>
          <w:p w14:paraId="66649857" w14:textId="0E5D3E9C" w:rsidR="00B229F6" w:rsidRPr="00816AEB" w:rsidRDefault="007941A6" w:rsidP="0062299C">
            <w:pPr>
              <w:pStyle w:val="TableText0"/>
              <w:rPr>
                <w:rFonts w:ascii="Arial" w:hAnsi="Arial" w:cs="Arial"/>
                <w:color w:val="333333"/>
                <w:sz w:val="22"/>
                <w:szCs w:val="22"/>
              </w:rPr>
            </w:pPr>
            <w:r w:rsidRPr="00816AEB">
              <w:rPr>
                <w:rFonts w:ascii="Arial" w:hAnsi="Arial" w:cs="Arial"/>
                <w:color w:val="333333"/>
                <w:sz w:val="22"/>
                <w:szCs w:val="22"/>
              </w:rPr>
              <w:t>Admission Weight</w:t>
            </w:r>
          </w:p>
        </w:tc>
      </w:tr>
      <w:tr w:rsidR="00C30D47" w:rsidRPr="000C2779" w14:paraId="7C4A6B1E" w14:textId="77777777" w:rsidTr="00C347D7">
        <w:trPr>
          <w:cantSplit/>
          <w:trHeight w:val="340"/>
          <w:jc w:val="center"/>
        </w:trPr>
        <w:tc>
          <w:tcPr>
            <w:tcW w:w="1684" w:type="dxa"/>
          </w:tcPr>
          <w:p w14:paraId="15A1BE59" w14:textId="76DCA84F" w:rsidR="00C30D47" w:rsidRPr="00816AEB" w:rsidRDefault="00C30D47" w:rsidP="0062299C">
            <w:pPr>
              <w:pStyle w:val="TableText0"/>
              <w:rPr>
                <w:rFonts w:ascii="Arial" w:hAnsi="Arial" w:cs="Arial"/>
                <w:color w:val="333333"/>
                <w:sz w:val="22"/>
                <w:szCs w:val="22"/>
              </w:rPr>
            </w:pPr>
            <w:r w:rsidRPr="00816AEB">
              <w:rPr>
                <w:rFonts w:ascii="Arial" w:hAnsi="Arial" w:cs="Arial"/>
                <w:color w:val="333333"/>
                <w:sz w:val="22"/>
                <w:szCs w:val="22"/>
              </w:rPr>
              <w:t>ADRG</w:t>
            </w:r>
          </w:p>
        </w:tc>
        <w:tc>
          <w:tcPr>
            <w:tcW w:w="7605" w:type="dxa"/>
          </w:tcPr>
          <w:p w14:paraId="79102AE4" w14:textId="6867748D" w:rsidR="00C30D47" w:rsidRPr="00816AEB" w:rsidRDefault="00DE36F1" w:rsidP="0062299C">
            <w:pPr>
              <w:pStyle w:val="TableText0"/>
              <w:rPr>
                <w:rFonts w:ascii="Arial" w:hAnsi="Arial" w:cs="Arial"/>
                <w:color w:val="333333"/>
                <w:sz w:val="22"/>
                <w:szCs w:val="22"/>
              </w:rPr>
            </w:pPr>
            <w:r w:rsidRPr="00816AEB">
              <w:rPr>
                <w:rFonts w:ascii="Arial" w:hAnsi="Arial" w:cs="Arial"/>
                <w:color w:val="333333"/>
                <w:sz w:val="22"/>
                <w:szCs w:val="22"/>
              </w:rPr>
              <w:t>Adjacent Diagnosis Related Group</w:t>
            </w:r>
          </w:p>
        </w:tc>
      </w:tr>
      <w:tr w:rsidR="0062299C" w:rsidRPr="000C2779" w14:paraId="077F3077" w14:textId="77777777" w:rsidTr="00C347D7">
        <w:trPr>
          <w:cantSplit/>
          <w:trHeight w:val="340"/>
          <w:jc w:val="center"/>
        </w:trPr>
        <w:tc>
          <w:tcPr>
            <w:tcW w:w="1684" w:type="dxa"/>
          </w:tcPr>
          <w:p w14:paraId="3C3FF8CE"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ALOS</w:t>
            </w:r>
          </w:p>
        </w:tc>
        <w:tc>
          <w:tcPr>
            <w:tcW w:w="7605" w:type="dxa"/>
          </w:tcPr>
          <w:p w14:paraId="7D38CF8C"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AMI</w:t>
            </w:r>
          </w:p>
        </w:tc>
        <w:tc>
          <w:tcPr>
            <w:tcW w:w="7605" w:type="dxa"/>
          </w:tcPr>
          <w:p w14:paraId="1471A3D0" w14:textId="77777777" w:rsidR="0045216A" w:rsidRPr="00816AEB" w:rsidRDefault="004B5E96" w:rsidP="0062299C">
            <w:pPr>
              <w:pStyle w:val="TableText0"/>
              <w:rPr>
                <w:rFonts w:ascii="Arial" w:hAnsi="Arial" w:cs="Arial"/>
                <w:color w:val="333333"/>
                <w:sz w:val="22"/>
                <w:szCs w:val="22"/>
              </w:rPr>
            </w:pPr>
            <w:r w:rsidRPr="00816AEB">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AN-DRG</w:t>
            </w:r>
          </w:p>
        </w:tc>
        <w:tc>
          <w:tcPr>
            <w:tcW w:w="7605" w:type="dxa"/>
          </w:tcPr>
          <w:p w14:paraId="26368E3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National Diagnosis Related Group</w:t>
            </w:r>
          </w:p>
        </w:tc>
      </w:tr>
      <w:tr w:rsidR="0062299C" w:rsidRPr="000C2779" w14:paraId="0517C781" w14:textId="77777777" w:rsidTr="00C347D7">
        <w:trPr>
          <w:cantSplit/>
          <w:trHeight w:val="340"/>
          <w:jc w:val="center"/>
        </w:trPr>
        <w:tc>
          <w:tcPr>
            <w:tcW w:w="1684" w:type="dxa"/>
          </w:tcPr>
          <w:p w14:paraId="2BA0426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AR-DRG</w:t>
            </w:r>
          </w:p>
        </w:tc>
        <w:tc>
          <w:tcPr>
            <w:tcW w:w="7605" w:type="dxa"/>
          </w:tcPr>
          <w:p w14:paraId="3E20A2F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Refined Diagnosis Related Group</w:t>
            </w:r>
          </w:p>
        </w:tc>
      </w:tr>
      <w:tr w:rsidR="0062299C" w:rsidRPr="000C2779" w14:paraId="0AD4F6D4" w14:textId="77777777" w:rsidTr="00C347D7">
        <w:trPr>
          <w:cantSplit/>
          <w:trHeight w:val="340"/>
          <w:jc w:val="center"/>
        </w:trPr>
        <w:tc>
          <w:tcPr>
            <w:tcW w:w="1684" w:type="dxa"/>
          </w:tcPr>
          <w:p w14:paraId="3199508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AT&amp;R</w:t>
            </w:r>
          </w:p>
        </w:tc>
        <w:tc>
          <w:tcPr>
            <w:tcW w:w="7605" w:type="dxa"/>
          </w:tcPr>
          <w:p w14:paraId="61B228D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Assessment, Treatment and Rehabilitation</w:t>
            </w:r>
          </w:p>
        </w:tc>
      </w:tr>
      <w:tr w:rsidR="00AA1A23" w:rsidRPr="000C2779" w14:paraId="7C712D67" w14:textId="77777777" w:rsidTr="00C347D7">
        <w:trPr>
          <w:cantSplit/>
          <w:trHeight w:val="340"/>
          <w:jc w:val="center"/>
        </w:trPr>
        <w:tc>
          <w:tcPr>
            <w:tcW w:w="1684" w:type="dxa"/>
          </w:tcPr>
          <w:p w14:paraId="4238CDBE" w14:textId="3CDB895F"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w:t>
            </w:r>
          </w:p>
        </w:tc>
        <w:tc>
          <w:tcPr>
            <w:tcW w:w="7605" w:type="dxa"/>
          </w:tcPr>
          <w:p w14:paraId="1839CCC4" w14:textId="49E2C310"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Bilateral</w:t>
            </w:r>
          </w:p>
        </w:tc>
      </w:tr>
      <w:tr w:rsidR="00800AEF" w:rsidRPr="000C2779" w14:paraId="19481334" w14:textId="77777777" w:rsidTr="00C347D7">
        <w:trPr>
          <w:cantSplit/>
          <w:trHeight w:val="340"/>
          <w:jc w:val="center"/>
        </w:trPr>
        <w:tc>
          <w:tcPr>
            <w:tcW w:w="1684" w:type="dxa"/>
          </w:tcPr>
          <w:p w14:paraId="62CDCE2E" w14:textId="7F36E94C"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BiVAD</w:t>
            </w:r>
          </w:p>
        </w:tc>
        <w:tc>
          <w:tcPr>
            <w:tcW w:w="7605" w:type="dxa"/>
          </w:tcPr>
          <w:p w14:paraId="0C6BA93C" w14:textId="4A61A3D8"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Bilateral Ventricular Assist Device</w:t>
            </w:r>
          </w:p>
        </w:tc>
      </w:tr>
      <w:tr w:rsidR="0045216A" w:rsidRPr="000C2779" w14:paraId="1B1E43E8" w14:textId="77777777" w:rsidTr="00C347D7">
        <w:trPr>
          <w:cantSplit/>
          <w:trHeight w:val="340"/>
          <w:jc w:val="center"/>
        </w:trPr>
        <w:tc>
          <w:tcPr>
            <w:tcW w:w="1684" w:type="dxa"/>
          </w:tcPr>
          <w:p w14:paraId="270DE421"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BRACHY</w:t>
            </w:r>
          </w:p>
        </w:tc>
        <w:tc>
          <w:tcPr>
            <w:tcW w:w="7605" w:type="dxa"/>
          </w:tcPr>
          <w:p w14:paraId="5AF599E8" w14:textId="77777777" w:rsidR="0045216A"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BT</w:t>
            </w:r>
          </w:p>
        </w:tc>
        <w:tc>
          <w:tcPr>
            <w:tcW w:w="7605" w:type="dxa"/>
          </w:tcPr>
          <w:p w14:paraId="29063AB9" w14:textId="77777777"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CANC_OP</w:t>
            </w:r>
          </w:p>
        </w:tc>
        <w:tc>
          <w:tcPr>
            <w:tcW w:w="7605" w:type="dxa"/>
          </w:tcPr>
          <w:p w14:paraId="0BAF01A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CAPD</w:t>
            </w:r>
          </w:p>
        </w:tc>
        <w:tc>
          <w:tcPr>
            <w:tcW w:w="7605" w:type="dxa"/>
          </w:tcPr>
          <w:p w14:paraId="17A1688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Continuous Ambulatory Peritoneal Dialysis</w:t>
            </w:r>
          </w:p>
        </w:tc>
      </w:tr>
      <w:tr w:rsidR="00E70798" w:rsidRPr="000C2779" w14:paraId="6ADD435D" w14:textId="6F3BFA96" w:rsidTr="00C347D7">
        <w:trPr>
          <w:cantSplit/>
          <w:trHeight w:val="340"/>
          <w:jc w:val="center"/>
        </w:trPr>
        <w:tc>
          <w:tcPr>
            <w:tcW w:w="1684" w:type="dxa"/>
          </w:tcPr>
          <w:p w14:paraId="59EE3667" w14:textId="33BA902B"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CHEMO</w:t>
            </w:r>
          </w:p>
        </w:tc>
        <w:tc>
          <w:tcPr>
            <w:tcW w:w="7605" w:type="dxa"/>
          </w:tcPr>
          <w:p w14:paraId="22A9E5B0" w14:textId="14F7531B"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COELIG</w:t>
            </w:r>
          </w:p>
        </w:tc>
        <w:tc>
          <w:tcPr>
            <w:tcW w:w="7605" w:type="dxa"/>
          </w:tcPr>
          <w:p w14:paraId="2E4DBBA2" w14:textId="77777777" w:rsidR="00A33CAC" w:rsidRPr="00816AEB" w:rsidRDefault="0065292C" w:rsidP="0062299C">
            <w:pPr>
              <w:pStyle w:val="TableText0"/>
              <w:rPr>
                <w:rFonts w:ascii="Arial" w:hAnsi="Arial" w:cs="Arial"/>
                <w:color w:val="333333"/>
                <w:sz w:val="22"/>
                <w:szCs w:val="22"/>
              </w:rPr>
            </w:pPr>
            <w:r w:rsidRPr="00816AEB">
              <w:rPr>
                <w:rFonts w:ascii="Arial" w:hAnsi="Arial" w:cs="Arial"/>
                <w:color w:val="333333"/>
                <w:sz w:val="22"/>
                <w:szCs w:val="22"/>
              </w:rPr>
              <w:t>Co-P</w:t>
            </w:r>
            <w:r w:rsidR="00A33CAC" w:rsidRPr="00816AEB">
              <w:rPr>
                <w:rFonts w:ascii="Arial" w:hAnsi="Arial" w:cs="Arial"/>
                <w:color w:val="333333"/>
                <w:sz w:val="22"/>
                <w:szCs w:val="22"/>
              </w:rPr>
              <w:t>ayment Eligible</w:t>
            </w:r>
          </w:p>
        </w:tc>
      </w:tr>
      <w:tr w:rsidR="00B229F6" w:rsidRPr="000C2779" w14:paraId="61F6CEDB" w14:textId="7A06655F" w:rsidTr="00C347D7">
        <w:trPr>
          <w:cantSplit/>
          <w:trHeight w:val="340"/>
          <w:jc w:val="center"/>
        </w:trPr>
        <w:tc>
          <w:tcPr>
            <w:tcW w:w="1684" w:type="dxa"/>
          </w:tcPr>
          <w:p w14:paraId="0664DF78" w14:textId="2201717E"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COMP</w:t>
            </w:r>
          </w:p>
        </w:tc>
        <w:tc>
          <w:tcPr>
            <w:tcW w:w="7605" w:type="dxa"/>
          </w:tcPr>
          <w:p w14:paraId="66DDB1B1" w14:textId="740C402F" w:rsidR="00B229F6" w:rsidRPr="00816AEB" w:rsidRDefault="00DD2E57" w:rsidP="0062299C">
            <w:pPr>
              <w:pStyle w:val="TableText0"/>
              <w:rPr>
                <w:rFonts w:ascii="Arial" w:hAnsi="Arial" w:cs="Arial"/>
                <w:color w:val="333333"/>
                <w:sz w:val="22"/>
                <w:szCs w:val="22"/>
              </w:rPr>
            </w:pPr>
            <w:r w:rsidRPr="00816AEB">
              <w:rPr>
                <w:rFonts w:ascii="Arial" w:hAnsi="Arial" w:cs="Arial"/>
                <w:color w:val="333333"/>
                <w:sz w:val="22"/>
                <w:szCs w:val="22"/>
              </w:rPr>
              <w:t>Complexity</w:t>
            </w:r>
          </w:p>
        </w:tc>
      </w:tr>
      <w:tr w:rsidR="00AD4E65" w:rsidRPr="000C2779" w14:paraId="2AF7344F" w14:textId="77777777" w:rsidTr="00C347D7">
        <w:trPr>
          <w:cantSplit/>
          <w:trHeight w:val="340"/>
          <w:jc w:val="center"/>
        </w:trPr>
        <w:tc>
          <w:tcPr>
            <w:tcW w:w="1684" w:type="dxa"/>
          </w:tcPr>
          <w:p w14:paraId="3AF4081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w:t>
            </w:r>
          </w:p>
        </w:tc>
        <w:tc>
          <w:tcPr>
            <w:tcW w:w="7605" w:type="dxa"/>
          </w:tcPr>
          <w:p w14:paraId="3EE67A8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CPB</w:t>
            </w:r>
          </w:p>
        </w:tc>
        <w:tc>
          <w:tcPr>
            <w:tcW w:w="7605" w:type="dxa"/>
          </w:tcPr>
          <w:p w14:paraId="21FDFA2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CWD</w:t>
            </w:r>
          </w:p>
        </w:tc>
        <w:tc>
          <w:tcPr>
            <w:tcW w:w="7605" w:type="dxa"/>
          </w:tcPr>
          <w:p w14:paraId="3DEDC26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DHB</w:t>
            </w:r>
          </w:p>
        </w:tc>
        <w:tc>
          <w:tcPr>
            <w:tcW w:w="7605" w:type="dxa"/>
          </w:tcPr>
          <w:p w14:paraId="18113F07" w14:textId="183E8794"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District Health Board</w:t>
            </w:r>
            <w:r w:rsidR="00856D5C" w:rsidRPr="00816AEB">
              <w:rPr>
                <w:rFonts w:ascii="Arial" w:hAnsi="Arial" w:cs="Arial"/>
                <w:color w:val="333333"/>
                <w:sz w:val="22"/>
                <w:szCs w:val="22"/>
              </w:rPr>
              <w:t xml:space="preserve"> (cessation 1July 2022)</w:t>
            </w:r>
          </w:p>
        </w:tc>
      </w:tr>
      <w:tr w:rsidR="00AD4E65" w:rsidRPr="000C2779" w14:paraId="6295800B" w14:textId="77777777" w:rsidTr="00C347D7">
        <w:trPr>
          <w:cantSplit/>
          <w:trHeight w:val="143"/>
          <w:jc w:val="center"/>
        </w:trPr>
        <w:tc>
          <w:tcPr>
            <w:tcW w:w="1684" w:type="dxa"/>
          </w:tcPr>
          <w:p w14:paraId="1A91546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DRG</w:t>
            </w:r>
          </w:p>
        </w:tc>
        <w:tc>
          <w:tcPr>
            <w:tcW w:w="7605" w:type="dxa"/>
          </w:tcPr>
          <w:p w14:paraId="545F2E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Diagnosis Related Groups</w:t>
            </w:r>
          </w:p>
        </w:tc>
      </w:tr>
      <w:tr w:rsidR="00000609" w:rsidRPr="000C2779" w14:paraId="1F0AA259" w14:textId="77777777" w:rsidTr="00C347D7">
        <w:trPr>
          <w:cantSplit/>
          <w:trHeight w:val="143"/>
          <w:jc w:val="center"/>
        </w:trPr>
        <w:tc>
          <w:tcPr>
            <w:tcW w:w="1684" w:type="dxa"/>
          </w:tcPr>
          <w:p w14:paraId="0742C8F8" w14:textId="683B2F48"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DSRDS</w:t>
            </w:r>
          </w:p>
        </w:tc>
        <w:tc>
          <w:tcPr>
            <w:tcW w:w="7605" w:type="dxa"/>
          </w:tcPr>
          <w:p w14:paraId="282498E7" w14:textId="5E3CB747"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Disorders</w:t>
            </w:r>
          </w:p>
        </w:tc>
      </w:tr>
      <w:tr w:rsidR="00AD4E65" w:rsidRPr="000C2779" w14:paraId="4B2DF586" w14:textId="77777777" w:rsidTr="00C347D7">
        <w:trPr>
          <w:cantSplit/>
          <w:trHeight w:val="143"/>
          <w:jc w:val="center"/>
        </w:trPr>
        <w:tc>
          <w:tcPr>
            <w:tcW w:w="1684" w:type="dxa"/>
          </w:tcPr>
          <w:p w14:paraId="1C5E02D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DSS</w:t>
            </w:r>
          </w:p>
        </w:tc>
        <w:tc>
          <w:tcPr>
            <w:tcW w:w="7605" w:type="dxa"/>
          </w:tcPr>
          <w:p w14:paraId="5D9F813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Disability Support Service</w:t>
            </w:r>
          </w:p>
        </w:tc>
      </w:tr>
      <w:tr w:rsidR="0015019C" w:rsidRPr="000C2779" w14:paraId="635A1BE2" w14:textId="77777777" w:rsidTr="00C347D7">
        <w:trPr>
          <w:cantSplit/>
          <w:trHeight w:val="143"/>
          <w:jc w:val="center"/>
        </w:trPr>
        <w:tc>
          <w:tcPr>
            <w:tcW w:w="1684" w:type="dxa"/>
          </w:tcPr>
          <w:p w14:paraId="1F8D823B" w14:textId="68AD77B2" w:rsidR="0015019C" w:rsidRPr="00816AEB" w:rsidRDefault="0015019C" w:rsidP="0062299C">
            <w:pPr>
              <w:pStyle w:val="TableText0"/>
              <w:rPr>
                <w:rFonts w:ascii="Arial" w:hAnsi="Arial" w:cs="Arial"/>
                <w:color w:val="333333"/>
                <w:sz w:val="22"/>
                <w:szCs w:val="22"/>
              </w:rPr>
            </w:pPr>
            <w:r w:rsidRPr="00816AEB">
              <w:rPr>
                <w:rFonts w:ascii="Arial" w:hAnsi="Arial" w:cs="Arial"/>
                <w:color w:val="333333"/>
                <w:sz w:val="22"/>
                <w:szCs w:val="22"/>
              </w:rPr>
              <w:t>ECC</w:t>
            </w:r>
          </w:p>
        </w:tc>
        <w:tc>
          <w:tcPr>
            <w:tcW w:w="7605" w:type="dxa"/>
          </w:tcPr>
          <w:p w14:paraId="12C9D0C0" w14:textId="39881015" w:rsidR="0015019C"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w:t>
            </w:r>
          </w:p>
        </w:tc>
      </w:tr>
      <w:tr w:rsidR="00C0609E" w:rsidRPr="000C2779" w14:paraId="4CDAD13C" w14:textId="77777777" w:rsidTr="00C347D7">
        <w:trPr>
          <w:cantSplit/>
          <w:trHeight w:val="143"/>
          <w:jc w:val="center"/>
        </w:trPr>
        <w:tc>
          <w:tcPr>
            <w:tcW w:w="1684" w:type="dxa"/>
          </w:tcPr>
          <w:p w14:paraId="75E2721D" w14:textId="38567AB0"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ECCS</w:t>
            </w:r>
          </w:p>
        </w:tc>
        <w:tc>
          <w:tcPr>
            <w:tcW w:w="7605" w:type="dxa"/>
          </w:tcPr>
          <w:p w14:paraId="0B40B7E0" w14:textId="158E9127" w:rsidR="00C0609E"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 Score</w:t>
            </w:r>
          </w:p>
        </w:tc>
      </w:tr>
      <w:tr w:rsidR="00AD4E65" w:rsidRPr="000C2779" w14:paraId="31B16A61" w14:textId="77777777" w:rsidTr="00C347D7">
        <w:trPr>
          <w:cantSplit/>
          <w:trHeight w:val="143"/>
          <w:jc w:val="center"/>
        </w:trPr>
        <w:tc>
          <w:tcPr>
            <w:tcW w:w="1684" w:type="dxa"/>
          </w:tcPr>
          <w:p w14:paraId="3D30F2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EPS</w:t>
            </w:r>
          </w:p>
        </w:tc>
        <w:tc>
          <w:tcPr>
            <w:tcW w:w="7605" w:type="dxa"/>
          </w:tcPr>
          <w:p w14:paraId="19E2ED2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ERC</w:t>
            </w:r>
          </w:p>
        </w:tc>
        <w:tc>
          <w:tcPr>
            <w:tcW w:w="7605" w:type="dxa"/>
          </w:tcPr>
          <w:p w14:paraId="1B0C38E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lastRenderedPageBreak/>
              <w:t>ERCP</w:t>
            </w:r>
          </w:p>
        </w:tc>
        <w:tc>
          <w:tcPr>
            <w:tcW w:w="7605" w:type="dxa"/>
          </w:tcPr>
          <w:p w14:paraId="3A1F43D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ERP</w:t>
            </w:r>
          </w:p>
        </w:tc>
        <w:tc>
          <w:tcPr>
            <w:tcW w:w="7605" w:type="dxa"/>
          </w:tcPr>
          <w:p w14:paraId="0555D68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w:t>
            </w:r>
          </w:p>
        </w:tc>
        <w:tc>
          <w:tcPr>
            <w:tcW w:w="7605" w:type="dxa"/>
          </w:tcPr>
          <w:p w14:paraId="7F643F4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Excluded</w:t>
            </w:r>
          </w:p>
        </w:tc>
      </w:tr>
      <w:tr w:rsidR="00570314" w:rsidRPr="000C2779" w14:paraId="72DA692C" w14:textId="77777777" w:rsidTr="00C347D7">
        <w:trPr>
          <w:cantSplit/>
          <w:trHeight w:val="143"/>
          <w:jc w:val="center"/>
        </w:trPr>
        <w:tc>
          <w:tcPr>
            <w:tcW w:w="1684" w:type="dxa"/>
          </w:tcPr>
          <w:p w14:paraId="411FF43C" w14:textId="175635A8"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FY</w:t>
            </w:r>
          </w:p>
        </w:tc>
        <w:tc>
          <w:tcPr>
            <w:tcW w:w="7605" w:type="dxa"/>
          </w:tcPr>
          <w:p w14:paraId="01E96BD5" w14:textId="5FE65F82"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Financial Year</w:t>
            </w:r>
          </w:p>
        </w:tc>
      </w:tr>
      <w:tr w:rsidR="00455786" w:rsidRPr="000C2779" w14:paraId="0C756319" w14:textId="77777777" w:rsidTr="00C347D7">
        <w:trPr>
          <w:cantSplit/>
          <w:trHeight w:val="143"/>
          <w:jc w:val="center"/>
        </w:trPr>
        <w:tc>
          <w:tcPr>
            <w:tcW w:w="1684" w:type="dxa"/>
          </w:tcPr>
          <w:p w14:paraId="68BE8D73" w14:textId="77777777" w:rsidR="00455786" w:rsidRPr="00816AEB" w:rsidRDefault="00455786" w:rsidP="0062299C">
            <w:pPr>
              <w:pStyle w:val="TableText0"/>
              <w:rPr>
                <w:rFonts w:ascii="Arial" w:hAnsi="Arial" w:cs="Arial"/>
                <w:color w:val="333333"/>
                <w:sz w:val="22"/>
                <w:szCs w:val="22"/>
              </w:rPr>
            </w:pPr>
            <w:r w:rsidRPr="00816AEB">
              <w:rPr>
                <w:rFonts w:ascii="Arial" w:hAnsi="Arial" w:cs="Arial"/>
                <w:color w:val="333333"/>
                <w:sz w:val="22"/>
                <w:szCs w:val="22"/>
              </w:rPr>
              <w:t>GA</w:t>
            </w:r>
          </w:p>
        </w:tc>
        <w:tc>
          <w:tcPr>
            <w:tcW w:w="7605" w:type="dxa"/>
          </w:tcPr>
          <w:p w14:paraId="71455907" w14:textId="77777777" w:rsidR="00455786"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General Anaesthesia</w:t>
            </w:r>
          </w:p>
        </w:tc>
      </w:tr>
      <w:tr w:rsidR="00B229F6" w:rsidRPr="000C2779" w14:paraId="1E15A992" w14:textId="77777777" w:rsidTr="00C347D7">
        <w:trPr>
          <w:cantSplit/>
          <w:trHeight w:val="143"/>
          <w:jc w:val="center"/>
        </w:trPr>
        <w:tc>
          <w:tcPr>
            <w:tcW w:w="1684" w:type="dxa"/>
          </w:tcPr>
          <w:p w14:paraId="499629B4" w14:textId="44216899"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w:t>
            </w:r>
          </w:p>
        </w:tc>
        <w:tc>
          <w:tcPr>
            <w:tcW w:w="7605" w:type="dxa"/>
          </w:tcPr>
          <w:p w14:paraId="20CAC5DE" w14:textId="2100265B"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Gestation</w:t>
            </w:r>
          </w:p>
        </w:tc>
      </w:tr>
      <w:tr w:rsidR="00C0609E" w:rsidRPr="000C2779" w14:paraId="27F7C067" w14:textId="77777777" w:rsidTr="00C347D7">
        <w:trPr>
          <w:cantSplit/>
          <w:trHeight w:val="143"/>
          <w:jc w:val="center"/>
        </w:trPr>
        <w:tc>
          <w:tcPr>
            <w:tcW w:w="1684" w:type="dxa"/>
          </w:tcPr>
          <w:p w14:paraId="22F67EF0" w14:textId="2ECFB94D"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GI</w:t>
            </w:r>
          </w:p>
        </w:tc>
        <w:tc>
          <w:tcPr>
            <w:tcW w:w="7605" w:type="dxa"/>
          </w:tcPr>
          <w:p w14:paraId="65708052" w14:textId="10EF8808" w:rsidR="00C0609E" w:rsidRPr="00816AEB" w:rsidRDefault="004448B5" w:rsidP="0062299C">
            <w:pPr>
              <w:pStyle w:val="TableText0"/>
              <w:rPr>
                <w:rFonts w:ascii="Arial" w:hAnsi="Arial" w:cs="Arial"/>
                <w:color w:val="333333"/>
                <w:sz w:val="22"/>
                <w:szCs w:val="22"/>
              </w:rPr>
            </w:pPr>
            <w:r w:rsidRPr="00816AEB">
              <w:rPr>
                <w:rFonts w:ascii="Arial" w:hAnsi="Arial" w:cs="Arial"/>
                <w:color w:val="333333"/>
                <w:sz w:val="22"/>
                <w:szCs w:val="22"/>
              </w:rPr>
              <w:t>General Intervention</w:t>
            </w:r>
          </w:p>
        </w:tc>
      </w:tr>
      <w:tr w:rsidR="00286507" w:rsidRPr="000C2779" w14:paraId="76E669DE" w14:textId="77777777" w:rsidTr="00C347D7">
        <w:trPr>
          <w:cantSplit/>
          <w:trHeight w:val="143"/>
          <w:jc w:val="center"/>
        </w:trPr>
        <w:tc>
          <w:tcPr>
            <w:tcW w:w="1684" w:type="dxa"/>
          </w:tcPr>
          <w:p w14:paraId="0E676BCF"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GR</w:t>
            </w:r>
          </w:p>
        </w:tc>
        <w:tc>
          <w:tcPr>
            <w:tcW w:w="7605" w:type="dxa"/>
          </w:tcPr>
          <w:p w14:paraId="309FA0BE" w14:textId="05C010D4"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 xml:space="preserve">Gender </w:t>
            </w:r>
            <w:r w:rsidR="00844A4D" w:rsidRPr="00816AEB">
              <w:rPr>
                <w:rFonts w:ascii="Arial" w:hAnsi="Arial" w:cs="Arial"/>
                <w:color w:val="333333"/>
                <w:sz w:val="22"/>
                <w:szCs w:val="22"/>
              </w:rPr>
              <w:t>Re</w:t>
            </w:r>
            <w:r w:rsidR="00EF6889" w:rsidRPr="00816AEB">
              <w:rPr>
                <w:rFonts w:ascii="Arial" w:hAnsi="Arial" w:cs="Arial"/>
                <w:color w:val="333333"/>
                <w:sz w:val="22"/>
                <w:szCs w:val="22"/>
              </w:rPr>
              <w:t>a</w:t>
            </w:r>
            <w:r w:rsidRPr="00816AEB">
              <w:rPr>
                <w:rFonts w:ascii="Arial" w:hAnsi="Arial" w:cs="Arial"/>
                <w:color w:val="333333"/>
                <w:sz w:val="22"/>
                <w:szCs w:val="22"/>
              </w:rPr>
              <w:t xml:space="preserve">ffirming </w:t>
            </w:r>
            <w:r w:rsidR="00E133B8" w:rsidRPr="00816AEB">
              <w:rPr>
                <w:rFonts w:ascii="Arial" w:hAnsi="Arial" w:cs="Arial"/>
                <w:color w:val="333333"/>
                <w:sz w:val="22"/>
                <w:szCs w:val="22"/>
              </w:rPr>
              <w:t>Surgery</w:t>
            </w:r>
          </w:p>
        </w:tc>
      </w:tr>
      <w:tr w:rsidR="00AD4E65" w:rsidRPr="000C2779" w14:paraId="2ED14954" w14:textId="77777777" w:rsidTr="00C347D7">
        <w:trPr>
          <w:cantSplit/>
          <w:trHeight w:val="143"/>
          <w:jc w:val="center"/>
        </w:trPr>
        <w:tc>
          <w:tcPr>
            <w:tcW w:w="1684" w:type="dxa"/>
          </w:tcPr>
          <w:p w14:paraId="0078697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HB</w:t>
            </w:r>
          </w:p>
        </w:tc>
        <w:tc>
          <w:tcPr>
            <w:tcW w:w="7605" w:type="dxa"/>
          </w:tcPr>
          <w:p w14:paraId="267342AA" w14:textId="3F399A88"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High Boundary </w:t>
            </w:r>
          </w:p>
        </w:tc>
      </w:tr>
      <w:tr w:rsidR="00AD4E65" w:rsidRPr="000C2779" w14:paraId="30E8E05C" w14:textId="77777777" w:rsidTr="00C347D7">
        <w:trPr>
          <w:cantSplit/>
          <w:trHeight w:val="143"/>
          <w:jc w:val="center"/>
        </w:trPr>
        <w:tc>
          <w:tcPr>
            <w:tcW w:w="1684" w:type="dxa"/>
          </w:tcPr>
          <w:p w14:paraId="277F5AD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HFA</w:t>
            </w:r>
          </w:p>
        </w:tc>
        <w:tc>
          <w:tcPr>
            <w:tcW w:w="7605" w:type="dxa"/>
          </w:tcPr>
          <w:p w14:paraId="5BCBB4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HHS</w:t>
            </w:r>
          </w:p>
        </w:tc>
        <w:tc>
          <w:tcPr>
            <w:tcW w:w="7605" w:type="dxa"/>
          </w:tcPr>
          <w:p w14:paraId="597EF1E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HIALOSDRG</w:t>
            </w:r>
          </w:p>
        </w:tc>
        <w:tc>
          <w:tcPr>
            <w:tcW w:w="7605" w:type="dxa"/>
          </w:tcPr>
          <w:p w14:paraId="14D84640"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HIPEC</w:t>
            </w:r>
          </w:p>
        </w:tc>
        <w:tc>
          <w:tcPr>
            <w:tcW w:w="7605" w:type="dxa"/>
          </w:tcPr>
          <w:p w14:paraId="7118FB7B" w14:textId="7AF12929" w:rsidR="00F74584"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H</w:t>
            </w:r>
            <w:r w:rsidR="007F397A" w:rsidRPr="00816AEB">
              <w:rPr>
                <w:rFonts w:ascii="Arial" w:hAnsi="Arial" w:cs="Arial"/>
                <w:color w:val="333333"/>
                <w:sz w:val="22"/>
                <w:szCs w:val="22"/>
              </w:rPr>
              <w:t>yperthermic</w:t>
            </w:r>
            <w:r w:rsidRPr="00816AEB">
              <w:rPr>
                <w:rFonts w:ascii="Arial" w:hAnsi="Arial" w:cs="Arial"/>
                <w:color w:val="333333"/>
                <w:sz w:val="22"/>
                <w:szCs w:val="22"/>
              </w:rPr>
              <w:t xml:space="preserve"> Intraperitoneal </w:t>
            </w:r>
            <w:r w:rsidR="008111E3" w:rsidRPr="00816AEB">
              <w:rPr>
                <w:rFonts w:ascii="Arial" w:hAnsi="Arial" w:cs="Arial"/>
                <w:color w:val="333333"/>
                <w:sz w:val="22"/>
                <w:szCs w:val="22"/>
              </w:rPr>
              <w:t>Chemotherapy</w:t>
            </w:r>
          </w:p>
        </w:tc>
      </w:tr>
      <w:tr w:rsidR="008003D8" w:rsidRPr="000C2779" w14:paraId="2C889543" w14:textId="77777777" w:rsidTr="008003D8">
        <w:trPr>
          <w:cantSplit/>
          <w:trHeight w:val="143"/>
          <w:jc w:val="center"/>
        </w:trPr>
        <w:tc>
          <w:tcPr>
            <w:tcW w:w="1684" w:type="dxa"/>
            <w:tcBorders>
              <w:top w:val="single" w:sz="6" w:space="0" w:color="auto"/>
              <w:left w:val="double" w:sz="4" w:space="0" w:color="auto"/>
              <w:bottom w:val="single" w:sz="6" w:space="0" w:color="auto"/>
              <w:right w:val="single" w:sz="6" w:space="0" w:color="auto"/>
            </w:tcBorders>
          </w:tcPr>
          <w:p w14:paraId="1D8BCEA7"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HNZ</w:t>
            </w:r>
          </w:p>
        </w:tc>
        <w:tc>
          <w:tcPr>
            <w:tcW w:w="7605" w:type="dxa"/>
            <w:tcBorders>
              <w:top w:val="single" w:sz="6" w:space="0" w:color="auto"/>
              <w:left w:val="single" w:sz="6" w:space="0" w:color="auto"/>
              <w:bottom w:val="single" w:sz="6" w:space="0" w:color="auto"/>
              <w:right w:val="double" w:sz="4" w:space="0" w:color="auto"/>
            </w:tcBorders>
          </w:tcPr>
          <w:p w14:paraId="17838B6D"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Health New Zealand</w:t>
            </w:r>
          </w:p>
        </w:tc>
      </w:tr>
      <w:tr w:rsidR="00AD4E65" w:rsidRPr="000C2779" w14:paraId="279450AF" w14:textId="77777777" w:rsidTr="00C347D7">
        <w:trPr>
          <w:cantSplit/>
          <w:trHeight w:val="143"/>
          <w:jc w:val="center"/>
        </w:trPr>
        <w:tc>
          <w:tcPr>
            <w:tcW w:w="1684" w:type="dxa"/>
          </w:tcPr>
          <w:p w14:paraId="209DD8E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HO_PD</w:t>
            </w:r>
          </w:p>
        </w:tc>
        <w:tc>
          <w:tcPr>
            <w:tcW w:w="7605" w:type="dxa"/>
          </w:tcPr>
          <w:p w14:paraId="6295CA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HOP</w:t>
            </w:r>
          </w:p>
        </w:tc>
        <w:tc>
          <w:tcPr>
            <w:tcW w:w="7605" w:type="dxa"/>
          </w:tcPr>
          <w:p w14:paraId="0710D1C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HSC</w:t>
            </w:r>
          </w:p>
        </w:tc>
        <w:tc>
          <w:tcPr>
            <w:tcW w:w="7605" w:type="dxa"/>
          </w:tcPr>
          <w:p w14:paraId="219460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w:t>
            </w:r>
          </w:p>
        </w:tc>
        <w:tc>
          <w:tcPr>
            <w:tcW w:w="7605" w:type="dxa"/>
          </w:tcPr>
          <w:p w14:paraId="7E2F9A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ICD-9-CMA</w:t>
            </w:r>
          </w:p>
        </w:tc>
        <w:tc>
          <w:tcPr>
            <w:tcW w:w="7605" w:type="dxa"/>
          </w:tcPr>
          <w:p w14:paraId="428C79A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ICD-10-AM</w:t>
            </w:r>
          </w:p>
        </w:tc>
        <w:tc>
          <w:tcPr>
            <w:tcW w:w="7605" w:type="dxa"/>
          </w:tcPr>
          <w:p w14:paraId="0832CC57" w14:textId="7B26A701"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 10th Revision,</w:t>
            </w:r>
            <w:r w:rsidR="0061109C">
              <w:rPr>
                <w:rFonts w:ascii="Arial" w:hAnsi="Arial" w:cs="Arial"/>
                <w:color w:val="333333"/>
                <w:sz w:val="22"/>
                <w:szCs w:val="22"/>
              </w:rPr>
              <w:t xml:space="preserve"> </w:t>
            </w:r>
            <w:r w:rsidRPr="00816AEB">
              <w:rPr>
                <w:rFonts w:ascii="Arial" w:hAnsi="Arial" w:cs="Arial"/>
                <w:color w:val="333333"/>
                <w:sz w:val="22"/>
                <w:szCs w:val="22"/>
              </w:rPr>
              <w:t>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IDF</w:t>
            </w:r>
          </w:p>
        </w:tc>
        <w:tc>
          <w:tcPr>
            <w:tcW w:w="7605" w:type="dxa"/>
          </w:tcPr>
          <w:p w14:paraId="3ED357C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IGG</w:t>
            </w:r>
          </w:p>
        </w:tc>
        <w:tc>
          <w:tcPr>
            <w:tcW w:w="7605" w:type="dxa"/>
          </w:tcPr>
          <w:p w14:paraId="2BA5776C" w14:textId="77777777" w:rsidR="00F74584" w:rsidRPr="00816AEB" w:rsidRDefault="008111E3" w:rsidP="0062299C">
            <w:pPr>
              <w:pStyle w:val="TableText0"/>
              <w:rPr>
                <w:rFonts w:ascii="Arial" w:hAnsi="Arial" w:cs="Arial"/>
                <w:color w:val="333333"/>
                <w:sz w:val="22"/>
                <w:szCs w:val="22"/>
              </w:rPr>
            </w:pPr>
            <w:r w:rsidRPr="00816AEB">
              <w:rPr>
                <w:rFonts w:ascii="Arial" w:hAnsi="Arial" w:cs="Arial"/>
                <w:color w:val="333333"/>
                <w:sz w:val="22"/>
                <w:szCs w:val="22"/>
              </w:rPr>
              <w:t>I</w:t>
            </w:r>
            <w:r w:rsidR="007C73D1" w:rsidRPr="00816AEB">
              <w:rPr>
                <w:rFonts w:ascii="Arial" w:hAnsi="Arial" w:cs="Arial"/>
                <w:color w:val="333333"/>
                <w:sz w:val="22"/>
                <w:szCs w:val="22"/>
              </w:rPr>
              <w:t xml:space="preserve">nfusion </w:t>
            </w:r>
            <w:r w:rsidR="007650AC" w:rsidRPr="00816AEB">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816AEB" w:rsidRDefault="005F51D3" w:rsidP="0062299C">
            <w:pPr>
              <w:pStyle w:val="TableText0"/>
              <w:rPr>
                <w:rFonts w:ascii="Arial" w:hAnsi="Arial" w:cs="Arial"/>
                <w:color w:val="333333"/>
                <w:sz w:val="22"/>
                <w:szCs w:val="22"/>
              </w:rPr>
            </w:pPr>
            <w:r w:rsidRPr="00816AEB">
              <w:rPr>
                <w:rFonts w:ascii="Arial" w:hAnsi="Arial" w:cs="Arial"/>
                <w:color w:val="333333"/>
                <w:sz w:val="22"/>
                <w:szCs w:val="22"/>
              </w:rPr>
              <w:t>IHPA</w:t>
            </w:r>
          </w:p>
        </w:tc>
        <w:tc>
          <w:tcPr>
            <w:tcW w:w="7605" w:type="dxa"/>
          </w:tcPr>
          <w:p w14:paraId="44DC6C1C" w14:textId="7CB4B841" w:rsidR="005F51D3" w:rsidRPr="00816AEB" w:rsidRDefault="00A03BCD" w:rsidP="0062299C">
            <w:pPr>
              <w:pStyle w:val="TableText0"/>
              <w:rPr>
                <w:rFonts w:ascii="Arial" w:hAnsi="Arial" w:cs="Arial"/>
                <w:color w:val="333333"/>
                <w:sz w:val="22"/>
                <w:szCs w:val="22"/>
              </w:rPr>
            </w:pPr>
            <w:r w:rsidRPr="00816AEB">
              <w:rPr>
                <w:rFonts w:ascii="Arial" w:hAnsi="Arial" w:cs="Arial"/>
                <w:color w:val="333333"/>
                <w:sz w:val="22"/>
                <w:szCs w:val="22"/>
              </w:rPr>
              <w:t>Independent</w:t>
            </w:r>
            <w:r w:rsidR="005F51D3" w:rsidRPr="00816AEB">
              <w:rPr>
                <w:rFonts w:ascii="Arial" w:hAnsi="Arial" w:cs="Arial"/>
                <w:color w:val="333333"/>
                <w:sz w:val="22"/>
                <w:szCs w:val="22"/>
              </w:rPr>
              <w:t xml:space="preserve"> Hospital Pricing Au</w:t>
            </w:r>
            <w:r w:rsidRPr="00816AEB">
              <w:rPr>
                <w:rFonts w:ascii="Arial" w:hAnsi="Arial" w:cs="Arial"/>
                <w:color w:val="333333"/>
                <w:sz w:val="22"/>
                <w:szCs w:val="22"/>
              </w:rPr>
              <w:t>thority</w:t>
            </w:r>
            <w:r w:rsidR="004448B5" w:rsidRPr="00816AEB">
              <w:rPr>
                <w:rFonts w:ascii="Arial" w:hAnsi="Arial" w:cs="Arial"/>
                <w:color w:val="333333"/>
                <w:sz w:val="22"/>
                <w:szCs w:val="22"/>
              </w:rPr>
              <w:t xml:space="preserve"> </w:t>
            </w:r>
            <w:r w:rsidR="004448B5" w:rsidRPr="00816AEB">
              <w:rPr>
                <w:rFonts w:ascii="Arial" w:hAnsi="Arial" w:cs="Arial"/>
                <w:color w:val="333333"/>
                <w:szCs w:val="18"/>
              </w:rPr>
              <w:t xml:space="preserve">(as of </w:t>
            </w:r>
            <w:r w:rsidR="0052787F" w:rsidRPr="00816AEB">
              <w:rPr>
                <w:rFonts w:ascii="Arial" w:hAnsi="Arial" w:cs="Arial"/>
                <w:color w:val="333333"/>
                <w:szCs w:val="18"/>
              </w:rPr>
              <w:t>12 August 2022 changed to IHACPA)</w:t>
            </w:r>
          </w:p>
        </w:tc>
      </w:tr>
      <w:tr w:rsidR="00721265" w:rsidRPr="000C2779" w14:paraId="7DF0D6FF" w14:textId="77777777" w:rsidTr="00AD4E65">
        <w:trPr>
          <w:cantSplit/>
          <w:trHeight w:val="260"/>
          <w:jc w:val="center"/>
        </w:trPr>
        <w:tc>
          <w:tcPr>
            <w:tcW w:w="1684" w:type="dxa"/>
          </w:tcPr>
          <w:p w14:paraId="65827A8A" w14:textId="57031546"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IHACPA</w:t>
            </w:r>
          </w:p>
        </w:tc>
        <w:tc>
          <w:tcPr>
            <w:tcW w:w="7605" w:type="dxa"/>
          </w:tcPr>
          <w:p w14:paraId="59A3DA0C" w14:textId="64280F28"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Independent Health and Aged Care Pricing Authority</w:t>
            </w:r>
          </w:p>
        </w:tc>
      </w:tr>
      <w:tr w:rsidR="00C30468" w:rsidRPr="000C2779" w14:paraId="337865E9" w14:textId="77777777" w:rsidTr="00AD4E65">
        <w:trPr>
          <w:cantSplit/>
          <w:trHeight w:val="260"/>
          <w:jc w:val="center"/>
        </w:trPr>
        <w:tc>
          <w:tcPr>
            <w:tcW w:w="1684" w:type="dxa"/>
          </w:tcPr>
          <w:p w14:paraId="28FD9BEC" w14:textId="2D6266F0" w:rsidR="00C30468"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INT</w:t>
            </w:r>
          </w:p>
        </w:tc>
        <w:tc>
          <w:tcPr>
            <w:tcW w:w="7605" w:type="dxa"/>
          </w:tcPr>
          <w:p w14:paraId="24538740" w14:textId="704416F5" w:rsidR="00C30468"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Intervention</w:t>
            </w:r>
            <w:r w:rsidR="006B1C49" w:rsidRPr="00816AEB">
              <w:rPr>
                <w:rFonts w:ascii="Arial" w:hAnsi="Arial" w:cs="Arial"/>
                <w:color w:val="333333"/>
                <w:sz w:val="22"/>
                <w:szCs w:val="22"/>
              </w:rPr>
              <w:t>/Interventions</w:t>
            </w:r>
          </w:p>
        </w:tc>
      </w:tr>
      <w:tr w:rsidR="006C2B7B" w:rsidRPr="000C2779" w14:paraId="4892B55F" w14:textId="77777777" w:rsidTr="00AD4E65">
        <w:trPr>
          <w:cantSplit/>
          <w:trHeight w:val="260"/>
          <w:jc w:val="center"/>
        </w:trPr>
        <w:tc>
          <w:tcPr>
            <w:tcW w:w="1684" w:type="dxa"/>
          </w:tcPr>
          <w:p w14:paraId="6EB8A267" w14:textId="12A09EB5" w:rsidR="006C2B7B"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INVES</w:t>
            </w:r>
          </w:p>
        </w:tc>
        <w:tc>
          <w:tcPr>
            <w:tcW w:w="7605" w:type="dxa"/>
          </w:tcPr>
          <w:p w14:paraId="3C3B4354" w14:textId="3CFF8C86" w:rsidR="006C2B7B"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Investigati</w:t>
            </w:r>
            <w:r w:rsidR="006B1C49" w:rsidRPr="00816AEB">
              <w:rPr>
                <w:rFonts w:ascii="Arial" w:hAnsi="Arial" w:cs="Arial"/>
                <w:color w:val="333333"/>
                <w:sz w:val="22"/>
                <w:szCs w:val="22"/>
              </w:rPr>
              <w:t>ve/Investigations</w:t>
            </w:r>
          </w:p>
        </w:tc>
      </w:tr>
      <w:tr w:rsidR="00C30468" w:rsidRPr="000C2779" w14:paraId="059EB1C0" w14:textId="77777777" w:rsidTr="00AD4E65">
        <w:trPr>
          <w:cantSplit/>
          <w:trHeight w:val="260"/>
          <w:jc w:val="center"/>
        </w:trPr>
        <w:tc>
          <w:tcPr>
            <w:tcW w:w="1684" w:type="dxa"/>
          </w:tcPr>
          <w:p w14:paraId="7E697E70" w14:textId="40152B41"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IP</w:t>
            </w:r>
          </w:p>
        </w:tc>
        <w:tc>
          <w:tcPr>
            <w:tcW w:w="7605" w:type="dxa"/>
          </w:tcPr>
          <w:p w14:paraId="30248F6A" w14:textId="2FAD37E3"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Inpatient</w:t>
            </w:r>
          </w:p>
        </w:tc>
      </w:tr>
      <w:tr w:rsidR="00AD4E65" w:rsidRPr="000C2779" w14:paraId="239D4C9E" w14:textId="77777777" w:rsidTr="00AD4E65">
        <w:trPr>
          <w:cantSplit/>
          <w:trHeight w:val="292"/>
          <w:jc w:val="center"/>
        </w:trPr>
        <w:tc>
          <w:tcPr>
            <w:tcW w:w="1684" w:type="dxa"/>
          </w:tcPr>
          <w:p w14:paraId="56388AC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LA</w:t>
            </w:r>
          </w:p>
        </w:tc>
        <w:tc>
          <w:tcPr>
            <w:tcW w:w="7605" w:type="dxa"/>
          </w:tcPr>
          <w:p w14:paraId="5230579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LB</w:t>
            </w:r>
          </w:p>
        </w:tc>
        <w:tc>
          <w:tcPr>
            <w:tcW w:w="7605" w:type="dxa"/>
          </w:tcPr>
          <w:p w14:paraId="2E9A317D" w14:textId="4276C2BF"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Low Boundary </w:t>
            </w:r>
          </w:p>
        </w:tc>
      </w:tr>
      <w:tr w:rsidR="00AD4E65" w:rsidRPr="000C2779" w:rsidDel="00543765" w14:paraId="4FAEF7D8" w14:textId="77777777" w:rsidTr="00C347D7">
        <w:trPr>
          <w:cantSplit/>
          <w:trHeight w:val="372"/>
          <w:jc w:val="center"/>
        </w:trPr>
        <w:tc>
          <w:tcPr>
            <w:tcW w:w="1684" w:type="dxa"/>
          </w:tcPr>
          <w:p w14:paraId="21164C7F" w14:textId="3452363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LDN</w:t>
            </w:r>
          </w:p>
        </w:tc>
        <w:tc>
          <w:tcPr>
            <w:tcW w:w="7605" w:type="dxa"/>
          </w:tcPr>
          <w:p w14:paraId="6F815536" w14:textId="2788A49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Live Donor Nephrectomy</w:t>
            </w:r>
          </w:p>
        </w:tc>
      </w:tr>
      <w:tr w:rsidR="00286507" w:rsidRPr="000C2779" w:rsidDel="00543765" w14:paraId="35BEE8D9" w14:textId="77777777" w:rsidTr="00C347D7">
        <w:trPr>
          <w:cantSplit/>
          <w:trHeight w:val="372"/>
          <w:jc w:val="center"/>
        </w:trPr>
        <w:tc>
          <w:tcPr>
            <w:tcW w:w="1684" w:type="dxa"/>
          </w:tcPr>
          <w:p w14:paraId="066703C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w:t>
            </w:r>
          </w:p>
        </w:tc>
        <w:tc>
          <w:tcPr>
            <w:tcW w:w="7605" w:type="dxa"/>
          </w:tcPr>
          <w:p w14:paraId="390952E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LO_PD</w:t>
            </w:r>
          </w:p>
        </w:tc>
        <w:tc>
          <w:tcPr>
            <w:tcW w:w="7605" w:type="dxa"/>
          </w:tcPr>
          <w:p w14:paraId="71DED05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LOS</w:t>
            </w:r>
          </w:p>
        </w:tc>
        <w:tc>
          <w:tcPr>
            <w:tcW w:w="7605" w:type="dxa"/>
          </w:tcPr>
          <w:p w14:paraId="63B968B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Length of Stay</w:t>
            </w:r>
          </w:p>
        </w:tc>
      </w:tr>
      <w:tr w:rsidR="00AD4E65" w:rsidRPr="000C2779" w14:paraId="3CAAC86B" w14:textId="77777777" w:rsidTr="00C347D7">
        <w:trPr>
          <w:cantSplit/>
          <w:trHeight w:val="372"/>
          <w:jc w:val="center"/>
        </w:trPr>
        <w:tc>
          <w:tcPr>
            <w:tcW w:w="1684" w:type="dxa"/>
          </w:tcPr>
          <w:p w14:paraId="78B52A2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MDC</w:t>
            </w:r>
          </w:p>
        </w:tc>
        <w:tc>
          <w:tcPr>
            <w:tcW w:w="7605" w:type="dxa"/>
          </w:tcPr>
          <w:p w14:paraId="5920069E" w14:textId="77777777" w:rsidR="00AD4E65" w:rsidRPr="00816AEB" w:rsidRDefault="00AD4E65" w:rsidP="00913670">
            <w:pPr>
              <w:pStyle w:val="TableText0"/>
              <w:rPr>
                <w:rFonts w:ascii="Arial" w:hAnsi="Arial" w:cs="Arial"/>
                <w:color w:val="333333"/>
                <w:sz w:val="22"/>
                <w:szCs w:val="22"/>
              </w:rPr>
            </w:pPr>
            <w:r w:rsidRPr="00816AEB">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lastRenderedPageBreak/>
              <w:t>MD_IN</w:t>
            </w:r>
          </w:p>
        </w:tc>
        <w:tc>
          <w:tcPr>
            <w:tcW w:w="7605" w:type="dxa"/>
            <w:tcBorders>
              <w:top w:val="single" w:sz="6" w:space="0" w:color="auto"/>
            </w:tcBorders>
          </w:tcPr>
          <w:p w14:paraId="2F97C6C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Multiday Inlier (inlier weight)</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MoH</w:t>
            </w:r>
          </w:p>
        </w:tc>
        <w:tc>
          <w:tcPr>
            <w:tcW w:w="7605" w:type="dxa"/>
            <w:tcBorders>
              <w:top w:val="single" w:sz="6" w:space="0" w:color="auto"/>
            </w:tcBorders>
          </w:tcPr>
          <w:p w14:paraId="1719B0D5"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Ministry of Health</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MRB</w:t>
            </w:r>
          </w:p>
        </w:tc>
        <w:tc>
          <w:tcPr>
            <w:tcW w:w="7605" w:type="dxa"/>
            <w:tcBorders>
              <w:top w:val="single" w:sz="6" w:space="0" w:color="auto"/>
            </w:tcBorders>
          </w:tcPr>
          <w:p w14:paraId="62A38F54"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w:t>
            </w:r>
            <w:r w:rsidR="004B17D9" w:rsidRPr="00816AEB">
              <w:rPr>
                <w:rFonts w:ascii="Arial" w:hAnsi="Arial" w:cs="Arial"/>
                <w:color w:val="333333"/>
                <w:sz w:val="22"/>
                <w:szCs w:val="22"/>
              </w:rPr>
              <w:t xml:space="preserve"> </w:t>
            </w:r>
            <w:r w:rsidRPr="00816AEB">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MRZ</w:t>
            </w:r>
          </w:p>
        </w:tc>
        <w:tc>
          <w:tcPr>
            <w:tcW w:w="7605" w:type="dxa"/>
            <w:tcBorders>
              <w:top w:val="single" w:sz="6" w:space="0" w:color="auto"/>
            </w:tcBorders>
          </w:tcPr>
          <w:p w14:paraId="12FA2DF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w:t>
            </w:r>
          </w:p>
        </w:tc>
        <w:tc>
          <w:tcPr>
            <w:tcW w:w="7605" w:type="dxa"/>
          </w:tcPr>
          <w:p w14:paraId="22AC208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MVELIG</w:t>
            </w:r>
          </w:p>
        </w:tc>
        <w:tc>
          <w:tcPr>
            <w:tcW w:w="7605" w:type="dxa"/>
          </w:tcPr>
          <w:p w14:paraId="5BA8BCD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NCCP/NCCPP</w:t>
            </w:r>
          </w:p>
        </w:tc>
        <w:tc>
          <w:tcPr>
            <w:tcW w:w="7605" w:type="dxa"/>
          </w:tcPr>
          <w:p w14:paraId="009F467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NCSP</w:t>
            </w:r>
          </w:p>
        </w:tc>
        <w:tc>
          <w:tcPr>
            <w:tcW w:w="7605" w:type="dxa"/>
          </w:tcPr>
          <w:p w14:paraId="273F5FE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NMDS</w:t>
            </w:r>
          </w:p>
        </w:tc>
        <w:tc>
          <w:tcPr>
            <w:tcW w:w="7605" w:type="dxa"/>
          </w:tcPr>
          <w:p w14:paraId="2288D60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Minimum Dataset</w:t>
            </w:r>
          </w:p>
        </w:tc>
      </w:tr>
      <w:tr w:rsidR="008816F0" w:rsidRPr="000C2779" w14:paraId="07A560CF" w14:textId="77777777" w:rsidTr="00C347D7">
        <w:trPr>
          <w:cantSplit/>
          <w:trHeight w:val="357"/>
          <w:jc w:val="center"/>
        </w:trPr>
        <w:tc>
          <w:tcPr>
            <w:tcW w:w="1684" w:type="dxa"/>
          </w:tcPr>
          <w:p w14:paraId="2CBE5F8C" w14:textId="211B706E"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NNPAC</w:t>
            </w:r>
          </w:p>
        </w:tc>
        <w:tc>
          <w:tcPr>
            <w:tcW w:w="7605" w:type="dxa"/>
          </w:tcPr>
          <w:p w14:paraId="1E644485" w14:textId="4B4EC0CF"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National Non-</w:t>
            </w:r>
            <w:r w:rsidR="000751EC" w:rsidRPr="00816AEB">
              <w:rPr>
                <w:rFonts w:ascii="Arial" w:hAnsi="Arial" w:cs="Arial"/>
                <w:color w:val="333333"/>
                <w:sz w:val="22"/>
                <w:szCs w:val="22"/>
              </w:rPr>
              <w:t>A</w:t>
            </w:r>
            <w:r w:rsidRPr="00816AEB">
              <w:rPr>
                <w:rFonts w:ascii="Arial" w:hAnsi="Arial" w:cs="Arial"/>
                <w:color w:val="333333"/>
                <w:sz w:val="22"/>
                <w:szCs w:val="22"/>
              </w:rPr>
              <w:t>dmitted Patient Collection</w:t>
            </w:r>
          </w:p>
        </w:tc>
      </w:tr>
      <w:tr w:rsidR="00637391" w:rsidRPr="000C2779" w14:paraId="413607EA" w14:textId="77777777" w:rsidTr="00C347D7">
        <w:trPr>
          <w:cantSplit/>
          <w:trHeight w:val="357"/>
          <w:jc w:val="center"/>
          <w:ins w:id="1297" w:author="Tracy Thompson" w:date="2023-11-06T12:31:00Z"/>
        </w:trPr>
        <w:tc>
          <w:tcPr>
            <w:tcW w:w="1684" w:type="dxa"/>
          </w:tcPr>
          <w:p w14:paraId="7FE7AE47" w14:textId="4B1D3B9F" w:rsidR="00637391" w:rsidRPr="00816AEB" w:rsidRDefault="00637391" w:rsidP="00286507">
            <w:pPr>
              <w:pStyle w:val="TableText0"/>
              <w:rPr>
                <w:ins w:id="1298" w:author="Tracy Thompson" w:date="2023-11-06T12:31:00Z"/>
                <w:rFonts w:ascii="Arial" w:hAnsi="Arial" w:cs="Arial"/>
                <w:color w:val="333333"/>
                <w:sz w:val="22"/>
                <w:szCs w:val="22"/>
              </w:rPr>
            </w:pPr>
            <w:ins w:id="1299" w:author="Tracy Thompson" w:date="2023-11-06T12:31:00Z">
              <w:r>
                <w:rPr>
                  <w:rFonts w:ascii="Arial" w:hAnsi="Arial" w:cs="Arial"/>
                  <w:color w:val="333333"/>
                  <w:sz w:val="22"/>
                  <w:szCs w:val="22"/>
                </w:rPr>
                <w:t>NS</w:t>
              </w:r>
            </w:ins>
          </w:p>
        </w:tc>
        <w:tc>
          <w:tcPr>
            <w:tcW w:w="7605" w:type="dxa"/>
          </w:tcPr>
          <w:p w14:paraId="7615E66E" w14:textId="5CE37467" w:rsidR="00637391" w:rsidRPr="00816AEB" w:rsidRDefault="00B20C45" w:rsidP="00286507">
            <w:pPr>
              <w:pStyle w:val="TableText0"/>
              <w:rPr>
                <w:ins w:id="1300" w:author="Tracy Thompson" w:date="2023-11-06T12:31:00Z"/>
                <w:rFonts w:ascii="Arial" w:hAnsi="Arial" w:cs="Arial"/>
                <w:color w:val="333333"/>
                <w:sz w:val="22"/>
                <w:szCs w:val="22"/>
              </w:rPr>
            </w:pPr>
            <w:ins w:id="1301" w:author="Tracy Thompson" w:date="2023-11-06T12:31:00Z">
              <w:r>
                <w:rPr>
                  <w:rFonts w:ascii="Arial" w:hAnsi="Arial" w:cs="Arial"/>
                  <w:color w:val="333333"/>
                  <w:sz w:val="22"/>
                  <w:szCs w:val="22"/>
                </w:rPr>
                <w:t>Neurostim</w:t>
              </w:r>
            </w:ins>
            <w:ins w:id="1302" w:author="Tracy Thompson" w:date="2023-11-06T12:32:00Z">
              <w:r>
                <w:rPr>
                  <w:rFonts w:ascii="Arial" w:hAnsi="Arial" w:cs="Arial"/>
                  <w:color w:val="333333"/>
                  <w:sz w:val="22"/>
                  <w:szCs w:val="22"/>
                </w:rPr>
                <w:t>ulator</w:t>
              </w:r>
            </w:ins>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Screening Unit</w:t>
            </w:r>
          </w:p>
        </w:tc>
      </w:tr>
      <w:tr w:rsidR="0015603A" w:rsidRPr="000C2779" w14:paraId="456C5D24" w14:textId="77777777" w:rsidTr="00324707">
        <w:trPr>
          <w:cantSplit/>
          <w:trHeight w:val="266"/>
          <w:jc w:val="center"/>
        </w:trPr>
        <w:tc>
          <w:tcPr>
            <w:tcW w:w="1684" w:type="dxa"/>
            <w:tcBorders>
              <w:top w:val="single" w:sz="6" w:space="0" w:color="auto"/>
              <w:bottom w:val="single" w:sz="6" w:space="0" w:color="auto"/>
            </w:tcBorders>
          </w:tcPr>
          <w:p w14:paraId="79C42C07" w14:textId="234DB723"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NZ</w:t>
            </w:r>
          </w:p>
        </w:tc>
        <w:tc>
          <w:tcPr>
            <w:tcW w:w="7605" w:type="dxa"/>
            <w:tcBorders>
              <w:top w:val="single" w:sz="6" w:space="0" w:color="auto"/>
              <w:bottom w:val="single" w:sz="6" w:space="0" w:color="auto"/>
            </w:tcBorders>
          </w:tcPr>
          <w:p w14:paraId="75D9F3D6" w14:textId="0639D402"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New Zealand</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Out</w:t>
            </w:r>
            <w:r w:rsidR="00AB76FC" w:rsidRPr="00816AEB">
              <w:rPr>
                <w:rFonts w:ascii="Arial" w:hAnsi="Arial" w:cs="Arial"/>
                <w:color w:val="333333"/>
                <w:sz w:val="22"/>
                <w:szCs w:val="22"/>
              </w:rPr>
              <w:t>p</w:t>
            </w:r>
            <w:r w:rsidRPr="00816AEB">
              <w:rPr>
                <w:rFonts w:ascii="Arial" w:hAnsi="Arial" w:cs="Arial"/>
                <w:color w:val="333333"/>
                <w:sz w:val="22"/>
                <w:szCs w:val="22"/>
              </w:rPr>
              <w:t xml:space="preserve">atient </w:t>
            </w:r>
          </w:p>
        </w:tc>
      </w:tr>
      <w:tr w:rsidR="00024FEC" w:rsidRPr="000C2779" w14:paraId="775C327B" w14:textId="77777777" w:rsidTr="00C347D7">
        <w:trPr>
          <w:cantSplit/>
          <w:trHeight w:val="372"/>
          <w:jc w:val="center"/>
        </w:trPr>
        <w:tc>
          <w:tcPr>
            <w:tcW w:w="1684" w:type="dxa"/>
            <w:tcBorders>
              <w:top w:val="single" w:sz="6" w:space="0" w:color="auto"/>
              <w:bottom w:val="single" w:sz="6" w:space="0" w:color="auto"/>
            </w:tcBorders>
          </w:tcPr>
          <w:p w14:paraId="4C0436B4" w14:textId="0D32D7E6"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PCCL</w:t>
            </w:r>
          </w:p>
        </w:tc>
        <w:tc>
          <w:tcPr>
            <w:tcW w:w="7605" w:type="dxa"/>
            <w:tcBorders>
              <w:top w:val="single" w:sz="6" w:space="0" w:color="auto"/>
              <w:bottom w:val="single" w:sz="6" w:space="0" w:color="auto"/>
            </w:tcBorders>
          </w:tcPr>
          <w:p w14:paraId="58B37354" w14:textId="7FAAAD72"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Patient Clinical Complexity Level</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Pelvic Evi</w:t>
            </w:r>
            <w:r w:rsidR="00D85196" w:rsidRPr="00816AEB">
              <w:rPr>
                <w:rFonts w:ascii="Arial" w:hAnsi="Arial" w:cs="Arial"/>
                <w:color w:val="333333"/>
                <w:sz w:val="22"/>
                <w:szCs w:val="22"/>
              </w:rPr>
              <w:t>s</w:t>
            </w:r>
            <w:r w:rsidRPr="00816AEB">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w:t>
            </w:r>
            <w:r w:rsidR="00546320" w:rsidRPr="00816AEB">
              <w:rPr>
                <w:rFonts w:ascii="Arial" w:hAnsi="Arial" w:cs="Arial"/>
                <w:color w:val="333333"/>
                <w:sz w:val="22"/>
                <w:szCs w:val="22"/>
              </w:rPr>
              <w:t>eritonectomy with HIPEC</w:t>
            </w:r>
          </w:p>
        </w:tc>
      </w:tr>
      <w:tr w:rsidR="00151AE3" w:rsidRPr="000C2779" w14:paraId="0731BF37" w14:textId="253A2B31" w:rsidTr="00C347D7">
        <w:trPr>
          <w:cantSplit/>
          <w:trHeight w:val="372"/>
          <w:jc w:val="center"/>
        </w:trPr>
        <w:tc>
          <w:tcPr>
            <w:tcW w:w="1684" w:type="dxa"/>
            <w:tcBorders>
              <w:top w:val="single" w:sz="6" w:space="0" w:color="auto"/>
              <w:bottom w:val="single" w:sz="6" w:space="0" w:color="auto"/>
            </w:tcBorders>
          </w:tcPr>
          <w:p w14:paraId="69763E0E" w14:textId="0BE69438"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w:t>
            </w:r>
          </w:p>
        </w:tc>
        <w:tc>
          <w:tcPr>
            <w:tcW w:w="7605" w:type="dxa"/>
            <w:tcBorders>
              <w:top w:val="single" w:sz="6" w:space="0" w:color="auto"/>
              <w:bottom w:val="single" w:sz="6" w:space="0" w:color="auto"/>
            </w:tcBorders>
          </w:tcPr>
          <w:p w14:paraId="783793E5" w14:textId="16005143"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Procedure</w:t>
            </w:r>
          </w:p>
        </w:tc>
      </w:tr>
      <w:tr w:rsidR="00BD5C74" w:rsidRPr="000C2779" w14:paraId="6581F1EC" w14:textId="77777777" w:rsidTr="00C347D7">
        <w:trPr>
          <w:cantSplit/>
          <w:trHeight w:val="372"/>
          <w:jc w:val="center"/>
        </w:trPr>
        <w:tc>
          <w:tcPr>
            <w:tcW w:w="1684" w:type="dxa"/>
            <w:tcBorders>
              <w:top w:val="single" w:sz="6" w:space="0" w:color="auto"/>
              <w:bottom w:val="single" w:sz="6" w:space="0" w:color="auto"/>
            </w:tcBorders>
          </w:tcPr>
          <w:p w14:paraId="3DB64E67" w14:textId="2A27743E" w:rsidR="00BD5C74" w:rsidRPr="00816AEB" w:rsidRDefault="00BD5C74" w:rsidP="00286507">
            <w:pPr>
              <w:pStyle w:val="TableText0"/>
              <w:rPr>
                <w:rFonts w:ascii="Arial" w:hAnsi="Arial" w:cs="Arial"/>
                <w:color w:val="333333"/>
                <w:sz w:val="22"/>
                <w:szCs w:val="22"/>
              </w:rPr>
            </w:pPr>
            <w:r w:rsidRPr="00816AEB">
              <w:rPr>
                <w:rFonts w:ascii="Arial" w:hAnsi="Arial" w:cs="Arial"/>
                <w:color w:val="333333"/>
                <w:sz w:val="22"/>
                <w:szCs w:val="22"/>
              </w:rPr>
              <w:t>PRRT</w:t>
            </w:r>
          </w:p>
        </w:tc>
        <w:tc>
          <w:tcPr>
            <w:tcW w:w="7605" w:type="dxa"/>
            <w:tcBorders>
              <w:top w:val="single" w:sz="6" w:space="0" w:color="auto"/>
              <w:bottom w:val="single" w:sz="6" w:space="0" w:color="auto"/>
            </w:tcBorders>
          </w:tcPr>
          <w:p w14:paraId="15EAA328" w14:textId="33FE4ADE" w:rsidR="00BD5C74" w:rsidRPr="00816AEB" w:rsidRDefault="00800AEF" w:rsidP="00286507">
            <w:pPr>
              <w:pStyle w:val="TableText0"/>
              <w:rPr>
                <w:rFonts w:ascii="Arial" w:hAnsi="Arial" w:cs="Arial"/>
                <w:color w:val="333333"/>
                <w:sz w:val="22"/>
                <w:szCs w:val="22"/>
              </w:rPr>
            </w:pPr>
            <w:r w:rsidRPr="00816AEB">
              <w:rPr>
                <w:rFonts w:ascii="Arial" w:hAnsi="Arial" w:cs="Arial"/>
                <w:color w:val="333333"/>
                <w:sz w:val="22"/>
                <w:szCs w:val="22"/>
              </w:rPr>
              <w:t>Peptide Receptor Radionuclide Therapy</w:t>
            </w:r>
          </w:p>
        </w:tc>
      </w:tr>
      <w:tr w:rsidR="00AC31E9" w:rsidRPr="000C2779" w:rsidDel="00FF3872" w14:paraId="3204AC6A" w14:textId="77777777" w:rsidTr="00C347D7">
        <w:trPr>
          <w:cantSplit/>
          <w:trHeight w:val="372"/>
          <w:jc w:val="center"/>
        </w:trPr>
        <w:tc>
          <w:tcPr>
            <w:tcW w:w="1684" w:type="dxa"/>
            <w:tcBorders>
              <w:top w:val="single" w:sz="6" w:space="0" w:color="auto"/>
              <w:bottom w:val="single" w:sz="6" w:space="0" w:color="auto"/>
            </w:tcBorders>
          </w:tcPr>
          <w:p w14:paraId="43AC0E64" w14:textId="411A2E0B"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w:t>
            </w:r>
          </w:p>
        </w:tc>
        <w:tc>
          <w:tcPr>
            <w:tcW w:w="7605" w:type="dxa"/>
            <w:tcBorders>
              <w:top w:val="single" w:sz="6" w:space="0" w:color="auto"/>
              <w:bottom w:val="single" w:sz="6" w:space="0" w:color="auto"/>
            </w:tcBorders>
          </w:tcPr>
          <w:p w14:paraId="3AB0F71B" w14:textId="45EF1FA1"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Purchase Unit</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w:t>
            </w:r>
            <w:r w:rsidR="00D779B8" w:rsidRPr="00816AEB">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w:t>
            </w:r>
            <w:r w:rsidR="00D779B8" w:rsidRPr="00816AEB">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 Data Dictionary</w:t>
            </w:r>
          </w:p>
          <w:p w14:paraId="67E98B1B" w14:textId="37878A1C" w:rsidR="00267B77" w:rsidRPr="00816AEB" w:rsidRDefault="00286507" w:rsidP="00286507">
            <w:pPr>
              <w:pStyle w:val="TableText0"/>
              <w:spacing w:before="0"/>
              <w:rPr>
                <w:rFonts w:ascii="Arial" w:hAnsi="Arial" w:cs="Arial"/>
                <w:color w:val="333333"/>
                <w:sz w:val="20"/>
                <w:u w:val="single"/>
              </w:rPr>
            </w:pPr>
            <w:r w:rsidRPr="00816AEB">
              <w:rPr>
                <w:rFonts w:ascii="Arial" w:hAnsi="Arial" w:cs="Arial"/>
                <w:color w:val="333333"/>
                <w:sz w:val="20"/>
              </w:rPr>
              <w:t>website link:</w:t>
            </w:r>
            <w:r w:rsidR="0061109C">
              <w:rPr>
                <w:rFonts w:ascii="Arial" w:hAnsi="Arial" w:cs="Arial"/>
                <w:color w:val="333333"/>
                <w:sz w:val="20"/>
              </w:rPr>
              <w:t xml:space="preserve"> </w:t>
            </w:r>
            <w:hyperlink r:id="rId21" w:history="1">
              <w:r w:rsidRPr="00816AEB">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trPr>
        <w:tc>
          <w:tcPr>
            <w:tcW w:w="1684" w:type="dxa"/>
            <w:tcBorders>
              <w:top w:val="single" w:sz="6" w:space="0" w:color="auto"/>
              <w:bottom w:val="single" w:sz="6" w:space="0" w:color="auto"/>
            </w:tcBorders>
          </w:tcPr>
          <w:p w14:paraId="48161EFF" w14:textId="0AC96BE3"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PV</w:t>
            </w:r>
          </w:p>
        </w:tc>
        <w:tc>
          <w:tcPr>
            <w:tcW w:w="7605" w:type="dxa"/>
            <w:tcBorders>
              <w:top w:val="single" w:sz="6" w:space="0" w:color="auto"/>
              <w:bottom w:val="single" w:sz="6" w:space="0" w:color="auto"/>
            </w:tcBorders>
          </w:tcPr>
          <w:p w14:paraId="13AFFDAD" w14:textId="328FC60D"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Price Volume</w:t>
            </w:r>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SDOD</w:t>
            </w:r>
          </w:p>
        </w:tc>
        <w:tc>
          <w:tcPr>
            <w:tcW w:w="7605" w:type="dxa"/>
            <w:tcBorders>
              <w:top w:val="single" w:sz="6" w:space="0" w:color="auto"/>
            </w:tcBorders>
          </w:tcPr>
          <w:p w14:paraId="1C2EE8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 One Day</w:t>
            </w:r>
          </w:p>
        </w:tc>
      </w:tr>
      <w:tr w:rsidR="00C0609E" w:rsidRPr="000C2779" w14:paraId="71C6FB33" w14:textId="77777777" w:rsidTr="00AD4E65">
        <w:trPr>
          <w:cantSplit/>
          <w:trHeight w:val="372"/>
          <w:jc w:val="center"/>
        </w:trPr>
        <w:tc>
          <w:tcPr>
            <w:tcW w:w="1684" w:type="dxa"/>
            <w:tcBorders>
              <w:top w:val="single" w:sz="6" w:space="0" w:color="auto"/>
            </w:tcBorders>
          </w:tcPr>
          <w:p w14:paraId="2E5C838D" w14:textId="0395FE2B" w:rsidR="00C0609E" w:rsidRPr="00816AEB" w:rsidRDefault="00C0609E" w:rsidP="00286507">
            <w:pPr>
              <w:pStyle w:val="TableText0"/>
              <w:rPr>
                <w:rFonts w:ascii="Arial" w:hAnsi="Arial" w:cs="Arial"/>
                <w:color w:val="333333"/>
                <w:sz w:val="22"/>
                <w:szCs w:val="22"/>
              </w:rPr>
            </w:pPr>
            <w:r w:rsidRPr="00816AEB">
              <w:rPr>
                <w:rFonts w:ascii="Arial" w:hAnsi="Arial" w:cs="Arial"/>
                <w:color w:val="333333"/>
                <w:sz w:val="22"/>
                <w:szCs w:val="22"/>
              </w:rPr>
              <w:t>SF</w:t>
            </w:r>
          </w:p>
        </w:tc>
        <w:tc>
          <w:tcPr>
            <w:tcW w:w="7605" w:type="dxa"/>
            <w:tcBorders>
              <w:top w:val="single" w:sz="6" w:space="0" w:color="auto"/>
            </w:tcBorders>
          </w:tcPr>
          <w:p w14:paraId="2E2F907E" w14:textId="1F2B9956" w:rsidR="00C0609E" w:rsidRPr="00816AEB" w:rsidRDefault="00A05542" w:rsidP="00286507">
            <w:pPr>
              <w:pStyle w:val="TableText0"/>
              <w:rPr>
                <w:rFonts w:ascii="Arial" w:hAnsi="Arial" w:cs="Arial"/>
                <w:color w:val="333333"/>
                <w:sz w:val="22"/>
                <w:szCs w:val="22"/>
              </w:rPr>
            </w:pPr>
            <w:r w:rsidRPr="00816AEB">
              <w:rPr>
                <w:rFonts w:ascii="Arial" w:hAnsi="Arial" w:cs="Arial"/>
                <w:color w:val="333333"/>
                <w:sz w:val="22"/>
                <w:szCs w:val="22"/>
              </w:rPr>
              <w:t>Spinal Fusion</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SFLP</w:t>
            </w:r>
          </w:p>
        </w:tc>
        <w:tc>
          <w:tcPr>
            <w:tcW w:w="7605" w:type="dxa"/>
            <w:tcBorders>
              <w:top w:val="single" w:sz="6" w:space="0" w:color="auto"/>
            </w:tcBorders>
          </w:tcPr>
          <w:p w14:paraId="2DB9D883" w14:textId="77777777" w:rsidR="00286507" w:rsidRPr="00816AEB" w:rsidRDefault="00286507" w:rsidP="00286507">
            <w:pPr>
              <w:pStyle w:val="TableText0"/>
              <w:rPr>
                <w:rFonts w:ascii="Arial" w:hAnsi="Arial" w:cs="Arial"/>
                <w:color w:val="333333"/>
                <w:sz w:val="20"/>
              </w:rPr>
            </w:pPr>
            <w:r w:rsidRPr="00816AEB">
              <w:rPr>
                <w:rFonts w:ascii="Arial" w:hAnsi="Arial" w:cs="Arial"/>
                <w:color w:val="333333"/>
                <w:sz w:val="22"/>
                <w:szCs w:val="22"/>
              </w:rPr>
              <w:t>Selective Fetoscopic Laser Photocoagulation</w:t>
            </w:r>
          </w:p>
        </w:tc>
      </w:tr>
      <w:tr w:rsidR="00151AE3" w:rsidRPr="000C2779" w14:paraId="4F4E0A8B" w14:textId="6C57861E" w:rsidTr="00AD4E65">
        <w:trPr>
          <w:cantSplit/>
          <w:trHeight w:val="372"/>
          <w:jc w:val="center"/>
        </w:trPr>
        <w:tc>
          <w:tcPr>
            <w:tcW w:w="1684" w:type="dxa"/>
            <w:tcBorders>
              <w:top w:val="single" w:sz="6" w:space="0" w:color="auto"/>
            </w:tcBorders>
          </w:tcPr>
          <w:p w14:paraId="1C237A1E" w14:textId="105DDE37"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w:t>
            </w:r>
          </w:p>
        </w:tc>
        <w:tc>
          <w:tcPr>
            <w:tcW w:w="7605" w:type="dxa"/>
            <w:tcBorders>
              <w:top w:val="single" w:sz="6" w:space="0" w:color="auto"/>
            </w:tcBorders>
          </w:tcPr>
          <w:p w14:paraId="181095C3" w14:textId="5974AE82"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Significant</w:t>
            </w:r>
          </w:p>
        </w:tc>
      </w:tr>
      <w:tr w:rsidR="00610306" w:rsidRPr="000C2779" w14:paraId="266F65E1" w14:textId="0EFF59D0" w:rsidTr="00AD4E65">
        <w:trPr>
          <w:cantSplit/>
          <w:trHeight w:val="372"/>
          <w:jc w:val="center"/>
        </w:trPr>
        <w:tc>
          <w:tcPr>
            <w:tcW w:w="1684" w:type="dxa"/>
            <w:tcBorders>
              <w:top w:val="single" w:sz="6" w:space="0" w:color="auto"/>
            </w:tcBorders>
          </w:tcPr>
          <w:p w14:paraId="0402D0F1" w14:textId="30C3FD70"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SLA</w:t>
            </w:r>
          </w:p>
        </w:tc>
        <w:tc>
          <w:tcPr>
            <w:tcW w:w="7605" w:type="dxa"/>
            <w:tcBorders>
              <w:top w:val="single" w:sz="6" w:space="0" w:color="auto"/>
            </w:tcBorders>
          </w:tcPr>
          <w:p w14:paraId="7B166D63" w14:textId="19EC0819"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Service Level Agreement</w:t>
            </w:r>
          </w:p>
        </w:tc>
      </w:tr>
      <w:tr w:rsidR="00057DF1" w:rsidRPr="000C2779" w14:paraId="5D5FC5F9" w14:textId="77777777" w:rsidTr="00AD4E65">
        <w:trPr>
          <w:cantSplit/>
          <w:trHeight w:val="372"/>
          <w:jc w:val="center"/>
        </w:trPr>
        <w:tc>
          <w:tcPr>
            <w:tcW w:w="1684" w:type="dxa"/>
            <w:tcBorders>
              <w:top w:val="single" w:sz="6" w:space="0" w:color="auto"/>
            </w:tcBorders>
          </w:tcPr>
          <w:p w14:paraId="7225724B" w14:textId="47160552" w:rsidR="00057DF1" w:rsidRPr="00816AEB" w:rsidRDefault="00057DF1" w:rsidP="00286507">
            <w:pPr>
              <w:pStyle w:val="TableText0"/>
              <w:rPr>
                <w:rFonts w:ascii="Arial" w:hAnsi="Arial" w:cs="Arial"/>
                <w:color w:val="333333"/>
                <w:sz w:val="22"/>
                <w:szCs w:val="22"/>
              </w:rPr>
            </w:pPr>
            <w:r w:rsidRPr="00816AEB">
              <w:rPr>
                <w:rFonts w:ascii="Arial" w:hAnsi="Arial" w:cs="Arial"/>
                <w:color w:val="333333"/>
                <w:sz w:val="22"/>
                <w:szCs w:val="22"/>
              </w:rPr>
              <w:t>START</w:t>
            </w:r>
          </w:p>
        </w:tc>
        <w:tc>
          <w:tcPr>
            <w:tcW w:w="7605" w:type="dxa"/>
            <w:tcBorders>
              <w:top w:val="single" w:sz="6" w:space="0" w:color="auto"/>
            </w:tcBorders>
          </w:tcPr>
          <w:p w14:paraId="219E9FA8" w14:textId="481CDAAE" w:rsidR="00057DF1" w:rsidRPr="00816AEB" w:rsidRDefault="00103910" w:rsidP="00286507">
            <w:pPr>
              <w:pStyle w:val="TableText0"/>
              <w:rPr>
                <w:rFonts w:ascii="Arial" w:hAnsi="Arial" w:cs="Arial"/>
                <w:color w:val="333333"/>
                <w:sz w:val="22"/>
                <w:szCs w:val="22"/>
              </w:rPr>
            </w:pPr>
            <w:r w:rsidRPr="00816AEB">
              <w:rPr>
                <w:rFonts w:ascii="Arial" w:hAnsi="Arial" w:cs="Arial"/>
                <w:color w:val="333333"/>
                <w:sz w:val="22"/>
                <w:szCs w:val="22"/>
              </w:rPr>
              <w:t>Supported Transfer and Accelerated Rehabilitation Team</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lastRenderedPageBreak/>
              <w:t>TLC</w:t>
            </w:r>
          </w:p>
        </w:tc>
        <w:tc>
          <w:tcPr>
            <w:tcW w:w="7605" w:type="dxa"/>
            <w:tcBorders>
              <w:top w:val="single" w:sz="6" w:space="0" w:color="auto"/>
            </w:tcBorders>
          </w:tcPr>
          <w:p w14:paraId="3BE8B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Complex Traumatic Limb</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ToP</w:t>
            </w:r>
          </w:p>
        </w:tc>
        <w:tc>
          <w:tcPr>
            <w:tcW w:w="7605" w:type="dxa"/>
            <w:tcBorders>
              <w:top w:val="single" w:sz="6" w:space="0" w:color="auto"/>
            </w:tcBorders>
          </w:tcPr>
          <w:p w14:paraId="4891444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TPA</w:t>
            </w:r>
          </w:p>
        </w:tc>
        <w:tc>
          <w:tcPr>
            <w:tcW w:w="7605" w:type="dxa"/>
            <w:tcBorders>
              <w:top w:val="single" w:sz="6" w:space="0" w:color="auto"/>
            </w:tcBorders>
          </w:tcPr>
          <w:p w14:paraId="30EF53A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TRUS</w:t>
            </w:r>
          </w:p>
        </w:tc>
        <w:tc>
          <w:tcPr>
            <w:tcW w:w="7605" w:type="dxa"/>
            <w:tcBorders>
              <w:top w:val="single" w:sz="6" w:space="0" w:color="auto"/>
            </w:tcBorders>
          </w:tcPr>
          <w:p w14:paraId="0861CD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trPr>
        <w:tc>
          <w:tcPr>
            <w:tcW w:w="1684" w:type="dxa"/>
            <w:tcBorders>
              <w:top w:val="single" w:sz="6" w:space="0" w:color="auto"/>
            </w:tcBorders>
          </w:tcPr>
          <w:p w14:paraId="69B9FC97" w14:textId="672B76C1"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w:t>
            </w:r>
          </w:p>
        </w:tc>
        <w:tc>
          <w:tcPr>
            <w:tcW w:w="7605" w:type="dxa"/>
            <w:tcBorders>
              <w:top w:val="single" w:sz="6" w:space="0" w:color="auto"/>
            </w:tcBorders>
          </w:tcPr>
          <w:p w14:paraId="1F1C19CE" w14:textId="65866444"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Unilateral</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VAD</w:t>
            </w:r>
          </w:p>
        </w:tc>
        <w:tc>
          <w:tcPr>
            <w:tcW w:w="7605" w:type="dxa"/>
            <w:tcBorders>
              <w:top w:val="single" w:sz="6" w:space="0" w:color="auto"/>
            </w:tcBorders>
          </w:tcPr>
          <w:p w14:paraId="5E8D342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w:t>
            </w:r>
          </w:p>
        </w:tc>
        <w:tc>
          <w:tcPr>
            <w:tcW w:w="7605" w:type="dxa"/>
            <w:tcBorders>
              <w:top w:val="single" w:sz="6" w:space="0" w:color="auto"/>
            </w:tcBorders>
          </w:tcPr>
          <w:p w14:paraId="4B7BE25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WIES</w:t>
            </w:r>
          </w:p>
        </w:tc>
        <w:tc>
          <w:tcPr>
            <w:tcW w:w="7605" w:type="dxa"/>
            <w:tcBorders>
              <w:top w:val="single" w:sz="6" w:space="0" w:color="auto"/>
            </w:tcBorders>
          </w:tcPr>
          <w:p w14:paraId="4EA6D2D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trPr>
        <w:tc>
          <w:tcPr>
            <w:tcW w:w="1684" w:type="dxa"/>
            <w:tcBorders>
              <w:top w:val="single" w:sz="6" w:space="0" w:color="auto"/>
            </w:tcBorders>
          </w:tcPr>
          <w:p w14:paraId="68029885" w14:textId="4B9A708E"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WKS</w:t>
            </w:r>
          </w:p>
        </w:tc>
        <w:tc>
          <w:tcPr>
            <w:tcW w:w="7605" w:type="dxa"/>
            <w:tcBorders>
              <w:top w:val="single" w:sz="6" w:space="0" w:color="auto"/>
            </w:tcBorders>
          </w:tcPr>
          <w:p w14:paraId="46A21B94" w14:textId="1B438F0B"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Weeks</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WN</w:t>
            </w:r>
          </w:p>
        </w:tc>
        <w:tc>
          <w:tcPr>
            <w:tcW w:w="7605" w:type="dxa"/>
            <w:tcBorders>
              <w:top w:val="single" w:sz="6" w:space="0" w:color="auto"/>
            </w:tcBorders>
          </w:tcPr>
          <w:p w14:paraId="086ED6D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XPU</w:t>
            </w:r>
          </w:p>
        </w:tc>
        <w:tc>
          <w:tcPr>
            <w:tcW w:w="7605" w:type="dxa"/>
            <w:tcBorders>
              <w:top w:val="single" w:sz="6" w:space="0" w:color="auto"/>
              <w:bottom w:val="double" w:sz="4" w:space="0" w:color="auto"/>
            </w:tcBorders>
          </w:tcPr>
          <w:p w14:paraId="09497BD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Excluded Purchase Unit</w:t>
            </w:r>
          </w:p>
        </w:tc>
      </w:tr>
    </w:tbl>
    <w:p w14:paraId="7DD49724" w14:textId="77777777" w:rsidR="00610306" w:rsidRDefault="00610306" w:rsidP="003B690C">
      <w:pPr>
        <w:rPr>
          <w:rFonts w:ascii="Arial" w:hAnsi="Arial" w:cs="Arial"/>
          <w:b/>
          <w:kern w:val="28"/>
          <w:sz w:val="28"/>
          <w:szCs w:val="28"/>
        </w:rPr>
      </w:pPr>
      <w:bookmarkStart w:id="1303" w:name="_Ref42174796"/>
      <w:r>
        <w:br w:type="page"/>
      </w:r>
    </w:p>
    <w:p w14:paraId="1919F755" w14:textId="3AFFAE75" w:rsidR="00E133B8" w:rsidRPr="00BA2072" w:rsidRDefault="00E133B8" w:rsidP="00654BAF">
      <w:pPr>
        <w:pStyle w:val="Heading1"/>
        <w:numPr>
          <w:ilvl w:val="0"/>
          <w:numId w:val="0"/>
        </w:numPr>
      </w:pPr>
      <w:bookmarkStart w:id="1304" w:name="_Ref89691249"/>
      <w:bookmarkStart w:id="1305" w:name="_Ref89691883"/>
      <w:bookmarkStart w:id="1306" w:name="_Ref89693479"/>
      <w:bookmarkStart w:id="1307" w:name="_Ref89693635"/>
      <w:bookmarkStart w:id="1308" w:name="_Ref89693674"/>
      <w:bookmarkStart w:id="1309" w:name="_Ref89694011"/>
      <w:bookmarkStart w:id="1310" w:name="_Ref89694080"/>
      <w:bookmarkStart w:id="1311" w:name="_Ref89694104"/>
      <w:bookmarkStart w:id="1312" w:name="_Ref89694147"/>
      <w:bookmarkStart w:id="1313" w:name="_Ref89696171"/>
      <w:bookmarkStart w:id="1314" w:name="_Toc161838197"/>
      <w:r w:rsidRPr="00BA2072">
        <w:lastRenderedPageBreak/>
        <w:t xml:space="preserve">Appendix </w:t>
      </w:r>
      <w:r>
        <w:t>8</w:t>
      </w:r>
      <w:r w:rsidRPr="00BA2072">
        <w:t xml:space="preserve">: </w:t>
      </w:r>
      <w:r w:rsidR="008C2240">
        <w:t xml:space="preserve">ICD-10-AM/ACHI </w:t>
      </w:r>
      <w:r>
        <w:t>Mapping Table</w:t>
      </w:r>
      <w:bookmarkEnd w:id="1303"/>
      <w:bookmarkEnd w:id="1304"/>
      <w:bookmarkEnd w:id="1305"/>
      <w:bookmarkEnd w:id="1306"/>
      <w:bookmarkEnd w:id="1307"/>
      <w:bookmarkEnd w:id="1308"/>
      <w:bookmarkEnd w:id="1309"/>
      <w:bookmarkEnd w:id="1310"/>
      <w:bookmarkEnd w:id="1311"/>
      <w:bookmarkEnd w:id="1312"/>
      <w:bookmarkEnd w:id="1313"/>
      <w:bookmarkEnd w:id="1314"/>
    </w:p>
    <w:p w14:paraId="119D94C4" w14:textId="25F4FF8E" w:rsidR="00EC327D"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EB1E7B">
        <w:rPr>
          <w:rFonts w:ascii="Arial" w:hAnsi="Arial" w:cs="Arial"/>
          <w:color w:val="333333"/>
          <w:sz w:val="24"/>
          <w:szCs w:val="24"/>
        </w:rPr>
        <w:t>Twelfth E</w:t>
      </w:r>
      <w:r w:rsidRPr="00584B38">
        <w:rPr>
          <w:rFonts w:ascii="Arial" w:hAnsi="Arial" w:cs="Arial"/>
          <w:color w:val="333333"/>
          <w:sz w:val="24"/>
          <w:szCs w:val="24"/>
        </w:rPr>
        <w:t>dition w</w:t>
      </w:r>
      <w:r w:rsidR="00496ADA">
        <w:rPr>
          <w:rFonts w:ascii="Arial" w:hAnsi="Arial" w:cs="Arial"/>
          <w:color w:val="333333"/>
          <w:sz w:val="24"/>
          <w:szCs w:val="24"/>
        </w:rPr>
        <w:t>as</w:t>
      </w:r>
      <w:r w:rsidR="00EB1E7B">
        <w:rPr>
          <w:rFonts w:ascii="Arial" w:hAnsi="Arial" w:cs="Arial"/>
          <w:color w:val="333333"/>
          <w:sz w:val="24"/>
          <w:szCs w:val="24"/>
        </w:rPr>
        <w:t xml:space="preserve"> i</w:t>
      </w:r>
      <w:r w:rsidRPr="00584B38">
        <w:rPr>
          <w:rFonts w:ascii="Arial" w:hAnsi="Arial" w:cs="Arial"/>
          <w:color w:val="333333"/>
          <w:sz w:val="24"/>
          <w:szCs w:val="24"/>
        </w:rPr>
        <w:t>mplemented 1 July 20</w:t>
      </w:r>
      <w:r w:rsidR="00EB1E7B">
        <w:rPr>
          <w:rFonts w:ascii="Arial" w:hAnsi="Arial" w:cs="Arial"/>
          <w:color w:val="333333"/>
          <w:sz w:val="24"/>
          <w:szCs w:val="24"/>
        </w:rPr>
        <w:t>23</w:t>
      </w:r>
      <w:r w:rsidR="00EC327D">
        <w:rPr>
          <w:rFonts w:ascii="Arial" w:hAnsi="Arial" w:cs="Arial"/>
          <w:color w:val="333333"/>
          <w:sz w:val="24"/>
          <w:szCs w:val="24"/>
        </w:rPr>
        <w:t>.</w:t>
      </w:r>
    </w:p>
    <w:p w14:paraId="64EC85C3" w14:textId="2421C17B"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Event</w:t>
      </w:r>
      <w:r w:rsidR="008C4003">
        <w:rPr>
          <w:rFonts w:ascii="Arial" w:hAnsi="Arial" w:cs="Arial"/>
          <w:color w:val="333333"/>
          <w:sz w:val="24"/>
          <w:szCs w:val="24"/>
        </w:rPr>
        <w:t xml:space="preserve"> records</w:t>
      </w:r>
      <w:r w:rsidRPr="00584B38">
        <w:rPr>
          <w:rFonts w:ascii="Arial" w:hAnsi="Arial" w:cs="Arial"/>
          <w:color w:val="333333"/>
          <w:sz w:val="24"/>
          <w:szCs w:val="24"/>
        </w:rPr>
        <w:t xml:space="preserve"> coded in ICD-10-AM/ACHI </w:t>
      </w:r>
      <w:r w:rsidR="00EC327D">
        <w:rPr>
          <w:rFonts w:ascii="Arial" w:hAnsi="Arial" w:cs="Arial"/>
          <w:color w:val="333333"/>
          <w:sz w:val="24"/>
          <w:szCs w:val="24"/>
        </w:rPr>
        <w:t xml:space="preserve">Twelfth Edition </w:t>
      </w:r>
      <w:r w:rsidRPr="00584B38">
        <w:rPr>
          <w:rFonts w:ascii="Arial" w:hAnsi="Arial" w:cs="Arial"/>
          <w:color w:val="333333"/>
          <w:sz w:val="24"/>
          <w:szCs w:val="24"/>
        </w:rPr>
        <w:t>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w:t>
      </w:r>
      <w:r w:rsidR="00EC327D">
        <w:rPr>
          <w:rFonts w:ascii="Arial" w:hAnsi="Arial" w:cs="Arial"/>
          <w:color w:val="333333"/>
          <w:sz w:val="24"/>
          <w:szCs w:val="24"/>
        </w:rPr>
        <w:t xml:space="preserve">leventh </w:t>
      </w:r>
      <w:r w:rsidRPr="00584B38">
        <w:rPr>
          <w:rFonts w:ascii="Arial" w:hAnsi="Arial" w:cs="Arial"/>
          <w:color w:val="333333"/>
          <w:sz w:val="24"/>
          <w:szCs w:val="24"/>
        </w:rPr>
        <w:t>Edition</w:t>
      </w:r>
      <w:r w:rsidR="007A298C">
        <w:rPr>
          <w:rFonts w:ascii="Arial" w:hAnsi="Arial" w:cs="Arial"/>
          <w:color w:val="333333"/>
          <w:sz w:val="24"/>
          <w:szCs w:val="24"/>
        </w:rPr>
        <w:t>,</w:t>
      </w:r>
      <w:r w:rsidRPr="00584B38">
        <w:rPr>
          <w:rFonts w:ascii="Arial" w:hAnsi="Arial" w:cs="Arial"/>
          <w:color w:val="333333"/>
          <w:sz w:val="24"/>
          <w:szCs w:val="24"/>
        </w:rPr>
        <w:t xml:space="preserve"> which are then used to derive AR-DRG</w:t>
      </w:r>
      <w:r w:rsidR="008E136A" w:rsidRPr="00584B38">
        <w:rPr>
          <w:rFonts w:ascii="Arial" w:hAnsi="Arial" w:cs="Arial"/>
          <w:color w:val="333333"/>
          <w:sz w:val="24"/>
          <w:szCs w:val="24"/>
        </w:rPr>
        <w:t xml:space="preserve"> v</w:t>
      </w:r>
      <w:r w:rsidR="00EC327D">
        <w:rPr>
          <w:rFonts w:ascii="Arial" w:hAnsi="Arial" w:cs="Arial"/>
          <w:color w:val="333333"/>
          <w:sz w:val="24"/>
          <w:szCs w:val="24"/>
        </w:rPr>
        <w:t>10</w:t>
      </w:r>
      <w:r w:rsidRPr="00584B38">
        <w:rPr>
          <w:rFonts w:ascii="Arial" w:hAnsi="Arial" w:cs="Arial"/>
          <w:color w:val="333333"/>
          <w:sz w:val="24"/>
          <w:szCs w:val="24"/>
        </w:rPr>
        <w:t>.0.</w:t>
      </w:r>
    </w:p>
    <w:p w14:paraId="60D47283" w14:textId="77777777" w:rsidR="00E133B8" w:rsidRPr="00584B38" w:rsidRDefault="00E133B8" w:rsidP="00E133B8">
      <w:pPr>
        <w:pStyle w:val="BlockText"/>
        <w:rPr>
          <w:rFonts w:ascii="Arial" w:hAnsi="Arial" w:cs="Arial"/>
          <w:color w:val="333333"/>
          <w:sz w:val="24"/>
          <w:szCs w:val="24"/>
        </w:rPr>
      </w:pPr>
    </w:p>
    <w:p w14:paraId="513A0247" w14:textId="366B4BB1" w:rsidR="00244863" w:rsidRPr="00584B38" w:rsidRDefault="00C76DE1" w:rsidP="00244863">
      <w:pPr>
        <w:pStyle w:val="BlockText"/>
        <w:rPr>
          <w:rFonts w:ascii="Arial" w:hAnsi="Arial" w:cs="Arial"/>
          <w:color w:val="333333"/>
          <w:sz w:val="24"/>
          <w:szCs w:val="24"/>
        </w:rPr>
      </w:pPr>
      <w:r>
        <w:rPr>
          <w:rFonts w:ascii="Arial" w:hAnsi="Arial" w:cs="Arial"/>
          <w:color w:val="333333"/>
          <w:sz w:val="24"/>
          <w:szCs w:val="24"/>
        </w:rPr>
        <w:t xml:space="preserve">In the attached </w:t>
      </w:r>
      <w:r w:rsidR="00E133B8" w:rsidRPr="00584B38">
        <w:rPr>
          <w:rFonts w:ascii="Arial" w:hAnsi="Arial" w:cs="Arial"/>
          <w:color w:val="333333"/>
          <w:sz w:val="24"/>
          <w:szCs w:val="24"/>
        </w:rPr>
        <w:t xml:space="preserve">Excel document </w:t>
      </w:r>
      <w:r w:rsidR="00367244">
        <w:rPr>
          <w:rFonts w:ascii="Arial" w:hAnsi="Arial" w:cs="Arial"/>
          <w:color w:val="333333"/>
          <w:sz w:val="24"/>
          <w:szCs w:val="24"/>
        </w:rPr>
        <w:t xml:space="preserve">is a table </w:t>
      </w:r>
      <w:r w:rsidR="002608D8">
        <w:rPr>
          <w:rFonts w:ascii="Arial" w:hAnsi="Arial" w:cs="Arial"/>
          <w:color w:val="333333"/>
          <w:sz w:val="24"/>
          <w:szCs w:val="24"/>
        </w:rPr>
        <w:t>listing t</w:t>
      </w:r>
      <w:r w:rsidR="00E133B8" w:rsidRPr="00584B38">
        <w:rPr>
          <w:rFonts w:ascii="Arial" w:hAnsi="Arial" w:cs="Arial"/>
          <w:color w:val="333333"/>
          <w:sz w:val="24"/>
          <w:szCs w:val="24"/>
        </w:rPr>
        <w:t>he ICD-10-AM/ACH</w:t>
      </w:r>
      <w:r w:rsidR="002D6C55" w:rsidRPr="00584B38">
        <w:rPr>
          <w:rFonts w:ascii="Arial" w:hAnsi="Arial" w:cs="Arial"/>
          <w:color w:val="333333"/>
          <w:sz w:val="24"/>
          <w:szCs w:val="24"/>
        </w:rPr>
        <w:t>I</w:t>
      </w:r>
      <w:r w:rsidR="00E133B8"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EB1E7B">
        <w:rPr>
          <w:rFonts w:ascii="Arial" w:hAnsi="Arial" w:cs="Arial"/>
          <w:color w:val="333333"/>
          <w:sz w:val="24"/>
          <w:szCs w:val="24"/>
        </w:rPr>
        <w:t xml:space="preserve">Twelfth </w:t>
      </w:r>
      <w:r w:rsidR="00F00AFD">
        <w:rPr>
          <w:rFonts w:ascii="Arial" w:hAnsi="Arial" w:cs="Arial"/>
          <w:color w:val="333333"/>
          <w:sz w:val="24"/>
          <w:szCs w:val="24"/>
        </w:rPr>
        <w:t xml:space="preserve">Edition </w:t>
      </w:r>
      <w:r w:rsidR="008E136A" w:rsidRPr="00584B38">
        <w:rPr>
          <w:rFonts w:ascii="Arial" w:hAnsi="Arial" w:cs="Arial"/>
          <w:color w:val="333333"/>
          <w:sz w:val="24"/>
          <w:szCs w:val="24"/>
        </w:rPr>
        <w:t xml:space="preserve">and </w:t>
      </w:r>
      <w:r w:rsidR="007F7696" w:rsidRPr="00584B38">
        <w:rPr>
          <w:rFonts w:ascii="Arial" w:hAnsi="Arial" w:cs="Arial"/>
          <w:color w:val="333333"/>
          <w:sz w:val="24"/>
          <w:szCs w:val="24"/>
        </w:rPr>
        <w:t>E</w:t>
      </w:r>
      <w:r w:rsidR="00EB1E7B">
        <w:rPr>
          <w:rFonts w:ascii="Arial" w:hAnsi="Arial" w:cs="Arial"/>
          <w:color w:val="333333"/>
          <w:sz w:val="24"/>
          <w:szCs w:val="24"/>
        </w:rPr>
        <w:t xml:space="preserve">leventh </w:t>
      </w:r>
      <w:r w:rsidR="008E136A" w:rsidRPr="00584B38">
        <w:rPr>
          <w:rFonts w:ascii="Arial" w:hAnsi="Arial" w:cs="Arial"/>
          <w:color w:val="333333"/>
          <w:sz w:val="24"/>
          <w:szCs w:val="24"/>
        </w:rPr>
        <w:t xml:space="preserve">Edition </w:t>
      </w:r>
      <w:r w:rsidR="00E133B8" w:rsidRPr="00584B38">
        <w:rPr>
          <w:rFonts w:ascii="Arial" w:hAnsi="Arial" w:cs="Arial"/>
          <w:color w:val="333333"/>
          <w:sz w:val="24"/>
          <w:szCs w:val="24"/>
        </w:rPr>
        <w:t>and the backward mapping</w:t>
      </w:r>
      <w:r w:rsidR="00EB1E7B">
        <w:rPr>
          <w:rFonts w:ascii="Arial" w:hAnsi="Arial" w:cs="Arial"/>
          <w:color w:val="333333"/>
          <w:sz w:val="24"/>
          <w:szCs w:val="24"/>
        </w:rPr>
        <w:t xml:space="preserve"> of codes</w:t>
      </w:r>
      <w:r w:rsidR="008C2240" w:rsidRPr="00584B38">
        <w:rPr>
          <w:rFonts w:ascii="Arial" w:hAnsi="Arial" w:cs="Arial"/>
          <w:color w:val="333333"/>
          <w:sz w:val="24"/>
          <w:szCs w:val="24"/>
        </w:rPr>
        <w:t xml:space="preserve"> that are applicable to </w:t>
      </w:r>
      <w:r w:rsidR="0081030E">
        <w:rPr>
          <w:rFonts w:ascii="Arial" w:hAnsi="Arial" w:cs="Arial"/>
          <w:color w:val="333333"/>
          <w:sz w:val="24"/>
          <w:szCs w:val="24"/>
        </w:rPr>
        <w:t xml:space="preserve">WIESNZ24 </w:t>
      </w:r>
      <w:r w:rsidR="008C2240" w:rsidRPr="00584B38">
        <w:rPr>
          <w:rFonts w:ascii="Arial" w:hAnsi="Arial" w:cs="Arial"/>
          <w:color w:val="333333"/>
          <w:sz w:val="24"/>
          <w:szCs w:val="24"/>
        </w:rPr>
        <w:t>document only</w:t>
      </w:r>
      <w:r w:rsidR="00367244">
        <w:rPr>
          <w:rFonts w:ascii="Arial" w:hAnsi="Arial" w:cs="Arial"/>
          <w:color w:val="333333"/>
          <w:sz w:val="24"/>
          <w:szCs w:val="24"/>
        </w:rPr>
        <w:t>.</w:t>
      </w:r>
      <w:r w:rsidR="0061109C">
        <w:rPr>
          <w:rFonts w:ascii="Arial" w:hAnsi="Arial" w:cs="Arial"/>
          <w:color w:val="333333"/>
          <w:sz w:val="24"/>
          <w:szCs w:val="24"/>
        </w:rPr>
        <w:t xml:space="preserve"> </w:t>
      </w:r>
    </w:p>
    <w:p w14:paraId="50FA964E" w14:textId="0A9498AD" w:rsidR="00907BDC" w:rsidRDefault="00907BDC" w:rsidP="007C19B5"/>
    <w:p w14:paraId="18676778" w14:textId="51FAC433" w:rsidR="00907BDC" w:rsidRDefault="005A6355" w:rsidP="007C19B5">
      <w:r>
        <w:object w:dxaOrig="1539" w:dyaOrig="994" w14:anchorId="1C45C0E8">
          <v:shape id="_x0000_i1027" type="#_x0000_t75" style="width:77.25pt;height:49.5pt" o:ole="">
            <v:imagedata r:id="rId22" o:title=""/>
          </v:shape>
          <o:OLEObject Type="Embed" ProgID="Excel.Sheet.12" ShapeID="_x0000_i1027" DrawAspect="Icon" ObjectID="_1772451551" r:id="rId23"/>
        </w:object>
      </w:r>
    </w:p>
    <w:p w14:paraId="5DC8A66F" w14:textId="75A5C5AA" w:rsidR="00907BDC" w:rsidRDefault="00907BDC" w:rsidP="007C19B5"/>
    <w:p w14:paraId="739D06B0" w14:textId="6A16788F" w:rsidR="00907BDC" w:rsidRDefault="00907BDC" w:rsidP="007C19B5"/>
    <w:p w14:paraId="514A7791" w14:textId="77777777" w:rsidR="006B608F" w:rsidRDefault="006B608F">
      <w:pPr>
        <w:rPr>
          <w:rFonts w:ascii="Arial" w:eastAsiaTheme="minorHAnsi" w:hAnsi="Arial" w:cs="Arial"/>
          <w:b/>
          <w:bCs/>
          <w:color w:val="00A2AC"/>
          <w:sz w:val="28"/>
          <w:szCs w:val="28"/>
        </w:rPr>
      </w:pPr>
      <w:bookmarkStart w:id="1315" w:name="_Ref120252302"/>
      <w:r>
        <w:br w:type="page"/>
      </w:r>
    </w:p>
    <w:p w14:paraId="62BF933E" w14:textId="02D21A60" w:rsidR="008C01FB" w:rsidRDefault="008C01FB" w:rsidP="008C01FB">
      <w:pPr>
        <w:pStyle w:val="Heading1"/>
        <w:numPr>
          <w:ilvl w:val="0"/>
          <w:numId w:val="0"/>
        </w:numPr>
      </w:pPr>
      <w:bookmarkStart w:id="1316" w:name="_Ref120533876"/>
      <w:bookmarkStart w:id="1317" w:name="_Toc161838198"/>
      <w:r w:rsidRPr="00BA2072">
        <w:lastRenderedPageBreak/>
        <w:t xml:space="preserve">Appendix </w:t>
      </w:r>
      <w:r>
        <w:t>9</w:t>
      </w:r>
      <w:r w:rsidRPr="00BA2072">
        <w:t xml:space="preserve">: </w:t>
      </w:r>
      <w:r w:rsidR="0080156D">
        <w:t>A</w:t>
      </w:r>
      <w:r w:rsidR="008C14C8">
        <w:t>R-DRG v7.0 vs AR-DRG v10.0</w:t>
      </w:r>
      <w:r w:rsidR="00F16E80">
        <w:t xml:space="preserve"> and </w:t>
      </w:r>
      <w:r w:rsidR="004E100B">
        <w:t>NZ DRGs</w:t>
      </w:r>
      <w:bookmarkEnd w:id="1315"/>
      <w:bookmarkEnd w:id="1316"/>
      <w:bookmarkEnd w:id="1317"/>
      <w:r w:rsidR="004E100B">
        <w:t xml:space="preserve"> </w:t>
      </w:r>
    </w:p>
    <w:p w14:paraId="3502F5D7" w14:textId="68A05398" w:rsidR="008C14C8" w:rsidRPr="00517F7A" w:rsidRDefault="00F16E80" w:rsidP="008C14C8">
      <w:pPr>
        <w:rPr>
          <w:color w:val="333333"/>
        </w:rPr>
      </w:pPr>
      <w:r w:rsidRPr="00517F7A">
        <w:rPr>
          <w:color w:val="333333"/>
        </w:rPr>
        <w:t xml:space="preserve">Outlined in the </w:t>
      </w:r>
      <w:r w:rsidR="00AF1DFE" w:rsidRPr="00517F7A">
        <w:rPr>
          <w:color w:val="333333"/>
        </w:rPr>
        <w:t xml:space="preserve">attached </w:t>
      </w:r>
      <w:r w:rsidRPr="00517F7A">
        <w:rPr>
          <w:color w:val="333333"/>
        </w:rPr>
        <w:t>E</w:t>
      </w:r>
      <w:r w:rsidR="003C6E5C" w:rsidRPr="00517F7A">
        <w:rPr>
          <w:color w:val="333333"/>
        </w:rPr>
        <w:t xml:space="preserve">xcel document </w:t>
      </w:r>
      <w:r w:rsidR="007E0582" w:rsidRPr="00517F7A">
        <w:rPr>
          <w:color w:val="333333"/>
        </w:rPr>
        <w:t xml:space="preserve">are the changes between </w:t>
      </w:r>
      <w:r w:rsidR="00AF1DFE" w:rsidRPr="00517F7A">
        <w:rPr>
          <w:color w:val="333333"/>
        </w:rPr>
        <w:t xml:space="preserve">AR-DRG </w:t>
      </w:r>
      <w:r w:rsidR="008363EC" w:rsidRPr="00517F7A">
        <w:rPr>
          <w:color w:val="333333"/>
        </w:rPr>
        <w:t xml:space="preserve">v7.0 and v10.0 and the NZ DRGs </w:t>
      </w:r>
      <w:r w:rsidR="005B57A3" w:rsidRPr="00517F7A">
        <w:rPr>
          <w:color w:val="333333"/>
        </w:rPr>
        <w:t xml:space="preserve">for </w:t>
      </w:r>
      <w:r w:rsidR="008363EC" w:rsidRPr="00517F7A">
        <w:rPr>
          <w:color w:val="333333"/>
        </w:rPr>
        <w:t>WIESNZ2</w:t>
      </w:r>
      <w:r w:rsidR="00496ADA">
        <w:rPr>
          <w:color w:val="333333"/>
        </w:rPr>
        <w:t xml:space="preserve">3 and WIESNZ24. </w:t>
      </w:r>
    </w:p>
    <w:p w14:paraId="62A90EC2" w14:textId="0AA801DF" w:rsidR="008363EC" w:rsidRDefault="008363EC" w:rsidP="008C14C8"/>
    <w:p w14:paraId="42529638" w14:textId="47D1E121" w:rsidR="008C14C8" w:rsidRDefault="00C1787E" w:rsidP="008C14C8">
      <w:r>
        <w:object w:dxaOrig="1539" w:dyaOrig="994" w14:anchorId="25A066E9">
          <v:shape id="_x0000_i1028" type="#_x0000_t75" style="width:76.95pt;height:49.7pt" o:ole="">
            <v:imagedata r:id="rId24" o:title=""/>
          </v:shape>
          <o:OLEObject Type="Embed" ProgID="Excel.Sheet.12" ShapeID="_x0000_i1028" DrawAspect="Icon" ObjectID="_1772451552" r:id="rId25"/>
        </w:object>
      </w:r>
    </w:p>
    <w:p w14:paraId="0D5BD6D9" w14:textId="174DEAC6" w:rsidR="008C14C8" w:rsidRDefault="008C14C8" w:rsidP="008C14C8"/>
    <w:p w14:paraId="23345A4A" w14:textId="77777777" w:rsidR="008C14C8" w:rsidRPr="008C14C8" w:rsidRDefault="008C14C8" w:rsidP="008C14C8"/>
    <w:p w14:paraId="7B1BF211" w14:textId="7A227A7F" w:rsidR="00907BDC" w:rsidRDefault="00907BDC"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sectPr w:rsidR="008D4A29" w:rsidSect="00DC7CDC">
      <w:headerReference w:type="even" r:id="rId26"/>
      <w:headerReference w:type="default" r:id="rId27"/>
      <w:footerReference w:type="default" r:id="rId28"/>
      <w:headerReference w:type="first" r:id="rId29"/>
      <w:footerReference w:type="first" r:id="rId30"/>
      <w:pgSz w:w="11909" w:h="16834" w:code="9"/>
      <w:pgMar w:top="130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BB0" w14:textId="77777777" w:rsidR="00863E74" w:rsidRDefault="00863E74">
      <w:r>
        <w:separator/>
      </w:r>
    </w:p>
    <w:p w14:paraId="7C21591D" w14:textId="77777777" w:rsidR="00863E74" w:rsidRDefault="00863E74"/>
  </w:endnote>
  <w:endnote w:type="continuationSeparator" w:id="0">
    <w:p w14:paraId="7E67490B" w14:textId="77777777" w:rsidR="00863E74" w:rsidRDefault="00863E74">
      <w:r>
        <w:continuationSeparator/>
      </w:r>
    </w:p>
    <w:p w14:paraId="5B6A24FA" w14:textId="77777777" w:rsidR="00863E74" w:rsidRDefault="00863E74"/>
  </w:endnote>
  <w:endnote w:type="continuationNotice" w:id="1">
    <w:p w14:paraId="774DC9FD" w14:textId="77777777" w:rsidR="00863E74" w:rsidRDefault="0086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2E9" w14:textId="0DB30501"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w:t>
    </w:r>
    <w:r w:rsidR="0081030E">
      <w:rPr>
        <w:rFonts w:ascii="Arial" w:hAnsi="Arial" w:cs="Arial"/>
        <w:color w:val="262626" w:themeColor="text1" w:themeTint="D9"/>
        <w:sz w:val="16"/>
        <w:szCs w:val="16"/>
      </w:rPr>
      <w:t>4</w:t>
    </w:r>
    <w:r>
      <w:rPr>
        <w:rFonts w:ascii="Arial" w:hAnsi="Arial" w:cs="Arial"/>
        <w:color w:val="262626" w:themeColor="text1" w:themeTint="D9"/>
        <w:sz w:val="16"/>
        <w:szCs w:val="16"/>
      </w:rPr>
      <w:t xml:space="preserve"> v</w:t>
    </w:r>
    <w:r w:rsidR="00B52A46">
      <w:rPr>
        <w:rFonts w:ascii="Arial" w:hAnsi="Arial" w:cs="Arial"/>
        <w:color w:val="262626" w:themeColor="text1" w:themeTint="D9"/>
        <w:sz w:val="16"/>
        <w:szCs w:val="16"/>
      </w:rPr>
      <w:t>1.</w:t>
    </w:r>
    <w:r w:rsidR="00087904">
      <w:rPr>
        <w:rFonts w:ascii="Arial" w:hAnsi="Arial" w:cs="Arial"/>
        <w:color w:val="262626" w:themeColor="text1" w:themeTint="D9"/>
        <w:sz w:val="16"/>
        <w:szCs w:val="16"/>
      </w:rPr>
      <w:t>2 20</w:t>
    </w:r>
    <w:r w:rsidR="00CF41C3">
      <w:rPr>
        <w:rFonts w:ascii="Arial" w:hAnsi="Arial" w:cs="Arial"/>
        <w:color w:val="262626" w:themeColor="text1" w:themeTint="D9"/>
        <w:sz w:val="16"/>
        <w:szCs w:val="16"/>
      </w:rPr>
      <w:t xml:space="preserve"> March </w:t>
    </w:r>
    <w:r w:rsidR="00AD1EBF">
      <w:rPr>
        <w:rFonts w:ascii="Arial" w:hAnsi="Arial" w:cs="Arial"/>
        <w:color w:val="262626" w:themeColor="text1" w:themeTint="D9"/>
        <w:sz w:val="16"/>
        <w:szCs w:val="16"/>
      </w:rPr>
      <w:t>2</w:t>
    </w:r>
    <w:r w:rsidR="00B25CB9">
      <w:rPr>
        <w:rFonts w:ascii="Arial" w:hAnsi="Arial" w:cs="Arial"/>
        <w:color w:val="262626" w:themeColor="text1" w:themeTint="D9"/>
        <w:sz w:val="16"/>
        <w:szCs w:val="16"/>
      </w:rPr>
      <w:t>024</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A4" w14:textId="62EC43D1" w:rsidR="00DC72D5" w:rsidRPr="00841E99" w:rsidRDefault="00842C18" w:rsidP="00405D3C">
    <w:pPr>
      <w:pStyle w:val="Footer"/>
      <w:jc w:val="center"/>
      <w:rPr>
        <w:rFonts w:ascii="Arial" w:hAnsi="Arial" w:cs="Arial"/>
        <w:color w:val="262626" w:themeColor="text1" w:themeTint="D9"/>
        <w:sz w:val="16"/>
        <w:szCs w:val="16"/>
      </w:rPr>
    </w:pPr>
    <w:r>
      <w:rPr>
        <w:noProof/>
      </w:rPr>
      <w:drawing>
        <wp:anchor distT="0" distB="0" distL="0" distR="0" simplePos="0" relativeHeight="251663360" behindDoc="1" locked="0" layoutInCell="1" allowOverlap="1" wp14:anchorId="72A7AC31" wp14:editId="5E175761">
          <wp:simplePos x="0" y="0"/>
          <wp:positionH relativeFrom="page">
            <wp:posOffset>-1905</wp:posOffset>
          </wp:positionH>
          <wp:positionV relativeFrom="page">
            <wp:posOffset>10341610</wp:posOffset>
          </wp:positionV>
          <wp:extent cx="7558247" cy="32385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00DC72D5" w:rsidRPr="00841E99">
      <w:rPr>
        <w:rFonts w:ascii="Arial" w:hAnsi="Arial" w:cs="Arial"/>
        <w:color w:val="262626" w:themeColor="text1" w:themeTint="D9"/>
        <w:sz w:val="16"/>
        <w:szCs w:val="16"/>
      </w:rPr>
      <w:t>WIESNZ</w:t>
    </w:r>
    <w:r w:rsidR="00DC72D5">
      <w:rPr>
        <w:rFonts w:ascii="Arial" w:hAnsi="Arial" w:cs="Arial"/>
        <w:color w:val="262626" w:themeColor="text1" w:themeTint="D9"/>
        <w:sz w:val="16"/>
        <w:szCs w:val="16"/>
      </w:rPr>
      <w:t>2</w:t>
    </w:r>
    <w:r w:rsidR="003A5656">
      <w:rPr>
        <w:rFonts w:ascii="Arial" w:hAnsi="Arial" w:cs="Arial"/>
        <w:color w:val="262626" w:themeColor="text1" w:themeTint="D9"/>
        <w:sz w:val="16"/>
        <w:szCs w:val="16"/>
      </w:rPr>
      <w:t>4</w:t>
    </w:r>
    <w:r w:rsidR="00DC72D5" w:rsidRPr="00841E99">
      <w:rPr>
        <w:rFonts w:ascii="Arial" w:hAnsi="Arial" w:cs="Arial"/>
        <w:color w:val="262626" w:themeColor="text1" w:themeTint="D9"/>
        <w:sz w:val="16"/>
        <w:szCs w:val="16"/>
      </w:rPr>
      <w:t xml:space="preserve"> </w:t>
    </w:r>
    <w:r w:rsidR="00DC72D5">
      <w:rPr>
        <w:rFonts w:ascii="Arial" w:hAnsi="Arial" w:cs="Arial"/>
        <w:color w:val="262626" w:themeColor="text1" w:themeTint="D9"/>
        <w:sz w:val="16"/>
        <w:szCs w:val="16"/>
      </w:rPr>
      <w:t>v</w:t>
    </w:r>
    <w:r w:rsidR="003A5656">
      <w:rPr>
        <w:rFonts w:ascii="Arial" w:hAnsi="Arial" w:cs="Arial"/>
        <w:color w:val="262626" w:themeColor="text1" w:themeTint="D9"/>
        <w:sz w:val="16"/>
        <w:szCs w:val="16"/>
      </w:rPr>
      <w:t>1</w:t>
    </w:r>
    <w:r w:rsidR="00B52A46">
      <w:rPr>
        <w:rFonts w:ascii="Arial" w:hAnsi="Arial" w:cs="Arial"/>
        <w:color w:val="262626" w:themeColor="text1" w:themeTint="D9"/>
        <w:sz w:val="16"/>
        <w:szCs w:val="16"/>
      </w:rPr>
      <w:t>.</w:t>
    </w:r>
    <w:r w:rsidR="00087904">
      <w:rPr>
        <w:rFonts w:ascii="Arial" w:hAnsi="Arial" w:cs="Arial"/>
        <w:color w:val="262626" w:themeColor="text1" w:themeTint="D9"/>
        <w:sz w:val="16"/>
        <w:szCs w:val="16"/>
      </w:rPr>
      <w:t>2 20</w:t>
    </w:r>
    <w:r w:rsidR="00CF41C3">
      <w:rPr>
        <w:rFonts w:ascii="Arial" w:hAnsi="Arial" w:cs="Arial"/>
        <w:color w:val="262626" w:themeColor="text1" w:themeTint="D9"/>
        <w:sz w:val="16"/>
        <w:szCs w:val="16"/>
      </w:rPr>
      <w:t xml:space="preserve"> March </w:t>
    </w:r>
    <w:r w:rsidR="00B25CB9">
      <w:rPr>
        <w:rFonts w:ascii="Arial" w:hAnsi="Arial" w:cs="Arial"/>
        <w:color w:val="262626" w:themeColor="text1" w:themeTint="D9"/>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6D1F" w14:textId="77777777" w:rsidR="00863E74" w:rsidRDefault="00863E74">
      <w:r>
        <w:separator/>
      </w:r>
    </w:p>
    <w:p w14:paraId="27230572" w14:textId="77777777" w:rsidR="00863E74" w:rsidRDefault="00863E74"/>
  </w:footnote>
  <w:footnote w:type="continuationSeparator" w:id="0">
    <w:p w14:paraId="3416AC84" w14:textId="77777777" w:rsidR="00863E74" w:rsidRDefault="00863E74">
      <w:r>
        <w:continuationSeparator/>
      </w:r>
    </w:p>
    <w:p w14:paraId="64E5019E" w14:textId="77777777" w:rsidR="00863E74" w:rsidRDefault="00863E74"/>
  </w:footnote>
  <w:footnote w:type="continuationNotice" w:id="1">
    <w:p w14:paraId="6EC1495E" w14:textId="77777777" w:rsidR="00863E74" w:rsidRDefault="00863E74"/>
  </w:footnote>
  <w:footnote w:id="2">
    <w:p w14:paraId="4E86E554" w14:textId="1CB09FC6"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w:t>
      </w:r>
      <w:r w:rsidR="00972FE4">
        <w:rPr>
          <w:rFonts w:ascii="Arial" w:hAnsi="Arial" w:cs="Arial"/>
          <w:color w:val="262626" w:themeColor="text1" w:themeTint="D9"/>
          <w:sz w:val="18"/>
          <w:szCs w:val="18"/>
        </w:rPr>
        <w:t xml:space="preserve"> (</w:t>
      </w:r>
      <w:r w:rsidRPr="00A65744">
        <w:rPr>
          <w:rFonts w:ascii="Arial" w:hAnsi="Arial" w:cs="Arial"/>
          <w:color w:val="262626" w:themeColor="text1" w:themeTint="D9"/>
          <w:sz w:val="18"/>
          <w:szCs w:val="18"/>
        </w:rPr>
        <w:t>ie</w:t>
      </w:r>
      <w:r w:rsidR="00091E2F">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20</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2020</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21</w:t>
      </w:r>
      <w:r w:rsidR="00972FE4">
        <w:rPr>
          <w:rFonts w:ascii="Arial" w:hAnsi="Arial" w:cs="Arial"/>
          <w:color w:val="262626" w:themeColor="text1" w:themeTint="D9"/>
          <w:sz w:val="18"/>
          <w:szCs w:val="18"/>
        </w:rPr>
        <w:t xml:space="preserve">, </w:t>
      </w:r>
      <w:r w:rsidR="00734DAC">
        <w:rPr>
          <w:rFonts w:ascii="Arial" w:hAnsi="Arial" w:cs="Arial"/>
          <w:color w:val="262626" w:themeColor="text1" w:themeTint="D9"/>
          <w:sz w:val="18"/>
          <w:szCs w:val="18"/>
        </w:rPr>
        <w:t>2021</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734DAC">
        <w:rPr>
          <w:rFonts w:ascii="Arial" w:hAnsi="Arial" w:cs="Arial"/>
          <w:color w:val="262626" w:themeColor="text1" w:themeTint="D9"/>
          <w:sz w:val="18"/>
          <w:szCs w:val="18"/>
        </w:rPr>
        <w:t>2</w:t>
      </w:r>
      <w:r w:rsidR="00972FE4">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represent the </w:t>
      </w:r>
      <w:r w:rsidR="00734DAC">
        <w:rPr>
          <w:rFonts w:ascii="Arial" w:hAnsi="Arial" w:cs="Arial"/>
          <w:color w:val="262626" w:themeColor="text1" w:themeTint="D9"/>
          <w:sz w:val="18"/>
          <w:szCs w:val="18"/>
        </w:rPr>
        <w:t>three</w:t>
      </w:r>
      <w:r w:rsidRPr="00A65744">
        <w:rPr>
          <w:rFonts w:ascii="Arial" w:hAnsi="Arial" w:cs="Arial"/>
          <w:color w:val="262626" w:themeColor="text1" w:themeTint="D9"/>
          <w:sz w:val="18"/>
          <w:szCs w:val="18"/>
        </w:rPr>
        <w:t xml:space="preserve"> consecutive financial years from 1 July 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F92295">
        <w:rPr>
          <w:rFonts w:ascii="Arial" w:hAnsi="Arial" w:cs="Arial"/>
          <w:color w:val="262626" w:themeColor="text1" w:themeTint="D9"/>
          <w:sz w:val="18"/>
          <w:szCs w:val="18"/>
        </w:rPr>
        <w:t>2</w:t>
      </w:r>
      <w:r w:rsidRPr="00A65744">
        <w:rPr>
          <w:rFonts w:ascii="Arial" w:hAnsi="Arial" w:cs="Arial"/>
          <w:color w:val="262626" w:themeColor="text1" w:themeTint="D9"/>
          <w:sz w:val="18"/>
          <w:szCs w:val="18"/>
        </w:rPr>
        <w:t>.</w:t>
      </w:r>
    </w:p>
  </w:footnote>
  <w:footnote w:id="3">
    <w:p w14:paraId="28189DD6" w14:textId="7B699598"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The NZdrg</w:t>
      </w:r>
      <w:r w:rsidR="00734DAC">
        <w:rPr>
          <w:rFonts w:ascii="Arial" w:hAnsi="Arial" w:cs="Arial"/>
          <w:color w:val="262626" w:themeColor="text1" w:themeTint="D9"/>
          <w:sz w:val="18"/>
          <w:szCs w:val="18"/>
        </w:rPr>
        <w:t>100</w:t>
      </w:r>
      <w:r w:rsidRPr="00A65744">
        <w:rPr>
          <w:rFonts w:ascii="Arial" w:hAnsi="Arial" w:cs="Arial"/>
          <w:color w:val="262626" w:themeColor="text1" w:themeTint="D9"/>
          <w:sz w:val="18"/>
          <w:szCs w:val="18"/>
        </w:rPr>
        <w:t xml:space="preserve"> DRGs contain all the AR-DRGs as well </w:t>
      </w:r>
      <w:r w:rsidRPr="00B472C2">
        <w:rPr>
          <w:rFonts w:ascii="Arial" w:hAnsi="Arial" w:cs="Arial"/>
          <w:color w:val="262626" w:themeColor="text1" w:themeTint="D9"/>
          <w:sz w:val="18"/>
          <w:szCs w:val="18"/>
        </w:rPr>
        <w:t xml:space="preserve">as </w:t>
      </w:r>
      <w:r w:rsidR="00734CCD">
        <w:rPr>
          <w:rFonts w:ascii="Arial" w:hAnsi="Arial" w:cs="Arial"/>
          <w:color w:val="262626" w:themeColor="text1" w:themeTint="D9"/>
          <w:sz w:val="18"/>
          <w:szCs w:val="18"/>
        </w:rPr>
        <w:t>six</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6B42FB76" w14:textId="77777777" w:rsidR="00DC72D5" w:rsidRPr="005B22CF" w:rsidDel="005A6355" w:rsidRDefault="00DC72D5">
      <w:pPr>
        <w:pStyle w:val="FootnoteText"/>
        <w:rPr>
          <w:del w:id="674" w:author="Tracy Thompson" w:date="2023-11-09T12:40:00Z"/>
          <w:rFonts w:ascii="Arial" w:hAnsi="Arial" w:cs="Arial"/>
          <w:sz w:val="18"/>
          <w:szCs w:val="18"/>
        </w:rPr>
      </w:pPr>
      <w:del w:id="675" w:author="Tracy Thompson" w:date="2023-11-09T12:40:00Z">
        <w:r w:rsidRPr="005B22CF" w:rsidDel="005A6355">
          <w:rPr>
            <w:rStyle w:val="FootnoteReference"/>
            <w:rFonts w:ascii="Arial" w:hAnsi="Arial" w:cs="Arial"/>
            <w:sz w:val="18"/>
            <w:szCs w:val="18"/>
          </w:rPr>
          <w:footnoteRef/>
        </w:r>
        <w:r w:rsidRPr="005B22CF" w:rsidDel="005A6355">
          <w:rPr>
            <w:rFonts w:ascii="Arial" w:hAnsi="Arial" w:cs="Arial"/>
            <w:sz w:val="18"/>
            <w:szCs w:val="18"/>
          </w:rPr>
          <w:delText xml:space="preserve"> </w:delText>
        </w:r>
        <w:r w:rsidR="002F2E81" w:rsidDel="005A6355">
          <w:fldChar w:fldCharType="begin"/>
        </w:r>
        <w:r w:rsidR="002F2E81" w:rsidDel="005A6355">
          <w:delInstrText>HYPERLINK "http://www.moh.govt.nz/notebook/nbbooks.nsf/0/33BDA6510EF068D7CC2570890077C393/$file/maternityservices.pdf"</w:delInstrText>
        </w:r>
        <w:r w:rsidR="002F2E81" w:rsidDel="005A6355">
          <w:fldChar w:fldCharType="separate"/>
        </w:r>
        <w:r w:rsidRPr="005B22CF" w:rsidDel="005A6355">
          <w:rPr>
            <w:rStyle w:val="Hyperlink"/>
            <w:rFonts w:ascii="Arial" w:hAnsi="Arial" w:cs="Arial"/>
            <w:sz w:val="18"/>
            <w:szCs w:val="18"/>
          </w:rPr>
          <w:delText>http://www.moh.govt.nz/notebook/nbbooks.nsf/0/33BDA6510EF068D7CC2570890077C393/$file/maternityservices.pdf</w:delText>
        </w:r>
        <w:r w:rsidR="002F2E81" w:rsidDel="005A6355">
          <w:rPr>
            <w:rStyle w:val="Hyperlink"/>
            <w:rFonts w:ascii="Arial" w:hAnsi="Arial" w:cs="Arial"/>
            <w:sz w:val="18"/>
            <w:szCs w:val="18"/>
          </w:rPr>
          <w:fldChar w:fldCharType="end"/>
        </w:r>
      </w:del>
    </w:p>
    <w:p w14:paraId="03B5C0DA" w14:textId="77777777" w:rsidR="00DC72D5" w:rsidRPr="005B22CF" w:rsidDel="005A6355" w:rsidRDefault="00DC72D5">
      <w:pPr>
        <w:pStyle w:val="FootnoteText"/>
        <w:rPr>
          <w:del w:id="676" w:author="Tracy Thompson" w:date="2023-11-09T12:40:00Z"/>
          <w:rFonts w:ascii="Arial" w:hAnsi="Arial" w:cs="Arial"/>
          <w:sz w:val="18"/>
          <w:szCs w:val="18"/>
          <w:lang w:val="en-NZ"/>
        </w:rPr>
      </w:pPr>
    </w:p>
  </w:footnote>
  <w:footnote w:id="6">
    <w:p w14:paraId="18E2AD87" w14:textId="7E1856E9"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w:t>
      </w:r>
      <w:r w:rsidR="00292891">
        <w:rPr>
          <w:rFonts w:ascii="Arial" w:hAnsi="Arial" w:cs="Arial"/>
          <w:color w:val="262626" w:themeColor="text1" w:themeTint="D9"/>
          <w:sz w:val="18"/>
          <w:szCs w:val="18"/>
          <w:lang w:val="en-NZ"/>
        </w:rPr>
        <w:t>3</w:t>
      </w:r>
      <w:r w:rsidRPr="00F105EB">
        <w:rPr>
          <w:rFonts w:ascii="Arial" w:hAnsi="Arial" w:cs="Arial"/>
          <w:color w:val="262626" w:themeColor="text1" w:themeTint="D9"/>
          <w:sz w:val="18"/>
          <w:szCs w:val="18"/>
          <w:lang w:val="en-NZ"/>
        </w:rPr>
        <w:t>.</w:t>
      </w:r>
      <w:r w:rsidR="0061109C">
        <w:rPr>
          <w:rFonts w:ascii="Arial" w:hAnsi="Arial" w:cs="Arial"/>
          <w:color w:val="262626" w:themeColor="text1" w:themeTint="D9"/>
          <w:sz w:val="18"/>
          <w:szCs w:val="18"/>
          <w:lang w:val="en-NZ"/>
        </w:rPr>
        <w:t xml:space="preserve"> </w:t>
      </w:r>
      <w:r w:rsidRPr="00F105EB">
        <w:rPr>
          <w:rFonts w:ascii="Arial" w:hAnsi="Arial" w:cs="Arial"/>
          <w:color w:val="262626" w:themeColor="text1" w:themeTint="D9"/>
          <w:sz w:val="18"/>
          <w:szCs w:val="18"/>
          <w:lang w:val="en-NZ"/>
        </w:rPr>
        <w:t xml:space="preserve">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059" w14:textId="3D40E942" w:rsidR="00AA68FC" w:rsidRDefault="00AA68FC">
    <w:pPr>
      <w:pStyle w:val="Header"/>
    </w:pPr>
    <w:r>
      <w:rPr>
        <w:noProof/>
      </w:rPr>
      <mc:AlternateContent>
        <mc:Choice Requires="wps">
          <w:drawing>
            <wp:anchor distT="0" distB="0" distL="0" distR="0" simplePos="0" relativeHeight="251665408" behindDoc="0" locked="0" layoutInCell="1" allowOverlap="1" wp14:anchorId="7E414F8E" wp14:editId="0729C0C8">
              <wp:simplePos x="635" y="635"/>
              <wp:positionH relativeFrom="column">
                <wp:align>center</wp:align>
              </wp:positionH>
              <wp:positionV relativeFrom="paragraph">
                <wp:posOffset>635</wp:posOffset>
              </wp:positionV>
              <wp:extent cx="443865" cy="443865"/>
              <wp:effectExtent l="0" t="0" r="508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14F8E" id="_x0000_t202" coordsize="21600,21600" o:spt="202" path="m,l,21600r21600,l21600,xe">
              <v:stroke joinstyle="miter"/>
              <v:path gradientshapeok="t" o:connecttype="rect"/>
            </v:shapetype>
            <v:shape id="Text Box 6" o:spid="_x0000_s1026" type="#_x0000_t202" alt="UNCLASSIFI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CAD" w14:textId="1F2DA4D2" w:rsidR="00DC72D5" w:rsidRPr="008E6329" w:rsidRDefault="00DC72D5" w:rsidP="0083745E">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w:t>
    </w:r>
    <w:r w:rsidR="003A5656">
      <w:rPr>
        <w:rFonts w:ascii="Arial" w:hAnsi="Arial" w:cs="Arial"/>
        <w:color w:val="262626" w:themeColor="text1" w:themeTint="D9"/>
        <w:sz w:val="18"/>
      </w:rPr>
      <w:t>4</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w:t>
    </w:r>
    <w:r w:rsidR="003A5656">
      <w:rPr>
        <w:rFonts w:ascii="Arial" w:hAnsi="Arial" w:cs="Arial"/>
        <w:color w:val="262626" w:themeColor="text1" w:themeTint="D9"/>
        <w:sz w:val="18"/>
      </w:rPr>
      <w:t>4</w:t>
    </w:r>
    <w:r>
      <w:rPr>
        <w:rFonts w:ascii="Arial" w:hAnsi="Arial" w:cs="Arial"/>
        <w:color w:val="262626" w:themeColor="text1" w:themeTint="D9"/>
        <w:sz w:val="18"/>
      </w:rPr>
      <w:t>/2</w:t>
    </w:r>
    <w:r w:rsidR="003A5656">
      <w:rPr>
        <w:rFonts w:ascii="Arial" w:hAnsi="Arial" w:cs="Arial"/>
        <w:color w:val="262626" w:themeColor="text1" w:themeTint="D9"/>
        <w:sz w:val="18"/>
      </w:rPr>
      <w:t>5</w:t>
    </w:r>
  </w:p>
  <w:p w14:paraId="32BC6F20" w14:textId="77777777" w:rsidR="00DC72D5" w:rsidRDefault="00DC72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140" w14:textId="42A53698" w:rsidR="0035409A" w:rsidRDefault="0035409A">
    <w:pPr>
      <w:pStyle w:val="Header"/>
    </w:pPr>
    <w:r>
      <w:rPr>
        <w:noProof/>
      </w:rPr>
      <w:drawing>
        <wp:anchor distT="0" distB="0" distL="0" distR="0" simplePos="0" relativeHeight="251659264" behindDoc="1" locked="0" layoutInCell="1" allowOverlap="1" wp14:anchorId="3EA5726F" wp14:editId="572C39E3">
          <wp:simplePos x="0" y="0"/>
          <wp:positionH relativeFrom="page">
            <wp:posOffset>-3810</wp:posOffset>
          </wp:positionH>
          <wp:positionV relativeFrom="page">
            <wp:posOffset>-13970</wp:posOffset>
          </wp:positionV>
          <wp:extent cx="7559675" cy="3238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2983614"/>
    <w:lvl w:ilvl="0">
      <w:start w:val="1"/>
      <w:numFmt w:val="decimal"/>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576" w:hanging="576"/>
      </w:pPr>
      <w:rPr>
        <w:rFonts w:cs="Times New Roman"/>
        <w:b/>
        <w:bCs w:val="0"/>
        <w:i w:val="0"/>
        <w:iCs w:val="0"/>
        <w:caps w:val="0"/>
        <w:smallCaps w:val="0"/>
        <w:strike w:val="0"/>
        <w:dstrike w:val="0"/>
        <w:noProof w:val="0"/>
        <w:vanish w:val="0"/>
        <w:color w:val="00A2A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10218" w:hanging="720"/>
      </w:pPr>
      <w:rPr>
        <w:color w:val="00A2AC"/>
        <w:specVanish w: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40C2A"/>
    <w:multiLevelType w:val="hybridMultilevel"/>
    <w:tmpl w:val="6610E472"/>
    <w:lvl w:ilvl="0" w:tplc="14090001">
      <w:start w:val="1"/>
      <w:numFmt w:val="bullet"/>
      <w:lvlText w:val=""/>
      <w:lvlJc w:val="left"/>
      <w:pPr>
        <w:ind w:left="360" w:hanging="360"/>
      </w:pPr>
      <w:rPr>
        <w:rFonts w:ascii="Symbol" w:hAnsi="Symbol" w:hint="default"/>
        <w:color w:val="auto"/>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F521DA"/>
    <w:multiLevelType w:val="hybridMultilevel"/>
    <w:tmpl w:val="C58E665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15A89"/>
    <w:multiLevelType w:val="hybridMultilevel"/>
    <w:tmpl w:val="0FCE9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7C67F1"/>
    <w:multiLevelType w:val="hybridMultilevel"/>
    <w:tmpl w:val="A39C1FF4"/>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01E38B1"/>
    <w:multiLevelType w:val="hybridMultilevel"/>
    <w:tmpl w:val="E6D06586"/>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BB5CA5"/>
    <w:multiLevelType w:val="hybridMultilevel"/>
    <w:tmpl w:val="DDF80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E076D1"/>
    <w:multiLevelType w:val="hybridMultilevel"/>
    <w:tmpl w:val="E8022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175688"/>
    <w:multiLevelType w:val="hybridMultilevel"/>
    <w:tmpl w:val="DED05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A7535E"/>
    <w:multiLevelType w:val="hybridMultilevel"/>
    <w:tmpl w:val="369C7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156664"/>
    <w:multiLevelType w:val="hybridMultilevel"/>
    <w:tmpl w:val="584A6E3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17A4185"/>
    <w:multiLevelType w:val="hybridMultilevel"/>
    <w:tmpl w:val="A7E2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62C6AEA"/>
    <w:multiLevelType w:val="hybridMultilevel"/>
    <w:tmpl w:val="776E3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EC1FD1"/>
    <w:multiLevelType w:val="hybridMultilevel"/>
    <w:tmpl w:val="B48E1A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B185440"/>
    <w:multiLevelType w:val="hybridMultilevel"/>
    <w:tmpl w:val="AB50C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3D4E01"/>
    <w:multiLevelType w:val="hybridMultilevel"/>
    <w:tmpl w:val="7B58424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8"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2A737B"/>
    <w:multiLevelType w:val="hybridMultilevel"/>
    <w:tmpl w:val="35FEB3FA"/>
    <w:lvl w:ilvl="0" w:tplc="CA7C6B80">
      <w:start w:val="1"/>
      <w:numFmt w:val="decimal"/>
      <w:pStyle w:val="Heading1"/>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43D17F5"/>
    <w:multiLevelType w:val="hybridMultilevel"/>
    <w:tmpl w:val="424A94BE"/>
    <w:lvl w:ilvl="0" w:tplc="44C800A8">
      <w:start w:val="1"/>
      <w:numFmt w:val="bullet"/>
      <w:lvlText w:val=""/>
      <w:lvlJc w:val="left"/>
      <w:pPr>
        <w:ind w:left="360" w:hanging="360"/>
      </w:pPr>
      <w:rPr>
        <w:rFonts w:ascii="Symbol" w:hAnsi="Symbol" w:hint="default"/>
      </w:rPr>
    </w:lvl>
    <w:lvl w:ilvl="1" w:tplc="D862BDD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BF543CC"/>
    <w:multiLevelType w:val="hybridMultilevel"/>
    <w:tmpl w:val="0EAC5A98"/>
    <w:lvl w:ilvl="0" w:tplc="1409000F">
      <w:start w:val="1"/>
      <w:numFmt w:val="decimal"/>
      <w:lvlText w:val="%1."/>
      <w:lvlJc w:val="left"/>
      <w:pPr>
        <w:ind w:left="720" w:hanging="360"/>
      </w:pPr>
      <w:rPr>
        <w:rFonts w:hint="default"/>
        <w:color w:val="33333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3843233">
    <w:abstractNumId w:val="0"/>
  </w:num>
  <w:num w:numId="2" w16cid:durableId="1628508630">
    <w:abstractNumId w:val="18"/>
  </w:num>
  <w:num w:numId="3" w16cid:durableId="1271622362">
    <w:abstractNumId w:val="43"/>
  </w:num>
  <w:num w:numId="4" w16cid:durableId="1017388269">
    <w:abstractNumId w:val="10"/>
  </w:num>
  <w:num w:numId="5" w16cid:durableId="1417634891">
    <w:abstractNumId w:val="1"/>
  </w:num>
  <w:num w:numId="6" w16cid:durableId="689140087">
    <w:abstractNumId w:val="39"/>
  </w:num>
  <w:num w:numId="7" w16cid:durableId="1397359858">
    <w:abstractNumId w:val="27"/>
  </w:num>
  <w:num w:numId="8" w16cid:durableId="1039165365">
    <w:abstractNumId w:val="9"/>
  </w:num>
  <w:num w:numId="9" w16cid:durableId="1762220753">
    <w:abstractNumId w:val="2"/>
  </w:num>
  <w:num w:numId="10" w16cid:durableId="1470702599">
    <w:abstractNumId w:val="19"/>
  </w:num>
  <w:num w:numId="11" w16cid:durableId="599216349">
    <w:abstractNumId w:val="20"/>
  </w:num>
  <w:num w:numId="12" w16cid:durableId="1242833348">
    <w:abstractNumId w:val="26"/>
  </w:num>
  <w:num w:numId="13" w16cid:durableId="599872316">
    <w:abstractNumId w:val="4"/>
  </w:num>
  <w:num w:numId="14" w16cid:durableId="582373098">
    <w:abstractNumId w:val="44"/>
  </w:num>
  <w:num w:numId="15" w16cid:durableId="420108951">
    <w:abstractNumId w:val="13"/>
  </w:num>
  <w:num w:numId="16" w16cid:durableId="1575580813">
    <w:abstractNumId w:val="34"/>
  </w:num>
  <w:num w:numId="17" w16cid:durableId="1061368991">
    <w:abstractNumId w:val="38"/>
  </w:num>
  <w:num w:numId="18" w16cid:durableId="1309939273">
    <w:abstractNumId w:val="15"/>
  </w:num>
  <w:num w:numId="19" w16cid:durableId="267785418">
    <w:abstractNumId w:val="29"/>
  </w:num>
  <w:num w:numId="20" w16cid:durableId="2078697309">
    <w:abstractNumId w:val="21"/>
  </w:num>
  <w:num w:numId="21" w16cid:durableId="1641299552">
    <w:abstractNumId w:val="22"/>
  </w:num>
  <w:num w:numId="22" w16cid:durableId="1020283232">
    <w:abstractNumId w:val="30"/>
  </w:num>
  <w:num w:numId="23" w16cid:durableId="609582961">
    <w:abstractNumId w:val="32"/>
  </w:num>
  <w:num w:numId="24" w16cid:durableId="609705559">
    <w:abstractNumId w:val="7"/>
  </w:num>
  <w:num w:numId="25" w16cid:durableId="1061101153">
    <w:abstractNumId w:val="33"/>
  </w:num>
  <w:num w:numId="26" w16cid:durableId="239095838">
    <w:abstractNumId w:val="25"/>
  </w:num>
  <w:num w:numId="27" w16cid:durableId="673802511">
    <w:abstractNumId w:val="17"/>
  </w:num>
  <w:num w:numId="28" w16cid:durableId="328101787">
    <w:abstractNumId w:val="23"/>
  </w:num>
  <w:num w:numId="29" w16cid:durableId="25378564">
    <w:abstractNumId w:val="3"/>
  </w:num>
  <w:num w:numId="30" w16cid:durableId="1793205260">
    <w:abstractNumId w:val="8"/>
  </w:num>
  <w:num w:numId="31" w16cid:durableId="18239070">
    <w:abstractNumId w:val="28"/>
  </w:num>
  <w:num w:numId="32" w16cid:durableId="437257236">
    <w:abstractNumId w:val="40"/>
  </w:num>
  <w:num w:numId="33" w16cid:durableId="124854776">
    <w:abstractNumId w:val="31"/>
  </w:num>
  <w:num w:numId="34" w16cid:durableId="1870334220">
    <w:abstractNumId w:val="24"/>
  </w:num>
  <w:num w:numId="35" w16cid:durableId="862085777">
    <w:abstractNumId w:val="11"/>
  </w:num>
  <w:num w:numId="36" w16cid:durableId="1555317252">
    <w:abstractNumId w:val="14"/>
  </w:num>
  <w:num w:numId="37" w16cid:durableId="111363340">
    <w:abstractNumId w:val="36"/>
  </w:num>
  <w:num w:numId="38" w16cid:durableId="1240410891">
    <w:abstractNumId w:val="16"/>
  </w:num>
  <w:num w:numId="39" w16cid:durableId="51780937">
    <w:abstractNumId w:val="41"/>
  </w:num>
  <w:num w:numId="40" w16cid:durableId="1621842764">
    <w:abstractNumId w:val="37"/>
  </w:num>
  <w:num w:numId="41" w16cid:durableId="1314675846">
    <w:abstractNumId w:val="35"/>
  </w:num>
  <w:num w:numId="42" w16cid:durableId="106775003">
    <w:abstractNumId w:val="12"/>
  </w:num>
  <w:num w:numId="43" w16cid:durableId="195966155">
    <w:abstractNumId w:val="6"/>
  </w:num>
  <w:num w:numId="44" w16cid:durableId="475954080">
    <w:abstractNumId w:val="42"/>
  </w:num>
  <w:num w:numId="45" w16cid:durableId="1571503651">
    <w:abstractNumId w:val="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Thompson">
    <w15:presenceInfo w15:providerId="AD" w15:userId="S::Tracy.Thompson@health.govt.nz::20a45b49-a60e-47d3-8378-e697d55863b8"/>
  </w15:person>
  <w15:person w15:author="Michael Rains">
    <w15:presenceInfo w15:providerId="AD" w15:userId="S::Michael.Rains@tas.health.nz::48d0fc6a-2c42-47cf-8f70-63e389fc7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0129"/>
    <w:rsid w:val="00000609"/>
    <w:rsid w:val="00001975"/>
    <w:rsid w:val="00001A30"/>
    <w:rsid w:val="00001B9D"/>
    <w:rsid w:val="00002125"/>
    <w:rsid w:val="0000238D"/>
    <w:rsid w:val="000025CA"/>
    <w:rsid w:val="00003165"/>
    <w:rsid w:val="0000343F"/>
    <w:rsid w:val="00003D9E"/>
    <w:rsid w:val="00004318"/>
    <w:rsid w:val="0000442C"/>
    <w:rsid w:val="00004646"/>
    <w:rsid w:val="00004786"/>
    <w:rsid w:val="00004C1A"/>
    <w:rsid w:val="00004C8D"/>
    <w:rsid w:val="000050E2"/>
    <w:rsid w:val="000050FF"/>
    <w:rsid w:val="00005476"/>
    <w:rsid w:val="00005CFE"/>
    <w:rsid w:val="00005DB5"/>
    <w:rsid w:val="00006662"/>
    <w:rsid w:val="000068EE"/>
    <w:rsid w:val="00007434"/>
    <w:rsid w:val="00007FBA"/>
    <w:rsid w:val="00010308"/>
    <w:rsid w:val="0001096A"/>
    <w:rsid w:val="00011281"/>
    <w:rsid w:val="000113D6"/>
    <w:rsid w:val="00011FBC"/>
    <w:rsid w:val="00012047"/>
    <w:rsid w:val="00012239"/>
    <w:rsid w:val="00012287"/>
    <w:rsid w:val="0001238F"/>
    <w:rsid w:val="00012435"/>
    <w:rsid w:val="0001260A"/>
    <w:rsid w:val="000126A8"/>
    <w:rsid w:val="0001387A"/>
    <w:rsid w:val="00013D66"/>
    <w:rsid w:val="00013DC3"/>
    <w:rsid w:val="00014654"/>
    <w:rsid w:val="00014817"/>
    <w:rsid w:val="00014B5C"/>
    <w:rsid w:val="00014CDD"/>
    <w:rsid w:val="000156B7"/>
    <w:rsid w:val="00015732"/>
    <w:rsid w:val="00015892"/>
    <w:rsid w:val="000158B3"/>
    <w:rsid w:val="00015961"/>
    <w:rsid w:val="00015EF9"/>
    <w:rsid w:val="00016838"/>
    <w:rsid w:val="0001703A"/>
    <w:rsid w:val="000171BF"/>
    <w:rsid w:val="000171F0"/>
    <w:rsid w:val="000172C6"/>
    <w:rsid w:val="00017375"/>
    <w:rsid w:val="0001742E"/>
    <w:rsid w:val="0001793E"/>
    <w:rsid w:val="00017F43"/>
    <w:rsid w:val="00020105"/>
    <w:rsid w:val="0002060E"/>
    <w:rsid w:val="00020B89"/>
    <w:rsid w:val="00020D6F"/>
    <w:rsid w:val="00020FB1"/>
    <w:rsid w:val="00020FFB"/>
    <w:rsid w:val="0002109E"/>
    <w:rsid w:val="000211AB"/>
    <w:rsid w:val="000224FD"/>
    <w:rsid w:val="0002275B"/>
    <w:rsid w:val="00022A83"/>
    <w:rsid w:val="00022B42"/>
    <w:rsid w:val="00023261"/>
    <w:rsid w:val="0002384B"/>
    <w:rsid w:val="00023E04"/>
    <w:rsid w:val="00023E91"/>
    <w:rsid w:val="00024BF3"/>
    <w:rsid w:val="00024FEB"/>
    <w:rsid w:val="00024FEC"/>
    <w:rsid w:val="00025377"/>
    <w:rsid w:val="00025463"/>
    <w:rsid w:val="000254DE"/>
    <w:rsid w:val="0002551A"/>
    <w:rsid w:val="0002554A"/>
    <w:rsid w:val="00025A15"/>
    <w:rsid w:val="00025A7D"/>
    <w:rsid w:val="0002602A"/>
    <w:rsid w:val="00027140"/>
    <w:rsid w:val="0003098F"/>
    <w:rsid w:val="00031145"/>
    <w:rsid w:val="0003139E"/>
    <w:rsid w:val="000325F3"/>
    <w:rsid w:val="000327BD"/>
    <w:rsid w:val="00032ADF"/>
    <w:rsid w:val="00032DBC"/>
    <w:rsid w:val="00033461"/>
    <w:rsid w:val="000336FC"/>
    <w:rsid w:val="00033D94"/>
    <w:rsid w:val="00034381"/>
    <w:rsid w:val="00034933"/>
    <w:rsid w:val="00034A58"/>
    <w:rsid w:val="00034C59"/>
    <w:rsid w:val="000351A6"/>
    <w:rsid w:val="000353AE"/>
    <w:rsid w:val="000355AD"/>
    <w:rsid w:val="00035627"/>
    <w:rsid w:val="00035A47"/>
    <w:rsid w:val="00035D08"/>
    <w:rsid w:val="0003614F"/>
    <w:rsid w:val="00036538"/>
    <w:rsid w:val="000365E4"/>
    <w:rsid w:val="00036854"/>
    <w:rsid w:val="000369B0"/>
    <w:rsid w:val="00037036"/>
    <w:rsid w:val="00037079"/>
    <w:rsid w:val="00037325"/>
    <w:rsid w:val="0003761F"/>
    <w:rsid w:val="0003779C"/>
    <w:rsid w:val="00037A41"/>
    <w:rsid w:val="000400E2"/>
    <w:rsid w:val="00040571"/>
    <w:rsid w:val="00040945"/>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4E62"/>
    <w:rsid w:val="00045403"/>
    <w:rsid w:val="00045583"/>
    <w:rsid w:val="000476BE"/>
    <w:rsid w:val="000476E0"/>
    <w:rsid w:val="00047EFC"/>
    <w:rsid w:val="0005002D"/>
    <w:rsid w:val="00050188"/>
    <w:rsid w:val="0005084C"/>
    <w:rsid w:val="000508D4"/>
    <w:rsid w:val="00050D44"/>
    <w:rsid w:val="0005233C"/>
    <w:rsid w:val="00052871"/>
    <w:rsid w:val="00052A6F"/>
    <w:rsid w:val="00052DF1"/>
    <w:rsid w:val="00052F31"/>
    <w:rsid w:val="00053509"/>
    <w:rsid w:val="00053A2E"/>
    <w:rsid w:val="00053CB2"/>
    <w:rsid w:val="00054032"/>
    <w:rsid w:val="000546E6"/>
    <w:rsid w:val="00054BD9"/>
    <w:rsid w:val="00054CFC"/>
    <w:rsid w:val="00054D38"/>
    <w:rsid w:val="000552CB"/>
    <w:rsid w:val="00055B3B"/>
    <w:rsid w:val="00055D49"/>
    <w:rsid w:val="0005695E"/>
    <w:rsid w:val="000576CB"/>
    <w:rsid w:val="00057BE8"/>
    <w:rsid w:val="00057DF1"/>
    <w:rsid w:val="0006065C"/>
    <w:rsid w:val="000607DE"/>
    <w:rsid w:val="0006100E"/>
    <w:rsid w:val="0006134D"/>
    <w:rsid w:val="00061654"/>
    <w:rsid w:val="00061925"/>
    <w:rsid w:val="00061CC2"/>
    <w:rsid w:val="000623FC"/>
    <w:rsid w:val="000640B0"/>
    <w:rsid w:val="00064150"/>
    <w:rsid w:val="000642D4"/>
    <w:rsid w:val="0006430D"/>
    <w:rsid w:val="00064444"/>
    <w:rsid w:val="0006470E"/>
    <w:rsid w:val="0006485C"/>
    <w:rsid w:val="00064DF8"/>
    <w:rsid w:val="00065163"/>
    <w:rsid w:val="000653F8"/>
    <w:rsid w:val="00065782"/>
    <w:rsid w:val="000657B8"/>
    <w:rsid w:val="00065F4E"/>
    <w:rsid w:val="00066A9A"/>
    <w:rsid w:val="00066BC4"/>
    <w:rsid w:val="000670A5"/>
    <w:rsid w:val="00067476"/>
    <w:rsid w:val="000677A1"/>
    <w:rsid w:val="000678B3"/>
    <w:rsid w:val="00067B30"/>
    <w:rsid w:val="00067E62"/>
    <w:rsid w:val="00067ED2"/>
    <w:rsid w:val="00067EF2"/>
    <w:rsid w:val="000703BE"/>
    <w:rsid w:val="000704DE"/>
    <w:rsid w:val="00070745"/>
    <w:rsid w:val="000708DD"/>
    <w:rsid w:val="00070B5F"/>
    <w:rsid w:val="00070BF7"/>
    <w:rsid w:val="00070C98"/>
    <w:rsid w:val="00070FC2"/>
    <w:rsid w:val="000710A2"/>
    <w:rsid w:val="000711D1"/>
    <w:rsid w:val="00071442"/>
    <w:rsid w:val="0007181D"/>
    <w:rsid w:val="0007192A"/>
    <w:rsid w:val="0007196D"/>
    <w:rsid w:val="00071D94"/>
    <w:rsid w:val="00071E99"/>
    <w:rsid w:val="000720FB"/>
    <w:rsid w:val="00072554"/>
    <w:rsid w:val="000727C9"/>
    <w:rsid w:val="000729BC"/>
    <w:rsid w:val="0007314A"/>
    <w:rsid w:val="00074569"/>
    <w:rsid w:val="00074B4F"/>
    <w:rsid w:val="00074ECA"/>
    <w:rsid w:val="000751EC"/>
    <w:rsid w:val="00075235"/>
    <w:rsid w:val="0007538E"/>
    <w:rsid w:val="000754A5"/>
    <w:rsid w:val="000756D8"/>
    <w:rsid w:val="00075749"/>
    <w:rsid w:val="00075930"/>
    <w:rsid w:val="00075A67"/>
    <w:rsid w:val="00075B46"/>
    <w:rsid w:val="00076EEE"/>
    <w:rsid w:val="00077433"/>
    <w:rsid w:val="00077436"/>
    <w:rsid w:val="0007761E"/>
    <w:rsid w:val="000778AE"/>
    <w:rsid w:val="00077980"/>
    <w:rsid w:val="000779CF"/>
    <w:rsid w:val="00077BF5"/>
    <w:rsid w:val="00077DB0"/>
    <w:rsid w:val="0008082B"/>
    <w:rsid w:val="0008085B"/>
    <w:rsid w:val="00080986"/>
    <w:rsid w:val="00080C8C"/>
    <w:rsid w:val="00080F4F"/>
    <w:rsid w:val="0008101A"/>
    <w:rsid w:val="00081056"/>
    <w:rsid w:val="00081C88"/>
    <w:rsid w:val="00081DAA"/>
    <w:rsid w:val="00081E52"/>
    <w:rsid w:val="00081F5D"/>
    <w:rsid w:val="0008227B"/>
    <w:rsid w:val="000826EE"/>
    <w:rsid w:val="00082D5B"/>
    <w:rsid w:val="00082E42"/>
    <w:rsid w:val="000835A2"/>
    <w:rsid w:val="000837C7"/>
    <w:rsid w:val="00083841"/>
    <w:rsid w:val="000846E1"/>
    <w:rsid w:val="00084746"/>
    <w:rsid w:val="00084845"/>
    <w:rsid w:val="00084B36"/>
    <w:rsid w:val="00084FD4"/>
    <w:rsid w:val="000850A0"/>
    <w:rsid w:val="00085180"/>
    <w:rsid w:val="000851F3"/>
    <w:rsid w:val="000856C5"/>
    <w:rsid w:val="00085D80"/>
    <w:rsid w:val="0008686B"/>
    <w:rsid w:val="00086871"/>
    <w:rsid w:val="0008708A"/>
    <w:rsid w:val="000873D7"/>
    <w:rsid w:val="00087904"/>
    <w:rsid w:val="00087CB2"/>
    <w:rsid w:val="00087E3E"/>
    <w:rsid w:val="000900A8"/>
    <w:rsid w:val="000902F4"/>
    <w:rsid w:val="0009042F"/>
    <w:rsid w:val="000904D3"/>
    <w:rsid w:val="0009052B"/>
    <w:rsid w:val="000905DF"/>
    <w:rsid w:val="0009060D"/>
    <w:rsid w:val="00090643"/>
    <w:rsid w:val="00091B42"/>
    <w:rsid w:val="00091D35"/>
    <w:rsid w:val="00091E2F"/>
    <w:rsid w:val="00092016"/>
    <w:rsid w:val="000921AB"/>
    <w:rsid w:val="00092955"/>
    <w:rsid w:val="0009298B"/>
    <w:rsid w:val="00092A25"/>
    <w:rsid w:val="00092E0E"/>
    <w:rsid w:val="00092E76"/>
    <w:rsid w:val="00093327"/>
    <w:rsid w:val="0009371A"/>
    <w:rsid w:val="00093BAE"/>
    <w:rsid w:val="00093DDB"/>
    <w:rsid w:val="00093E18"/>
    <w:rsid w:val="00094311"/>
    <w:rsid w:val="00094A0E"/>
    <w:rsid w:val="00094A78"/>
    <w:rsid w:val="0009516E"/>
    <w:rsid w:val="0009522D"/>
    <w:rsid w:val="00095321"/>
    <w:rsid w:val="00095610"/>
    <w:rsid w:val="00095714"/>
    <w:rsid w:val="00095C0C"/>
    <w:rsid w:val="000961FF"/>
    <w:rsid w:val="000962C8"/>
    <w:rsid w:val="00096B4B"/>
    <w:rsid w:val="0009713B"/>
    <w:rsid w:val="000974E6"/>
    <w:rsid w:val="00097690"/>
    <w:rsid w:val="000977AA"/>
    <w:rsid w:val="00097CDE"/>
    <w:rsid w:val="000A01DB"/>
    <w:rsid w:val="000A04E8"/>
    <w:rsid w:val="000A08DF"/>
    <w:rsid w:val="000A0A73"/>
    <w:rsid w:val="000A0CC6"/>
    <w:rsid w:val="000A0D92"/>
    <w:rsid w:val="000A0E67"/>
    <w:rsid w:val="000A145A"/>
    <w:rsid w:val="000A2094"/>
    <w:rsid w:val="000A21D0"/>
    <w:rsid w:val="000A270F"/>
    <w:rsid w:val="000A2B12"/>
    <w:rsid w:val="000A2DEA"/>
    <w:rsid w:val="000A3228"/>
    <w:rsid w:val="000A35D8"/>
    <w:rsid w:val="000A3915"/>
    <w:rsid w:val="000A39B0"/>
    <w:rsid w:val="000A3FCF"/>
    <w:rsid w:val="000A3FEB"/>
    <w:rsid w:val="000A4268"/>
    <w:rsid w:val="000A42BE"/>
    <w:rsid w:val="000A436D"/>
    <w:rsid w:val="000A4799"/>
    <w:rsid w:val="000A4C9B"/>
    <w:rsid w:val="000A4E93"/>
    <w:rsid w:val="000A503D"/>
    <w:rsid w:val="000A5844"/>
    <w:rsid w:val="000A5D45"/>
    <w:rsid w:val="000A65E3"/>
    <w:rsid w:val="000A6AD2"/>
    <w:rsid w:val="000A6C41"/>
    <w:rsid w:val="000A77A5"/>
    <w:rsid w:val="000A7B4F"/>
    <w:rsid w:val="000B03F2"/>
    <w:rsid w:val="000B06F3"/>
    <w:rsid w:val="000B0B50"/>
    <w:rsid w:val="000B129D"/>
    <w:rsid w:val="000B16C4"/>
    <w:rsid w:val="000B1D39"/>
    <w:rsid w:val="000B1DD1"/>
    <w:rsid w:val="000B1EE5"/>
    <w:rsid w:val="000B20D5"/>
    <w:rsid w:val="000B22B6"/>
    <w:rsid w:val="000B2AD0"/>
    <w:rsid w:val="000B2F5C"/>
    <w:rsid w:val="000B2F81"/>
    <w:rsid w:val="000B32A4"/>
    <w:rsid w:val="000B3A2C"/>
    <w:rsid w:val="000B3D53"/>
    <w:rsid w:val="000B4288"/>
    <w:rsid w:val="000B459B"/>
    <w:rsid w:val="000B4CA8"/>
    <w:rsid w:val="000B4EE3"/>
    <w:rsid w:val="000B56BE"/>
    <w:rsid w:val="000B5E96"/>
    <w:rsid w:val="000B5F1F"/>
    <w:rsid w:val="000B6491"/>
    <w:rsid w:val="000B69FC"/>
    <w:rsid w:val="000B6BF8"/>
    <w:rsid w:val="000B6E56"/>
    <w:rsid w:val="000B7444"/>
    <w:rsid w:val="000B7C93"/>
    <w:rsid w:val="000B7D7F"/>
    <w:rsid w:val="000C0095"/>
    <w:rsid w:val="000C0964"/>
    <w:rsid w:val="000C1BC9"/>
    <w:rsid w:val="000C1DF4"/>
    <w:rsid w:val="000C1E32"/>
    <w:rsid w:val="000C1FBF"/>
    <w:rsid w:val="000C1FE0"/>
    <w:rsid w:val="000C2193"/>
    <w:rsid w:val="000C2535"/>
    <w:rsid w:val="000C2779"/>
    <w:rsid w:val="000C2C35"/>
    <w:rsid w:val="000C2EE6"/>
    <w:rsid w:val="000C3134"/>
    <w:rsid w:val="000C3433"/>
    <w:rsid w:val="000C35F6"/>
    <w:rsid w:val="000C48D6"/>
    <w:rsid w:val="000C4D84"/>
    <w:rsid w:val="000C4E05"/>
    <w:rsid w:val="000C5A24"/>
    <w:rsid w:val="000C5B34"/>
    <w:rsid w:val="000C5C28"/>
    <w:rsid w:val="000C62C4"/>
    <w:rsid w:val="000C682D"/>
    <w:rsid w:val="000C6B44"/>
    <w:rsid w:val="000C6B61"/>
    <w:rsid w:val="000C6C02"/>
    <w:rsid w:val="000C75DB"/>
    <w:rsid w:val="000C7CA5"/>
    <w:rsid w:val="000D0142"/>
    <w:rsid w:val="000D0844"/>
    <w:rsid w:val="000D0B58"/>
    <w:rsid w:val="000D0BC9"/>
    <w:rsid w:val="000D11DB"/>
    <w:rsid w:val="000D1592"/>
    <w:rsid w:val="000D15E6"/>
    <w:rsid w:val="000D164E"/>
    <w:rsid w:val="000D181A"/>
    <w:rsid w:val="000D21D9"/>
    <w:rsid w:val="000D2883"/>
    <w:rsid w:val="000D2888"/>
    <w:rsid w:val="000D2ECF"/>
    <w:rsid w:val="000D3804"/>
    <w:rsid w:val="000D4321"/>
    <w:rsid w:val="000D46BC"/>
    <w:rsid w:val="000D4B3D"/>
    <w:rsid w:val="000D4BF3"/>
    <w:rsid w:val="000D50D4"/>
    <w:rsid w:val="000D53A4"/>
    <w:rsid w:val="000D57FB"/>
    <w:rsid w:val="000D5843"/>
    <w:rsid w:val="000D6210"/>
    <w:rsid w:val="000D658D"/>
    <w:rsid w:val="000D65B9"/>
    <w:rsid w:val="000D6BC2"/>
    <w:rsid w:val="000D6BDC"/>
    <w:rsid w:val="000D708D"/>
    <w:rsid w:val="000D7574"/>
    <w:rsid w:val="000D7B38"/>
    <w:rsid w:val="000E056F"/>
    <w:rsid w:val="000E07EB"/>
    <w:rsid w:val="000E09CB"/>
    <w:rsid w:val="000E0ED9"/>
    <w:rsid w:val="000E13AE"/>
    <w:rsid w:val="000E176F"/>
    <w:rsid w:val="000E1CB5"/>
    <w:rsid w:val="000E1DC4"/>
    <w:rsid w:val="000E2254"/>
    <w:rsid w:val="000E22B6"/>
    <w:rsid w:val="000E2624"/>
    <w:rsid w:val="000E2A1B"/>
    <w:rsid w:val="000E323A"/>
    <w:rsid w:val="000E3BDC"/>
    <w:rsid w:val="000E3C96"/>
    <w:rsid w:val="000E3D10"/>
    <w:rsid w:val="000E3F42"/>
    <w:rsid w:val="000E407F"/>
    <w:rsid w:val="000E4DDB"/>
    <w:rsid w:val="000E4FF1"/>
    <w:rsid w:val="000E5217"/>
    <w:rsid w:val="000E5476"/>
    <w:rsid w:val="000E5973"/>
    <w:rsid w:val="000E64A8"/>
    <w:rsid w:val="000E6775"/>
    <w:rsid w:val="000E6CCF"/>
    <w:rsid w:val="000E6E51"/>
    <w:rsid w:val="000E6F41"/>
    <w:rsid w:val="000E70C5"/>
    <w:rsid w:val="000E7721"/>
    <w:rsid w:val="000E7A41"/>
    <w:rsid w:val="000F014C"/>
    <w:rsid w:val="000F03D5"/>
    <w:rsid w:val="000F08F8"/>
    <w:rsid w:val="000F093B"/>
    <w:rsid w:val="000F14E7"/>
    <w:rsid w:val="000F151F"/>
    <w:rsid w:val="000F2512"/>
    <w:rsid w:val="000F2736"/>
    <w:rsid w:val="000F29DB"/>
    <w:rsid w:val="000F32CB"/>
    <w:rsid w:val="000F3A7B"/>
    <w:rsid w:val="000F3C0E"/>
    <w:rsid w:val="000F43E6"/>
    <w:rsid w:val="000F4471"/>
    <w:rsid w:val="000F48ED"/>
    <w:rsid w:val="000F5599"/>
    <w:rsid w:val="000F565C"/>
    <w:rsid w:val="000F5A72"/>
    <w:rsid w:val="000F6646"/>
    <w:rsid w:val="000F669A"/>
    <w:rsid w:val="000F6946"/>
    <w:rsid w:val="000F6E15"/>
    <w:rsid w:val="000F6ECF"/>
    <w:rsid w:val="000F6FB4"/>
    <w:rsid w:val="000F7274"/>
    <w:rsid w:val="000F7950"/>
    <w:rsid w:val="000F7A08"/>
    <w:rsid w:val="000F7D85"/>
    <w:rsid w:val="0010003E"/>
    <w:rsid w:val="0010009F"/>
    <w:rsid w:val="00101222"/>
    <w:rsid w:val="0010160D"/>
    <w:rsid w:val="001018FD"/>
    <w:rsid w:val="0010231B"/>
    <w:rsid w:val="00102387"/>
    <w:rsid w:val="00102749"/>
    <w:rsid w:val="00102A52"/>
    <w:rsid w:val="00102A84"/>
    <w:rsid w:val="00103144"/>
    <w:rsid w:val="00103682"/>
    <w:rsid w:val="001038F3"/>
    <w:rsid w:val="00103910"/>
    <w:rsid w:val="00103ACB"/>
    <w:rsid w:val="001047CC"/>
    <w:rsid w:val="0010488B"/>
    <w:rsid w:val="00104A37"/>
    <w:rsid w:val="00105083"/>
    <w:rsid w:val="001056C9"/>
    <w:rsid w:val="00105979"/>
    <w:rsid w:val="0010619F"/>
    <w:rsid w:val="001064BD"/>
    <w:rsid w:val="00107298"/>
    <w:rsid w:val="0010743E"/>
    <w:rsid w:val="001075B7"/>
    <w:rsid w:val="0010761E"/>
    <w:rsid w:val="00107882"/>
    <w:rsid w:val="00107B08"/>
    <w:rsid w:val="00107D34"/>
    <w:rsid w:val="0011033B"/>
    <w:rsid w:val="0011085B"/>
    <w:rsid w:val="00110926"/>
    <w:rsid w:val="00110F92"/>
    <w:rsid w:val="00111E60"/>
    <w:rsid w:val="00111F19"/>
    <w:rsid w:val="001127E3"/>
    <w:rsid w:val="00112A6F"/>
    <w:rsid w:val="00112C69"/>
    <w:rsid w:val="0011346A"/>
    <w:rsid w:val="00113C4A"/>
    <w:rsid w:val="00113C4F"/>
    <w:rsid w:val="00113C7A"/>
    <w:rsid w:val="0011535A"/>
    <w:rsid w:val="00115390"/>
    <w:rsid w:val="001153C2"/>
    <w:rsid w:val="001154C1"/>
    <w:rsid w:val="00115680"/>
    <w:rsid w:val="001158E4"/>
    <w:rsid w:val="00115EBC"/>
    <w:rsid w:val="00116B53"/>
    <w:rsid w:val="00117988"/>
    <w:rsid w:val="001204A0"/>
    <w:rsid w:val="001205E0"/>
    <w:rsid w:val="00120BF8"/>
    <w:rsid w:val="00120E41"/>
    <w:rsid w:val="001212F5"/>
    <w:rsid w:val="00121EF9"/>
    <w:rsid w:val="0012293A"/>
    <w:rsid w:val="00122BDF"/>
    <w:rsid w:val="00122C4A"/>
    <w:rsid w:val="00122F24"/>
    <w:rsid w:val="00123886"/>
    <w:rsid w:val="00123D46"/>
    <w:rsid w:val="0012415D"/>
    <w:rsid w:val="001249A1"/>
    <w:rsid w:val="00124DB4"/>
    <w:rsid w:val="00125494"/>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08E"/>
    <w:rsid w:val="00131333"/>
    <w:rsid w:val="001313F2"/>
    <w:rsid w:val="001313FA"/>
    <w:rsid w:val="00131437"/>
    <w:rsid w:val="0013198B"/>
    <w:rsid w:val="00131C88"/>
    <w:rsid w:val="00132502"/>
    <w:rsid w:val="00132692"/>
    <w:rsid w:val="001328DD"/>
    <w:rsid w:val="00132945"/>
    <w:rsid w:val="00132A80"/>
    <w:rsid w:val="00132B0D"/>
    <w:rsid w:val="00133079"/>
    <w:rsid w:val="00133A0D"/>
    <w:rsid w:val="00133A94"/>
    <w:rsid w:val="00133C61"/>
    <w:rsid w:val="00133CE3"/>
    <w:rsid w:val="00133FFE"/>
    <w:rsid w:val="00134214"/>
    <w:rsid w:val="00134C4C"/>
    <w:rsid w:val="00134F49"/>
    <w:rsid w:val="001355CE"/>
    <w:rsid w:val="00135639"/>
    <w:rsid w:val="001360A4"/>
    <w:rsid w:val="0013685D"/>
    <w:rsid w:val="00136A30"/>
    <w:rsid w:val="00136C29"/>
    <w:rsid w:val="00136CE2"/>
    <w:rsid w:val="00136E39"/>
    <w:rsid w:val="00137349"/>
    <w:rsid w:val="001373D8"/>
    <w:rsid w:val="001402E7"/>
    <w:rsid w:val="00140897"/>
    <w:rsid w:val="00140959"/>
    <w:rsid w:val="00140A33"/>
    <w:rsid w:val="00140C3D"/>
    <w:rsid w:val="00140F20"/>
    <w:rsid w:val="0014107B"/>
    <w:rsid w:val="00141381"/>
    <w:rsid w:val="001413D4"/>
    <w:rsid w:val="00141764"/>
    <w:rsid w:val="00141897"/>
    <w:rsid w:val="001421C2"/>
    <w:rsid w:val="00142259"/>
    <w:rsid w:val="00142478"/>
    <w:rsid w:val="00142A92"/>
    <w:rsid w:val="00142EAC"/>
    <w:rsid w:val="00143018"/>
    <w:rsid w:val="00143D19"/>
    <w:rsid w:val="00143F17"/>
    <w:rsid w:val="00143F2B"/>
    <w:rsid w:val="001440BD"/>
    <w:rsid w:val="001445A0"/>
    <w:rsid w:val="001449AA"/>
    <w:rsid w:val="00144D8C"/>
    <w:rsid w:val="00145158"/>
    <w:rsid w:val="00145546"/>
    <w:rsid w:val="00145A26"/>
    <w:rsid w:val="001469BA"/>
    <w:rsid w:val="00146CBE"/>
    <w:rsid w:val="001470D4"/>
    <w:rsid w:val="00147185"/>
    <w:rsid w:val="00147237"/>
    <w:rsid w:val="00147BE2"/>
    <w:rsid w:val="0015019C"/>
    <w:rsid w:val="001503A3"/>
    <w:rsid w:val="001504E4"/>
    <w:rsid w:val="0015055E"/>
    <w:rsid w:val="001506C3"/>
    <w:rsid w:val="001508BC"/>
    <w:rsid w:val="00150C96"/>
    <w:rsid w:val="00150CC2"/>
    <w:rsid w:val="00150EC3"/>
    <w:rsid w:val="00151931"/>
    <w:rsid w:val="00151A6E"/>
    <w:rsid w:val="00151AE3"/>
    <w:rsid w:val="00152342"/>
    <w:rsid w:val="001530BD"/>
    <w:rsid w:val="001530D8"/>
    <w:rsid w:val="0015332F"/>
    <w:rsid w:val="001533B1"/>
    <w:rsid w:val="0015390F"/>
    <w:rsid w:val="001541C5"/>
    <w:rsid w:val="001548DE"/>
    <w:rsid w:val="00154C55"/>
    <w:rsid w:val="001559BC"/>
    <w:rsid w:val="00155B4F"/>
    <w:rsid w:val="00155DB0"/>
    <w:rsid w:val="0015603A"/>
    <w:rsid w:val="00156083"/>
    <w:rsid w:val="00156C5A"/>
    <w:rsid w:val="001570E4"/>
    <w:rsid w:val="0015728A"/>
    <w:rsid w:val="001603C1"/>
    <w:rsid w:val="00160470"/>
    <w:rsid w:val="0016068D"/>
    <w:rsid w:val="00161423"/>
    <w:rsid w:val="0016174D"/>
    <w:rsid w:val="001617E2"/>
    <w:rsid w:val="00161C15"/>
    <w:rsid w:val="00161FDF"/>
    <w:rsid w:val="00162037"/>
    <w:rsid w:val="00162070"/>
    <w:rsid w:val="00162438"/>
    <w:rsid w:val="00162568"/>
    <w:rsid w:val="001626A0"/>
    <w:rsid w:val="00162D4A"/>
    <w:rsid w:val="00162E6C"/>
    <w:rsid w:val="0016320E"/>
    <w:rsid w:val="00163467"/>
    <w:rsid w:val="001634EE"/>
    <w:rsid w:val="00163E5A"/>
    <w:rsid w:val="00164035"/>
    <w:rsid w:val="0016403A"/>
    <w:rsid w:val="00164075"/>
    <w:rsid w:val="001641E7"/>
    <w:rsid w:val="0016462C"/>
    <w:rsid w:val="001649AE"/>
    <w:rsid w:val="001649F5"/>
    <w:rsid w:val="00164C7E"/>
    <w:rsid w:val="00164CF6"/>
    <w:rsid w:val="00164E80"/>
    <w:rsid w:val="001652EE"/>
    <w:rsid w:val="001653E8"/>
    <w:rsid w:val="00165EBE"/>
    <w:rsid w:val="00166218"/>
    <w:rsid w:val="0016744F"/>
    <w:rsid w:val="001701EA"/>
    <w:rsid w:val="0017032E"/>
    <w:rsid w:val="001711C1"/>
    <w:rsid w:val="00171549"/>
    <w:rsid w:val="00171B8F"/>
    <w:rsid w:val="00171D7A"/>
    <w:rsid w:val="00171D85"/>
    <w:rsid w:val="00171F73"/>
    <w:rsid w:val="00172116"/>
    <w:rsid w:val="00173158"/>
    <w:rsid w:val="001731E1"/>
    <w:rsid w:val="00173744"/>
    <w:rsid w:val="00173844"/>
    <w:rsid w:val="00174DC1"/>
    <w:rsid w:val="001752FD"/>
    <w:rsid w:val="00175F79"/>
    <w:rsid w:val="00176049"/>
    <w:rsid w:val="0017623D"/>
    <w:rsid w:val="001766E1"/>
    <w:rsid w:val="00176A4D"/>
    <w:rsid w:val="00176BE6"/>
    <w:rsid w:val="00177C9B"/>
    <w:rsid w:val="00177E63"/>
    <w:rsid w:val="00180033"/>
    <w:rsid w:val="00180288"/>
    <w:rsid w:val="00180299"/>
    <w:rsid w:val="0018064E"/>
    <w:rsid w:val="001807CB"/>
    <w:rsid w:val="00180867"/>
    <w:rsid w:val="00180BF4"/>
    <w:rsid w:val="00181206"/>
    <w:rsid w:val="0018192F"/>
    <w:rsid w:val="00181E73"/>
    <w:rsid w:val="00182B79"/>
    <w:rsid w:val="00182C03"/>
    <w:rsid w:val="00182E23"/>
    <w:rsid w:val="001834E7"/>
    <w:rsid w:val="00184290"/>
    <w:rsid w:val="001848F7"/>
    <w:rsid w:val="0018555B"/>
    <w:rsid w:val="00185917"/>
    <w:rsid w:val="00185AA1"/>
    <w:rsid w:val="00186092"/>
    <w:rsid w:val="0018665F"/>
    <w:rsid w:val="00186A01"/>
    <w:rsid w:val="00186B51"/>
    <w:rsid w:val="00187401"/>
    <w:rsid w:val="00187A10"/>
    <w:rsid w:val="00190207"/>
    <w:rsid w:val="001904AB"/>
    <w:rsid w:val="001909B4"/>
    <w:rsid w:val="00190B01"/>
    <w:rsid w:val="00190C40"/>
    <w:rsid w:val="00190C8C"/>
    <w:rsid w:val="00190D59"/>
    <w:rsid w:val="00190F82"/>
    <w:rsid w:val="001918C5"/>
    <w:rsid w:val="00191A89"/>
    <w:rsid w:val="00191AC0"/>
    <w:rsid w:val="00191CF4"/>
    <w:rsid w:val="00191DAF"/>
    <w:rsid w:val="001920B8"/>
    <w:rsid w:val="00192553"/>
    <w:rsid w:val="00192760"/>
    <w:rsid w:val="001929C1"/>
    <w:rsid w:val="00194018"/>
    <w:rsid w:val="00194293"/>
    <w:rsid w:val="001943FF"/>
    <w:rsid w:val="00194727"/>
    <w:rsid w:val="00194EEB"/>
    <w:rsid w:val="0019515D"/>
    <w:rsid w:val="001955BC"/>
    <w:rsid w:val="00195B62"/>
    <w:rsid w:val="00196908"/>
    <w:rsid w:val="00197B96"/>
    <w:rsid w:val="00197C6C"/>
    <w:rsid w:val="001A033C"/>
    <w:rsid w:val="001A068A"/>
    <w:rsid w:val="001A07FA"/>
    <w:rsid w:val="001A0A6B"/>
    <w:rsid w:val="001A132E"/>
    <w:rsid w:val="001A2049"/>
    <w:rsid w:val="001A214B"/>
    <w:rsid w:val="001A26E1"/>
    <w:rsid w:val="001A2CC4"/>
    <w:rsid w:val="001A35C3"/>
    <w:rsid w:val="001A39BF"/>
    <w:rsid w:val="001A3AE5"/>
    <w:rsid w:val="001A3DBE"/>
    <w:rsid w:val="001A3E9C"/>
    <w:rsid w:val="001A4066"/>
    <w:rsid w:val="001A4AB9"/>
    <w:rsid w:val="001A4B1B"/>
    <w:rsid w:val="001A4D0C"/>
    <w:rsid w:val="001A4FFC"/>
    <w:rsid w:val="001A5484"/>
    <w:rsid w:val="001A560A"/>
    <w:rsid w:val="001A5856"/>
    <w:rsid w:val="001A596F"/>
    <w:rsid w:val="001A5B70"/>
    <w:rsid w:val="001A61DA"/>
    <w:rsid w:val="001A623A"/>
    <w:rsid w:val="001A6731"/>
    <w:rsid w:val="001A6A93"/>
    <w:rsid w:val="001A6ACA"/>
    <w:rsid w:val="001A6F04"/>
    <w:rsid w:val="001A715B"/>
    <w:rsid w:val="001A730E"/>
    <w:rsid w:val="001A7D63"/>
    <w:rsid w:val="001B0193"/>
    <w:rsid w:val="001B05A6"/>
    <w:rsid w:val="001B06EC"/>
    <w:rsid w:val="001B0776"/>
    <w:rsid w:val="001B0BAF"/>
    <w:rsid w:val="001B1351"/>
    <w:rsid w:val="001B1BCB"/>
    <w:rsid w:val="001B1BFE"/>
    <w:rsid w:val="001B2CAD"/>
    <w:rsid w:val="001B3432"/>
    <w:rsid w:val="001B3BC3"/>
    <w:rsid w:val="001B3D79"/>
    <w:rsid w:val="001B3E5E"/>
    <w:rsid w:val="001B3FF8"/>
    <w:rsid w:val="001B440E"/>
    <w:rsid w:val="001B497D"/>
    <w:rsid w:val="001B4AF7"/>
    <w:rsid w:val="001B4F92"/>
    <w:rsid w:val="001B5150"/>
    <w:rsid w:val="001B51AE"/>
    <w:rsid w:val="001B5BDE"/>
    <w:rsid w:val="001B600D"/>
    <w:rsid w:val="001B61F6"/>
    <w:rsid w:val="001B69E4"/>
    <w:rsid w:val="001B6A4E"/>
    <w:rsid w:val="001B743D"/>
    <w:rsid w:val="001B751D"/>
    <w:rsid w:val="001B7830"/>
    <w:rsid w:val="001C026C"/>
    <w:rsid w:val="001C16C0"/>
    <w:rsid w:val="001C18E1"/>
    <w:rsid w:val="001C197A"/>
    <w:rsid w:val="001C1ECF"/>
    <w:rsid w:val="001C21FC"/>
    <w:rsid w:val="001C2674"/>
    <w:rsid w:val="001C27C2"/>
    <w:rsid w:val="001C2901"/>
    <w:rsid w:val="001C2E96"/>
    <w:rsid w:val="001C360B"/>
    <w:rsid w:val="001C36CD"/>
    <w:rsid w:val="001C3B62"/>
    <w:rsid w:val="001C43C9"/>
    <w:rsid w:val="001C4F43"/>
    <w:rsid w:val="001C52EC"/>
    <w:rsid w:val="001C57EF"/>
    <w:rsid w:val="001C5CF0"/>
    <w:rsid w:val="001C5EC3"/>
    <w:rsid w:val="001C600E"/>
    <w:rsid w:val="001C628B"/>
    <w:rsid w:val="001C65E9"/>
    <w:rsid w:val="001C67B8"/>
    <w:rsid w:val="001C6E86"/>
    <w:rsid w:val="001C7326"/>
    <w:rsid w:val="001C75F4"/>
    <w:rsid w:val="001C7671"/>
    <w:rsid w:val="001D0065"/>
    <w:rsid w:val="001D0774"/>
    <w:rsid w:val="001D0786"/>
    <w:rsid w:val="001D09BB"/>
    <w:rsid w:val="001D0CBB"/>
    <w:rsid w:val="001D0DB0"/>
    <w:rsid w:val="001D0F5D"/>
    <w:rsid w:val="001D1840"/>
    <w:rsid w:val="001D18CA"/>
    <w:rsid w:val="001D2239"/>
    <w:rsid w:val="001D244E"/>
    <w:rsid w:val="001D2DE9"/>
    <w:rsid w:val="001D3211"/>
    <w:rsid w:val="001D3737"/>
    <w:rsid w:val="001D37CD"/>
    <w:rsid w:val="001D3CAB"/>
    <w:rsid w:val="001D457F"/>
    <w:rsid w:val="001D4C2A"/>
    <w:rsid w:val="001D4C3A"/>
    <w:rsid w:val="001D4C45"/>
    <w:rsid w:val="001D4C6A"/>
    <w:rsid w:val="001D4E88"/>
    <w:rsid w:val="001D54C5"/>
    <w:rsid w:val="001D5E65"/>
    <w:rsid w:val="001D64DE"/>
    <w:rsid w:val="001D6951"/>
    <w:rsid w:val="001D698D"/>
    <w:rsid w:val="001D6ACB"/>
    <w:rsid w:val="001D7413"/>
    <w:rsid w:val="001D7AF0"/>
    <w:rsid w:val="001E0225"/>
    <w:rsid w:val="001E0CA1"/>
    <w:rsid w:val="001E144C"/>
    <w:rsid w:val="001E1664"/>
    <w:rsid w:val="001E18AC"/>
    <w:rsid w:val="001E1904"/>
    <w:rsid w:val="001E2D51"/>
    <w:rsid w:val="001E2D6B"/>
    <w:rsid w:val="001E2FB5"/>
    <w:rsid w:val="001E308E"/>
    <w:rsid w:val="001E4320"/>
    <w:rsid w:val="001E514C"/>
    <w:rsid w:val="001E5398"/>
    <w:rsid w:val="001E5543"/>
    <w:rsid w:val="001E5A94"/>
    <w:rsid w:val="001E5AD5"/>
    <w:rsid w:val="001E5D47"/>
    <w:rsid w:val="001E6236"/>
    <w:rsid w:val="001E6C51"/>
    <w:rsid w:val="001E7674"/>
    <w:rsid w:val="001E7995"/>
    <w:rsid w:val="001E7FF3"/>
    <w:rsid w:val="001F01BC"/>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591"/>
    <w:rsid w:val="001F36AE"/>
    <w:rsid w:val="001F3D97"/>
    <w:rsid w:val="001F42E5"/>
    <w:rsid w:val="001F4543"/>
    <w:rsid w:val="001F4575"/>
    <w:rsid w:val="001F46E0"/>
    <w:rsid w:val="001F4BF1"/>
    <w:rsid w:val="001F52DC"/>
    <w:rsid w:val="001F5871"/>
    <w:rsid w:val="001F5A5C"/>
    <w:rsid w:val="001F5B2F"/>
    <w:rsid w:val="001F5FA8"/>
    <w:rsid w:val="001F5FD5"/>
    <w:rsid w:val="001F642A"/>
    <w:rsid w:val="001F6B5E"/>
    <w:rsid w:val="001F6EBF"/>
    <w:rsid w:val="001F6FFF"/>
    <w:rsid w:val="001F7927"/>
    <w:rsid w:val="00200AEA"/>
    <w:rsid w:val="00200DB2"/>
    <w:rsid w:val="002012C7"/>
    <w:rsid w:val="00201DD2"/>
    <w:rsid w:val="00201E81"/>
    <w:rsid w:val="00201F89"/>
    <w:rsid w:val="00202518"/>
    <w:rsid w:val="00202991"/>
    <w:rsid w:val="00202A4F"/>
    <w:rsid w:val="00202B9F"/>
    <w:rsid w:val="00202FB1"/>
    <w:rsid w:val="0020324E"/>
    <w:rsid w:val="002034FE"/>
    <w:rsid w:val="00203628"/>
    <w:rsid w:val="00203758"/>
    <w:rsid w:val="00203AFA"/>
    <w:rsid w:val="0020421A"/>
    <w:rsid w:val="00204334"/>
    <w:rsid w:val="0020483D"/>
    <w:rsid w:val="00204D66"/>
    <w:rsid w:val="00204E43"/>
    <w:rsid w:val="00204E77"/>
    <w:rsid w:val="0020505D"/>
    <w:rsid w:val="00205089"/>
    <w:rsid w:val="00205565"/>
    <w:rsid w:val="00206156"/>
    <w:rsid w:val="002065C5"/>
    <w:rsid w:val="0020678E"/>
    <w:rsid w:val="00206C3D"/>
    <w:rsid w:val="00206EEC"/>
    <w:rsid w:val="002074A0"/>
    <w:rsid w:val="00207C7B"/>
    <w:rsid w:val="00207EFD"/>
    <w:rsid w:val="00210257"/>
    <w:rsid w:val="00210314"/>
    <w:rsid w:val="002103AE"/>
    <w:rsid w:val="00210581"/>
    <w:rsid w:val="00210A6B"/>
    <w:rsid w:val="00210C18"/>
    <w:rsid w:val="00210F57"/>
    <w:rsid w:val="002120E2"/>
    <w:rsid w:val="0021234E"/>
    <w:rsid w:val="00212368"/>
    <w:rsid w:val="002123E8"/>
    <w:rsid w:val="00212418"/>
    <w:rsid w:val="0021242B"/>
    <w:rsid w:val="00212B55"/>
    <w:rsid w:val="002132BB"/>
    <w:rsid w:val="00213651"/>
    <w:rsid w:val="00213781"/>
    <w:rsid w:val="002139D0"/>
    <w:rsid w:val="00213C5E"/>
    <w:rsid w:val="00213C73"/>
    <w:rsid w:val="002148AC"/>
    <w:rsid w:val="002148CF"/>
    <w:rsid w:val="00214BCE"/>
    <w:rsid w:val="002150B9"/>
    <w:rsid w:val="002151B1"/>
    <w:rsid w:val="0021567D"/>
    <w:rsid w:val="0021623F"/>
    <w:rsid w:val="0021649E"/>
    <w:rsid w:val="00216995"/>
    <w:rsid w:val="00216AA7"/>
    <w:rsid w:val="00216BC3"/>
    <w:rsid w:val="00216D51"/>
    <w:rsid w:val="00216EBF"/>
    <w:rsid w:val="00221149"/>
    <w:rsid w:val="002213FB"/>
    <w:rsid w:val="002218C3"/>
    <w:rsid w:val="00221ACA"/>
    <w:rsid w:val="00222101"/>
    <w:rsid w:val="0022238A"/>
    <w:rsid w:val="00223350"/>
    <w:rsid w:val="002233EC"/>
    <w:rsid w:val="002234C3"/>
    <w:rsid w:val="0022355F"/>
    <w:rsid w:val="00223DC5"/>
    <w:rsid w:val="00223EB1"/>
    <w:rsid w:val="00224365"/>
    <w:rsid w:val="002243FB"/>
    <w:rsid w:val="0022452D"/>
    <w:rsid w:val="00225602"/>
    <w:rsid w:val="00225838"/>
    <w:rsid w:val="00225CE8"/>
    <w:rsid w:val="00226078"/>
    <w:rsid w:val="002265C6"/>
    <w:rsid w:val="002266D2"/>
    <w:rsid w:val="00226731"/>
    <w:rsid w:val="00226758"/>
    <w:rsid w:val="00226801"/>
    <w:rsid w:val="002268BB"/>
    <w:rsid w:val="00226B04"/>
    <w:rsid w:val="00226B72"/>
    <w:rsid w:val="00226C1B"/>
    <w:rsid w:val="00226DCF"/>
    <w:rsid w:val="002272F7"/>
    <w:rsid w:val="002273E1"/>
    <w:rsid w:val="00227535"/>
    <w:rsid w:val="002277FF"/>
    <w:rsid w:val="00227A99"/>
    <w:rsid w:val="00227B9B"/>
    <w:rsid w:val="00227D70"/>
    <w:rsid w:val="00230621"/>
    <w:rsid w:val="002308A3"/>
    <w:rsid w:val="002309D9"/>
    <w:rsid w:val="00230C45"/>
    <w:rsid w:val="00230EB8"/>
    <w:rsid w:val="00230F3F"/>
    <w:rsid w:val="002310A2"/>
    <w:rsid w:val="002311EF"/>
    <w:rsid w:val="002312B8"/>
    <w:rsid w:val="00231719"/>
    <w:rsid w:val="002319C4"/>
    <w:rsid w:val="00231BF8"/>
    <w:rsid w:val="0023229E"/>
    <w:rsid w:val="00232427"/>
    <w:rsid w:val="002325F0"/>
    <w:rsid w:val="0023291C"/>
    <w:rsid w:val="00232AE2"/>
    <w:rsid w:val="00232D1A"/>
    <w:rsid w:val="00232E88"/>
    <w:rsid w:val="002332A7"/>
    <w:rsid w:val="002336EB"/>
    <w:rsid w:val="0023387D"/>
    <w:rsid w:val="00233C9D"/>
    <w:rsid w:val="00233D0D"/>
    <w:rsid w:val="00234434"/>
    <w:rsid w:val="002344D3"/>
    <w:rsid w:val="00234521"/>
    <w:rsid w:val="00235547"/>
    <w:rsid w:val="002357BF"/>
    <w:rsid w:val="00235A37"/>
    <w:rsid w:val="0023610C"/>
    <w:rsid w:val="00236512"/>
    <w:rsid w:val="002366A5"/>
    <w:rsid w:val="00236746"/>
    <w:rsid w:val="00236817"/>
    <w:rsid w:val="00236A6D"/>
    <w:rsid w:val="00236D82"/>
    <w:rsid w:val="0023706F"/>
    <w:rsid w:val="0023735B"/>
    <w:rsid w:val="00237D23"/>
    <w:rsid w:val="00240F0F"/>
    <w:rsid w:val="002413F0"/>
    <w:rsid w:val="0024154F"/>
    <w:rsid w:val="0024155D"/>
    <w:rsid w:val="002415FE"/>
    <w:rsid w:val="00241A49"/>
    <w:rsid w:val="00242F70"/>
    <w:rsid w:val="002432A0"/>
    <w:rsid w:val="002436BE"/>
    <w:rsid w:val="00243DF7"/>
    <w:rsid w:val="00243E6B"/>
    <w:rsid w:val="00244401"/>
    <w:rsid w:val="00244640"/>
    <w:rsid w:val="00244675"/>
    <w:rsid w:val="00244863"/>
    <w:rsid w:val="0024541C"/>
    <w:rsid w:val="00245589"/>
    <w:rsid w:val="0024587E"/>
    <w:rsid w:val="00245A88"/>
    <w:rsid w:val="00245B12"/>
    <w:rsid w:val="00246066"/>
    <w:rsid w:val="00246E29"/>
    <w:rsid w:val="00246F80"/>
    <w:rsid w:val="00247CB9"/>
    <w:rsid w:val="00250425"/>
    <w:rsid w:val="0025058E"/>
    <w:rsid w:val="00250D33"/>
    <w:rsid w:val="00250EA4"/>
    <w:rsid w:val="00251226"/>
    <w:rsid w:val="00251B89"/>
    <w:rsid w:val="002523EB"/>
    <w:rsid w:val="00252ACE"/>
    <w:rsid w:val="002534AA"/>
    <w:rsid w:val="00253A99"/>
    <w:rsid w:val="00253F38"/>
    <w:rsid w:val="00254243"/>
    <w:rsid w:val="002544A9"/>
    <w:rsid w:val="00254A20"/>
    <w:rsid w:val="00254B92"/>
    <w:rsid w:val="00254E9E"/>
    <w:rsid w:val="00254FAE"/>
    <w:rsid w:val="00255649"/>
    <w:rsid w:val="0025600D"/>
    <w:rsid w:val="00256126"/>
    <w:rsid w:val="0025683F"/>
    <w:rsid w:val="0025702B"/>
    <w:rsid w:val="002579C9"/>
    <w:rsid w:val="00257DF8"/>
    <w:rsid w:val="002608D8"/>
    <w:rsid w:val="0026092E"/>
    <w:rsid w:val="00260A12"/>
    <w:rsid w:val="00260B0A"/>
    <w:rsid w:val="00260CE6"/>
    <w:rsid w:val="002629A9"/>
    <w:rsid w:val="00262D67"/>
    <w:rsid w:val="00263193"/>
    <w:rsid w:val="002631A0"/>
    <w:rsid w:val="00264676"/>
    <w:rsid w:val="00264CDE"/>
    <w:rsid w:val="0026524B"/>
    <w:rsid w:val="002652F2"/>
    <w:rsid w:val="002653BC"/>
    <w:rsid w:val="00265B5F"/>
    <w:rsid w:val="00265C8B"/>
    <w:rsid w:val="00266113"/>
    <w:rsid w:val="002663C2"/>
    <w:rsid w:val="002663C9"/>
    <w:rsid w:val="00267001"/>
    <w:rsid w:val="002671B7"/>
    <w:rsid w:val="00267558"/>
    <w:rsid w:val="002675D7"/>
    <w:rsid w:val="00267AF7"/>
    <w:rsid w:val="00267B77"/>
    <w:rsid w:val="002702CD"/>
    <w:rsid w:val="002705FF"/>
    <w:rsid w:val="002706EF"/>
    <w:rsid w:val="00270F31"/>
    <w:rsid w:val="00271517"/>
    <w:rsid w:val="0027159B"/>
    <w:rsid w:val="002717D2"/>
    <w:rsid w:val="00271BC4"/>
    <w:rsid w:val="00271CDB"/>
    <w:rsid w:val="0027226F"/>
    <w:rsid w:val="002725DD"/>
    <w:rsid w:val="0027276C"/>
    <w:rsid w:val="0027279B"/>
    <w:rsid w:val="00272BF7"/>
    <w:rsid w:val="00272C35"/>
    <w:rsid w:val="00272D3F"/>
    <w:rsid w:val="002733A7"/>
    <w:rsid w:val="002753ED"/>
    <w:rsid w:val="0027571E"/>
    <w:rsid w:val="00276550"/>
    <w:rsid w:val="00276BA2"/>
    <w:rsid w:val="00277EAB"/>
    <w:rsid w:val="002809A5"/>
    <w:rsid w:val="00280FCF"/>
    <w:rsid w:val="002812D9"/>
    <w:rsid w:val="00281853"/>
    <w:rsid w:val="002819FD"/>
    <w:rsid w:val="00281E5E"/>
    <w:rsid w:val="00281FFB"/>
    <w:rsid w:val="00282054"/>
    <w:rsid w:val="00282740"/>
    <w:rsid w:val="00283272"/>
    <w:rsid w:val="002835F8"/>
    <w:rsid w:val="00283982"/>
    <w:rsid w:val="00283AE0"/>
    <w:rsid w:val="00283DFB"/>
    <w:rsid w:val="00283E10"/>
    <w:rsid w:val="00283E9C"/>
    <w:rsid w:val="00283F0A"/>
    <w:rsid w:val="00284A10"/>
    <w:rsid w:val="00284B7E"/>
    <w:rsid w:val="00285470"/>
    <w:rsid w:val="00285611"/>
    <w:rsid w:val="00286507"/>
    <w:rsid w:val="00286B82"/>
    <w:rsid w:val="00286BD6"/>
    <w:rsid w:val="00286E6D"/>
    <w:rsid w:val="0028783E"/>
    <w:rsid w:val="00287F69"/>
    <w:rsid w:val="00290493"/>
    <w:rsid w:val="00290DBB"/>
    <w:rsid w:val="00291247"/>
    <w:rsid w:val="0029129C"/>
    <w:rsid w:val="0029179E"/>
    <w:rsid w:val="002917FA"/>
    <w:rsid w:val="002918D0"/>
    <w:rsid w:val="00291932"/>
    <w:rsid w:val="00291CAA"/>
    <w:rsid w:val="0029280A"/>
    <w:rsid w:val="00292833"/>
    <w:rsid w:val="00292891"/>
    <w:rsid w:val="00293462"/>
    <w:rsid w:val="002936BD"/>
    <w:rsid w:val="00293ACC"/>
    <w:rsid w:val="00294157"/>
    <w:rsid w:val="002942B5"/>
    <w:rsid w:val="0029442A"/>
    <w:rsid w:val="002945CE"/>
    <w:rsid w:val="00294996"/>
    <w:rsid w:val="00294CBB"/>
    <w:rsid w:val="002955C0"/>
    <w:rsid w:val="00295621"/>
    <w:rsid w:val="00295974"/>
    <w:rsid w:val="00295E04"/>
    <w:rsid w:val="00295ED0"/>
    <w:rsid w:val="002962B1"/>
    <w:rsid w:val="00296808"/>
    <w:rsid w:val="00296972"/>
    <w:rsid w:val="00297403"/>
    <w:rsid w:val="0029750D"/>
    <w:rsid w:val="0029795D"/>
    <w:rsid w:val="00297AB0"/>
    <w:rsid w:val="00297DCD"/>
    <w:rsid w:val="00297E97"/>
    <w:rsid w:val="00297FFB"/>
    <w:rsid w:val="002A0124"/>
    <w:rsid w:val="002A08EF"/>
    <w:rsid w:val="002A0CEB"/>
    <w:rsid w:val="002A1221"/>
    <w:rsid w:val="002A15F4"/>
    <w:rsid w:val="002A1651"/>
    <w:rsid w:val="002A1687"/>
    <w:rsid w:val="002A1A12"/>
    <w:rsid w:val="002A24CF"/>
    <w:rsid w:val="002A27EC"/>
    <w:rsid w:val="002A2B50"/>
    <w:rsid w:val="002A2FDB"/>
    <w:rsid w:val="002A3540"/>
    <w:rsid w:val="002A3A26"/>
    <w:rsid w:val="002A3D7D"/>
    <w:rsid w:val="002A3DFC"/>
    <w:rsid w:val="002A405D"/>
    <w:rsid w:val="002A46E9"/>
    <w:rsid w:val="002A4BD1"/>
    <w:rsid w:val="002A4D0C"/>
    <w:rsid w:val="002A4FC0"/>
    <w:rsid w:val="002A5B7A"/>
    <w:rsid w:val="002A5E64"/>
    <w:rsid w:val="002A675C"/>
    <w:rsid w:val="002A6A25"/>
    <w:rsid w:val="002A6AA9"/>
    <w:rsid w:val="002A6B94"/>
    <w:rsid w:val="002A72C1"/>
    <w:rsid w:val="002A7929"/>
    <w:rsid w:val="002A7A05"/>
    <w:rsid w:val="002A7B70"/>
    <w:rsid w:val="002A7C6C"/>
    <w:rsid w:val="002A7C85"/>
    <w:rsid w:val="002A7E89"/>
    <w:rsid w:val="002B078E"/>
    <w:rsid w:val="002B1ACF"/>
    <w:rsid w:val="002B22D5"/>
    <w:rsid w:val="002B23C2"/>
    <w:rsid w:val="002B24B6"/>
    <w:rsid w:val="002B284E"/>
    <w:rsid w:val="002B296C"/>
    <w:rsid w:val="002B2A73"/>
    <w:rsid w:val="002B2A78"/>
    <w:rsid w:val="002B2DEF"/>
    <w:rsid w:val="002B357A"/>
    <w:rsid w:val="002B36E2"/>
    <w:rsid w:val="002B37C8"/>
    <w:rsid w:val="002B391C"/>
    <w:rsid w:val="002B3DA9"/>
    <w:rsid w:val="002B3DD4"/>
    <w:rsid w:val="002B3E51"/>
    <w:rsid w:val="002B41F0"/>
    <w:rsid w:val="002B4B75"/>
    <w:rsid w:val="002B4FB3"/>
    <w:rsid w:val="002B5600"/>
    <w:rsid w:val="002B56A6"/>
    <w:rsid w:val="002B5EC1"/>
    <w:rsid w:val="002B61D2"/>
    <w:rsid w:val="002B69C0"/>
    <w:rsid w:val="002B6B9C"/>
    <w:rsid w:val="002B7111"/>
    <w:rsid w:val="002B71BB"/>
    <w:rsid w:val="002B77AD"/>
    <w:rsid w:val="002B7B97"/>
    <w:rsid w:val="002B7DE8"/>
    <w:rsid w:val="002C04D6"/>
    <w:rsid w:val="002C087F"/>
    <w:rsid w:val="002C0920"/>
    <w:rsid w:val="002C09DE"/>
    <w:rsid w:val="002C0C74"/>
    <w:rsid w:val="002C1463"/>
    <w:rsid w:val="002C1933"/>
    <w:rsid w:val="002C19FB"/>
    <w:rsid w:val="002C2324"/>
    <w:rsid w:val="002C2633"/>
    <w:rsid w:val="002C2B31"/>
    <w:rsid w:val="002C3403"/>
    <w:rsid w:val="002C3508"/>
    <w:rsid w:val="002C351D"/>
    <w:rsid w:val="002C3670"/>
    <w:rsid w:val="002C3F42"/>
    <w:rsid w:val="002C42D6"/>
    <w:rsid w:val="002C480E"/>
    <w:rsid w:val="002C4DC8"/>
    <w:rsid w:val="002C6695"/>
    <w:rsid w:val="002C6DFD"/>
    <w:rsid w:val="002C7441"/>
    <w:rsid w:val="002C7DDC"/>
    <w:rsid w:val="002D01AA"/>
    <w:rsid w:val="002D0A12"/>
    <w:rsid w:val="002D0BA6"/>
    <w:rsid w:val="002D0CB1"/>
    <w:rsid w:val="002D16DF"/>
    <w:rsid w:val="002D184A"/>
    <w:rsid w:val="002D1C97"/>
    <w:rsid w:val="002D2A3A"/>
    <w:rsid w:val="002D2B34"/>
    <w:rsid w:val="002D2D6E"/>
    <w:rsid w:val="002D2F9B"/>
    <w:rsid w:val="002D358A"/>
    <w:rsid w:val="002D37B9"/>
    <w:rsid w:val="002D3B79"/>
    <w:rsid w:val="002D4381"/>
    <w:rsid w:val="002D476E"/>
    <w:rsid w:val="002D4885"/>
    <w:rsid w:val="002D4AF1"/>
    <w:rsid w:val="002D4E24"/>
    <w:rsid w:val="002D55A5"/>
    <w:rsid w:val="002D5664"/>
    <w:rsid w:val="002D57FF"/>
    <w:rsid w:val="002D5964"/>
    <w:rsid w:val="002D5AB1"/>
    <w:rsid w:val="002D6271"/>
    <w:rsid w:val="002D637E"/>
    <w:rsid w:val="002D6816"/>
    <w:rsid w:val="002D6C55"/>
    <w:rsid w:val="002D7011"/>
    <w:rsid w:val="002D7C63"/>
    <w:rsid w:val="002D7CED"/>
    <w:rsid w:val="002E00BE"/>
    <w:rsid w:val="002E04E0"/>
    <w:rsid w:val="002E0E6C"/>
    <w:rsid w:val="002E10B0"/>
    <w:rsid w:val="002E10B9"/>
    <w:rsid w:val="002E1313"/>
    <w:rsid w:val="002E155C"/>
    <w:rsid w:val="002E16CE"/>
    <w:rsid w:val="002E17FB"/>
    <w:rsid w:val="002E1932"/>
    <w:rsid w:val="002E1A62"/>
    <w:rsid w:val="002E1C55"/>
    <w:rsid w:val="002E1D23"/>
    <w:rsid w:val="002E20DC"/>
    <w:rsid w:val="002E2375"/>
    <w:rsid w:val="002E315A"/>
    <w:rsid w:val="002E37C1"/>
    <w:rsid w:val="002E3831"/>
    <w:rsid w:val="002E3B7C"/>
    <w:rsid w:val="002E44CF"/>
    <w:rsid w:val="002E50A4"/>
    <w:rsid w:val="002E5778"/>
    <w:rsid w:val="002E682F"/>
    <w:rsid w:val="002E709D"/>
    <w:rsid w:val="002E722A"/>
    <w:rsid w:val="002E727F"/>
    <w:rsid w:val="002E75F4"/>
    <w:rsid w:val="002E793E"/>
    <w:rsid w:val="002E7B6C"/>
    <w:rsid w:val="002F0637"/>
    <w:rsid w:val="002F0DCC"/>
    <w:rsid w:val="002F0DE0"/>
    <w:rsid w:val="002F161E"/>
    <w:rsid w:val="002F2254"/>
    <w:rsid w:val="002F28BA"/>
    <w:rsid w:val="002F2E81"/>
    <w:rsid w:val="002F310A"/>
    <w:rsid w:val="002F3698"/>
    <w:rsid w:val="002F392B"/>
    <w:rsid w:val="002F39A2"/>
    <w:rsid w:val="002F3BCA"/>
    <w:rsid w:val="002F3D32"/>
    <w:rsid w:val="002F3DA4"/>
    <w:rsid w:val="002F3E4E"/>
    <w:rsid w:val="002F41CB"/>
    <w:rsid w:val="002F437C"/>
    <w:rsid w:val="002F4C64"/>
    <w:rsid w:val="002F4D54"/>
    <w:rsid w:val="002F4EA2"/>
    <w:rsid w:val="002F517C"/>
    <w:rsid w:val="002F56E9"/>
    <w:rsid w:val="002F5A01"/>
    <w:rsid w:val="002F5D7B"/>
    <w:rsid w:val="002F5E39"/>
    <w:rsid w:val="002F5F76"/>
    <w:rsid w:val="002F7168"/>
    <w:rsid w:val="002F72AD"/>
    <w:rsid w:val="002F79B1"/>
    <w:rsid w:val="002F7CC0"/>
    <w:rsid w:val="0030040D"/>
    <w:rsid w:val="003005D0"/>
    <w:rsid w:val="00300A67"/>
    <w:rsid w:val="003015C0"/>
    <w:rsid w:val="003017D8"/>
    <w:rsid w:val="00301B3D"/>
    <w:rsid w:val="00301D06"/>
    <w:rsid w:val="00303366"/>
    <w:rsid w:val="00303B0C"/>
    <w:rsid w:val="00304322"/>
    <w:rsid w:val="003046AA"/>
    <w:rsid w:val="0030479D"/>
    <w:rsid w:val="00304B7F"/>
    <w:rsid w:val="00304DDB"/>
    <w:rsid w:val="00304DE1"/>
    <w:rsid w:val="0030504E"/>
    <w:rsid w:val="00305062"/>
    <w:rsid w:val="003050D4"/>
    <w:rsid w:val="00305104"/>
    <w:rsid w:val="00305248"/>
    <w:rsid w:val="0030528B"/>
    <w:rsid w:val="003057B4"/>
    <w:rsid w:val="00305D3B"/>
    <w:rsid w:val="0030628C"/>
    <w:rsid w:val="003062C1"/>
    <w:rsid w:val="00306FD6"/>
    <w:rsid w:val="003071D4"/>
    <w:rsid w:val="00307405"/>
    <w:rsid w:val="00307549"/>
    <w:rsid w:val="00307A4D"/>
    <w:rsid w:val="00307A70"/>
    <w:rsid w:val="003103FE"/>
    <w:rsid w:val="00310ADF"/>
    <w:rsid w:val="00310E65"/>
    <w:rsid w:val="00311167"/>
    <w:rsid w:val="003111ED"/>
    <w:rsid w:val="00311344"/>
    <w:rsid w:val="003113A3"/>
    <w:rsid w:val="003120AF"/>
    <w:rsid w:val="00312426"/>
    <w:rsid w:val="00312A1F"/>
    <w:rsid w:val="00313500"/>
    <w:rsid w:val="0031366A"/>
    <w:rsid w:val="0031393F"/>
    <w:rsid w:val="00313AB7"/>
    <w:rsid w:val="00313CD5"/>
    <w:rsid w:val="0031421B"/>
    <w:rsid w:val="0031436D"/>
    <w:rsid w:val="003144E0"/>
    <w:rsid w:val="003146F9"/>
    <w:rsid w:val="003151EC"/>
    <w:rsid w:val="003153CE"/>
    <w:rsid w:val="0031547C"/>
    <w:rsid w:val="00315FAE"/>
    <w:rsid w:val="00316865"/>
    <w:rsid w:val="0031691D"/>
    <w:rsid w:val="003171A2"/>
    <w:rsid w:val="0031793B"/>
    <w:rsid w:val="003200DE"/>
    <w:rsid w:val="00320521"/>
    <w:rsid w:val="003205CA"/>
    <w:rsid w:val="00321914"/>
    <w:rsid w:val="00321B71"/>
    <w:rsid w:val="00322794"/>
    <w:rsid w:val="00322925"/>
    <w:rsid w:val="00322C17"/>
    <w:rsid w:val="00322FAF"/>
    <w:rsid w:val="00323440"/>
    <w:rsid w:val="00323F3D"/>
    <w:rsid w:val="0032420A"/>
    <w:rsid w:val="00324248"/>
    <w:rsid w:val="003242DD"/>
    <w:rsid w:val="003244B2"/>
    <w:rsid w:val="003246A0"/>
    <w:rsid w:val="00324707"/>
    <w:rsid w:val="00324CF8"/>
    <w:rsid w:val="003252B4"/>
    <w:rsid w:val="00325419"/>
    <w:rsid w:val="00325B4E"/>
    <w:rsid w:val="00325E6B"/>
    <w:rsid w:val="00326454"/>
    <w:rsid w:val="0032659A"/>
    <w:rsid w:val="003267B9"/>
    <w:rsid w:val="003274F0"/>
    <w:rsid w:val="00327584"/>
    <w:rsid w:val="0032760B"/>
    <w:rsid w:val="0032772F"/>
    <w:rsid w:val="00327890"/>
    <w:rsid w:val="00327A1F"/>
    <w:rsid w:val="00327B97"/>
    <w:rsid w:val="00327E7E"/>
    <w:rsid w:val="00327F1C"/>
    <w:rsid w:val="00330253"/>
    <w:rsid w:val="003302C2"/>
    <w:rsid w:val="00330B7E"/>
    <w:rsid w:val="00330FC1"/>
    <w:rsid w:val="00331ECB"/>
    <w:rsid w:val="003324A2"/>
    <w:rsid w:val="0033259B"/>
    <w:rsid w:val="003325B3"/>
    <w:rsid w:val="003327A7"/>
    <w:rsid w:val="00332C82"/>
    <w:rsid w:val="00332EA5"/>
    <w:rsid w:val="00332FFC"/>
    <w:rsid w:val="003335E0"/>
    <w:rsid w:val="003337D5"/>
    <w:rsid w:val="003344C5"/>
    <w:rsid w:val="0033482C"/>
    <w:rsid w:val="00334928"/>
    <w:rsid w:val="00334C51"/>
    <w:rsid w:val="003358E1"/>
    <w:rsid w:val="00336115"/>
    <w:rsid w:val="003363D0"/>
    <w:rsid w:val="0033687F"/>
    <w:rsid w:val="00336A07"/>
    <w:rsid w:val="00336CE4"/>
    <w:rsid w:val="0033724E"/>
    <w:rsid w:val="00337556"/>
    <w:rsid w:val="00337F14"/>
    <w:rsid w:val="003401C8"/>
    <w:rsid w:val="00340393"/>
    <w:rsid w:val="00340C46"/>
    <w:rsid w:val="00340F5F"/>
    <w:rsid w:val="003417C1"/>
    <w:rsid w:val="003419B0"/>
    <w:rsid w:val="0034244F"/>
    <w:rsid w:val="00342E3B"/>
    <w:rsid w:val="00343236"/>
    <w:rsid w:val="003437DF"/>
    <w:rsid w:val="00343885"/>
    <w:rsid w:val="0034445F"/>
    <w:rsid w:val="003446F6"/>
    <w:rsid w:val="00344780"/>
    <w:rsid w:val="00344BD1"/>
    <w:rsid w:val="00345081"/>
    <w:rsid w:val="00345588"/>
    <w:rsid w:val="00345B86"/>
    <w:rsid w:val="00345E07"/>
    <w:rsid w:val="00345E83"/>
    <w:rsid w:val="00345F9A"/>
    <w:rsid w:val="00346350"/>
    <w:rsid w:val="0034642B"/>
    <w:rsid w:val="003467AE"/>
    <w:rsid w:val="003469B1"/>
    <w:rsid w:val="00346B5F"/>
    <w:rsid w:val="00346CC2"/>
    <w:rsid w:val="0034700B"/>
    <w:rsid w:val="003474B7"/>
    <w:rsid w:val="00347B1A"/>
    <w:rsid w:val="00350041"/>
    <w:rsid w:val="00350152"/>
    <w:rsid w:val="003501CA"/>
    <w:rsid w:val="00350295"/>
    <w:rsid w:val="003504C3"/>
    <w:rsid w:val="003508FB"/>
    <w:rsid w:val="00350967"/>
    <w:rsid w:val="00350A71"/>
    <w:rsid w:val="00350A9A"/>
    <w:rsid w:val="003510BF"/>
    <w:rsid w:val="0035131F"/>
    <w:rsid w:val="00351757"/>
    <w:rsid w:val="00351989"/>
    <w:rsid w:val="00351F81"/>
    <w:rsid w:val="00351FF2"/>
    <w:rsid w:val="00352719"/>
    <w:rsid w:val="00352ECC"/>
    <w:rsid w:val="00353218"/>
    <w:rsid w:val="0035325A"/>
    <w:rsid w:val="00353ADE"/>
    <w:rsid w:val="00353B68"/>
    <w:rsid w:val="0035403A"/>
    <w:rsid w:val="0035409A"/>
    <w:rsid w:val="00354337"/>
    <w:rsid w:val="00354467"/>
    <w:rsid w:val="0035480F"/>
    <w:rsid w:val="00354A28"/>
    <w:rsid w:val="00354B0C"/>
    <w:rsid w:val="00355177"/>
    <w:rsid w:val="003554DD"/>
    <w:rsid w:val="00355848"/>
    <w:rsid w:val="00355E35"/>
    <w:rsid w:val="00356139"/>
    <w:rsid w:val="003563C0"/>
    <w:rsid w:val="00356735"/>
    <w:rsid w:val="00356A03"/>
    <w:rsid w:val="00356D37"/>
    <w:rsid w:val="0035730B"/>
    <w:rsid w:val="003575AA"/>
    <w:rsid w:val="003577B9"/>
    <w:rsid w:val="00357AC1"/>
    <w:rsid w:val="003611C6"/>
    <w:rsid w:val="00361370"/>
    <w:rsid w:val="00361603"/>
    <w:rsid w:val="0036187D"/>
    <w:rsid w:val="00361F06"/>
    <w:rsid w:val="003621F7"/>
    <w:rsid w:val="00362819"/>
    <w:rsid w:val="00362886"/>
    <w:rsid w:val="003633BB"/>
    <w:rsid w:val="003637A0"/>
    <w:rsid w:val="00363905"/>
    <w:rsid w:val="00363A3F"/>
    <w:rsid w:val="00363B4E"/>
    <w:rsid w:val="00363D8B"/>
    <w:rsid w:val="0036417E"/>
    <w:rsid w:val="003642D1"/>
    <w:rsid w:val="00364311"/>
    <w:rsid w:val="003648D6"/>
    <w:rsid w:val="00364C49"/>
    <w:rsid w:val="00364D55"/>
    <w:rsid w:val="00364E3B"/>
    <w:rsid w:val="00365205"/>
    <w:rsid w:val="00365BFD"/>
    <w:rsid w:val="00366239"/>
    <w:rsid w:val="0036672D"/>
    <w:rsid w:val="0036701C"/>
    <w:rsid w:val="00367100"/>
    <w:rsid w:val="00367244"/>
    <w:rsid w:val="0036743A"/>
    <w:rsid w:val="00367EB7"/>
    <w:rsid w:val="00367F24"/>
    <w:rsid w:val="00370688"/>
    <w:rsid w:val="00370A4A"/>
    <w:rsid w:val="00370AAA"/>
    <w:rsid w:val="00370D82"/>
    <w:rsid w:val="00370DFE"/>
    <w:rsid w:val="00371040"/>
    <w:rsid w:val="00371138"/>
    <w:rsid w:val="0037124A"/>
    <w:rsid w:val="0037150D"/>
    <w:rsid w:val="003718AC"/>
    <w:rsid w:val="00371A9B"/>
    <w:rsid w:val="0037244C"/>
    <w:rsid w:val="003726D8"/>
    <w:rsid w:val="00372EF3"/>
    <w:rsid w:val="003731F8"/>
    <w:rsid w:val="00373244"/>
    <w:rsid w:val="003733A5"/>
    <w:rsid w:val="00373EDA"/>
    <w:rsid w:val="00374164"/>
    <w:rsid w:val="00374187"/>
    <w:rsid w:val="0037468D"/>
    <w:rsid w:val="00375062"/>
    <w:rsid w:val="003752F0"/>
    <w:rsid w:val="00375A70"/>
    <w:rsid w:val="00375F75"/>
    <w:rsid w:val="003763D1"/>
    <w:rsid w:val="003763F9"/>
    <w:rsid w:val="003767B8"/>
    <w:rsid w:val="00376991"/>
    <w:rsid w:val="003772E0"/>
    <w:rsid w:val="0037768A"/>
    <w:rsid w:val="003777A5"/>
    <w:rsid w:val="0037790D"/>
    <w:rsid w:val="00380C4D"/>
    <w:rsid w:val="00381F79"/>
    <w:rsid w:val="0038226F"/>
    <w:rsid w:val="003828E0"/>
    <w:rsid w:val="00382C08"/>
    <w:rsid w:val="00382C81"/>
    <w:rsid w:val="003835D4"/>
    <w:rsid w:val="003839A5"/>
    <w:rsid w:val="00383EDC"/>
    <w:rsid w:val="00384084"/>
    <w:rsid w:val="003840E0"/>
    <w:rsid w:val="00385B94"/>
    <w:rsid w:val="00385FE1"/>
    <w:rsid w:val="00386120"/>
    <w:rsid w:val="003868D6"/>
    <w:rsid w:val="0038690C"/>
    <w:rsid w:val="0038798D"/>
    <w:rsid w:val="00387B99"/>
    <w:rsid w:val="00387F0D"/>
    <w:rsid w:val="003903FA"/>
    <w:rsid w:val="003907B8"/>
    <w:rsid w:val="003907C6"/>
    <w:rsid w:val="00391706"/>
    <w:rsid w:val="003919C1"/>
    <w:rsid w:val="00391B65"/>
    <w:rsid w:val="00392B2E"/>
    <w:rsid w:val="003930B7"/>
    <w:rsid w:val="003934E6"/>
    <w:rsid w:val="003937A1"/>
    <w:rsid w:val="00393F6F"/>
    <w:rsid w:val="00394105"/>
    <w:rsid w:val="00394315"/>
    <w:rsid w:val="0039459A"/>
    <w:rsid w:val="00394CBF"/>
    <w:rsid w:val="00394ED0"/>
    <w:rsid w:val="00395AA7"/>
    <w:rsid w:val="00396158"/>
    <w:rsid w:val="00396265"/>
    <w:rsid w:val="00396448"/>
    <w:rsid w:val="003964E5"/>
    <w:rsid w:val="0039706E"/>
    <w:rsid w:val="0039723E"/>
    <w:rsid w:val="00397843"/>
    <w:rsid w:val="0039797B"/>
    <w:rsid w:val="00397FAF"/>
    <w:rsid w:val="003A0215"/>
    <w:rsid w:val="003A0388"/>
    <w:rsid w:val="003A17C4"/>
    <w:rsid w:val="003A1BF7"/>
    <w:rsid w:val="003A1D4F"/>
    <w:rsid w:val="003A1FB3"/>
    <w:rsid w:val="003A2180"/>
    <w:rsid w:val="003A2763"/>
    <w:rsid w:val="003A3061"/>
    <w:rsid w:val="003A37EF"/>
    <w:rsid w:val="003A3F69"/>
    <w:rsid w:val="003A3FAD"/>
    <w:rsid w:val="003A410C"/>
    <w:rsid w:val="003A4681"/>
    <w:rsid w:val="003A4743"/>
    <w:rsid w:val="003A4ADF"/>
    <w:rsid w:val="003A4DF0"/>
    <w:rsid w:val="003A4E4C"/>
    <w:rsid w:val="003A501A"/>
    <w:rsid w:val="003A5656"/>
    <w:rsid w:val="003A6060"/>
    <w:rsid w:val="003A676B"/>
    <w:rsid w:val="003A77EC"/>
    <w:rsid w:val="003A7BC8"/>
    <w:rsid w:val="003A7FED"/>
    <w:rsid w:val="003B01A1"/>
    <w:rsid w:val="003B05BD"/>
    <w:rsid w:val="003B12C0"/>
    <w:rsid w:val="003B13D2"/>
    <w:rsid w:val="003B151C"/>
    <w:rsid w:val="003B176B"/>
    <w:rsid w:val="003B1B12"/>
    <w:rsid w:val="003B1DD8"/>
    <w:rsid w:val="003B28B9"/>
    <w:rsid w:val="003B2AE5"/>
    <w:rsid w:val="003B2B03"/>
    <w:rsid w:val="003B2CE8"/>
    <w:rsid w:val="003B2FA0"/>
    <w:rsid w:val="003B3338"/>
    <w:rsid w:val="003B3E09"/>
    <w:rsid w:val="003B4340"/>
    <w:rsid w:val="003B486E"/>
    <w:rsid w:val="003B4896"/>
    <w:rsid w:val="003B4C79"/>
    <w:rsid w:val="003B4FD3"/>
    <w:rsid w:val="003B4FF1"/>
    <w:rsid w:val="003B62A0"/>
    <w:rsid w:val="003B68FF"/>
    <w:rsid w:val="003B690C"/>
    <w:rsid w:val="003B6DE5"/>
    <w:rsid w:val="003B7014"/>
    <w:rsid w:val="003B724C"/>
    <w:rsid w:val="003B7374"/>
    <w:rsid w:val="003B7902"/>
    <w:rsid w:val="003B79CB"/>
    <w:rsid w:val="003B7AAF"/>
    <w:rsid w:val="003B7E0D"/>
    <w:rsid w:val="003B7F57"/>
    <w:rsid w:val="003C06F2"/>
    <w:rsid w:val="003C0C09"/>
    <w:rsid w:val="003C0D10"/>
    <w:rsid w:val="003C0E2B"/>
    <w:rsid w:val="003C0EBD"/>
    <w:rsid w:val="003C135E"/>
    <w:rsid w:val="003C16AD"/>
    <w:rsid w:val="003C16E4"/>
    <w:rsid w:val="003C2116"/>
    <w:rsid w:val="003C234E"/>
    <w:rsid w:val="003C25A4"/>
    <w:rsid w:val="003C2820"/>
    <w:rsid w:val="003C2858"/>
    <w:rsid w:val="003C303B"/>
    <w:rsid w:val="003C33F7"/>
    <w:rsid w:val="003C354E"/>
    <w:rsid w:val="003C37E4"/>
    <w:rsid w:val="003C3C02"/>
    <w:rsid w:val="003C3D4E"/>
    <w:rsid w:val="003C3EE3"/>
    <w:rsid w:val="003C44BC"/>
    <w:rsid w:val="003C49AB"/>
    <w:rsid w:val="003C4B66"/>
    <w:rsid w:val="003C4E91"/>
    <w:rsid w:val="003C5584"/>
    <w:rsid w:val="003C6165"/>
    <w:rsid w:val="003C65BA"/>
    <w:rsid w:val="003C68CF"/>
    <w:rsid w:val="003C6E5C"/>
    <w:rsid w:val="003C74DE"/>
    <w:rsid w:val="003C7D7D"/>
    <w:rsid w:val="003D03C6"/>
    <w:rsid w:val="003D0B74"/>
    <w:rsid w:val="003D0D7C"/>
    <w:rsid w:val="003D0E79"/>
    <w:rsid w:val="003D10FF"/>
    <w:rsid w:val="003D1948"/>
    <w:rsid w:val="003D2402"/>
    <w:rsid w:val="003D2484"/>
    <w:rsid w:val="003D28B9"/>
    <w:rsid w:val="003D2B44"/>
    <w:rsid w:val="003D33B1"/>
    <w:rsid w:val="003D3420"/>
    <w:rsid w:val="003D34E1"/>
    <w:rsid w:val="003D3562"/>
    <w:rsid w:val="003D3E91"/>
    <w:rsid w:val="003D40FC"/>
    <w:rsid w:val="003D4383"/>
    <w:rsid w:val="003D4683"/>
    <w:rsid w:val="003D483B"/>
    <w:rsid w:val="003D4A5D"/>
    <w:rsid w:val="003D4AE1"/>
    <w:rsid w:val="003D4C5E"/>
    <w:rsid w:val="003D5472"/>
    <w:rsid w:val="003D551B"/>
    <w:rsid w:val="003D58E1"/>
    <w:rsid w:val="003D5E13"/>
    <w:rsid w:val="003D5EC2"/>
    <w:rsid w:val="003D7449"/>
    <w:rsid w:val="003D7E27"/>
    <w:rsid w:val="003E0211"/>
    <w:rsid w:val="003E04D3"/>
    <w:rsid w:val="003E084B"/>
    <w:rsid w:val="003E0BDE"/>
    <w:rsid w:val="003E10EF"/>
    <w:rsid w:val="003E1244"/>
    <w:rsid w:val="003E179E"/>
    <w:rsid w:val="003E1948"/>
    <w:rsid w:val="003E1AB9"/>
    <w:rsid w:val="003E1C81"/>
    <w:rsid w:val="003E1D43"/>
    <w:rsid w:val="003E24BB"/>
    <w:rsid w:val="003E25B1"/>
    <w:rsid w:val="003E2762"/>
    <w:rsid w:val="003E2818"/>
    <w:rsid w:val="003E2CE9"/>
    <w:rsid w:val="003E2D6C"/>
    <w:rsid w:val="003E324C"/>
    <w:rsid w:val="003E3642"/>
    <w:rsid w:val="003E3664"/>
    <w:rsid w:val="003E3996"/>
    <w:rsid w:val="003E3ABC"/>
    <w:rsid w:val="003E3AF0"/>
    <w:rsid w:val="003E3B01"/>
    <w:rsid w:val="003E4067"/>
    <w:rsid w:val="003E42A5"/>
    <w:rsid w:val="003E4552"/>
    <w:rsid w:val="003E48D9"/>
    <w:rsid w:val="003E4CC9"/>
    <w:rsid w:val="003E4E35"/>
    <w:rsid w:val="003E571A"/>
    <w:rsid w:val="003E5B29"/>
    <w:rsid w:val="003E5E96"/>
    <w:rsid w:val="003E6313"/>
    <w:rsid w:val="003E652A"/>
    <w:rsid w:val="003E6C1F"/>
    <w:rsid w:val="003E7841"/>
    <w:rsid w:val="003E79AA"/>
    <w:rsid w:val="003F0358"/>
    <w:rsid w:val="003F14B2"/>
    <w:rsid w:val="003F1909"/>
    <w:rsid w:val="003F1A2E"/>
    <w:rsid w:val="003F1D85"/>
    <w:rsid w:val="003F2571"/>
    <w:rsid w:val="003F2668"/>
    <w:rsid w:val="003F3A7C"/>
    <w:rsid w:val="003F3F35"/>
    <w:rsid w:val="003F3F5E"/>
    <w:rsid w:val="003F489B"/>
    <w:rsid w:val="003F4F5A"/>
    <w:rsid w:val="003F50AE"/>
    <w:rsid w:val="003F5A25"/>
    <w:rsid w:val="003F5C3F"/>
    <w:rsid w:val="003F667C"/>
    <w:rsid w:val="003F685F"/>
    <w:rsid w:val="003F6BCF"/>
    <w:rsid w:val="003F73CE"/>
    <w:rsid w:val="00400212"/>
    <w:rsid w:val="00400D7F"/>
    <w:rsid w:val="00400FC6"/>
    <w:rsid w:val="00401D81"/>
    <w:rsid w:val="0040211D"/>
    <w:rsid w:val="0040294B"/>
    <w:rsid w:val="0040310F"/>
    <w:rsid w:val="00403309"/>
    <w:rsid w:val="00403540"/>
    <w:rsid w:val="00403585"/>
    <w:rsid w:val="004035BB"/>
    <w:rsid w:val="004035C7"/>
    <w:rsid w:val="00403C75"/>
    <w:rsid w:val="00404011"/>
    <w:rsid w:val="004042CE"/>
    <w:rsid w:val="004045FC"/>
    <w:rsid w:val="00404ADC"/>
    <w:rsid w:val="00404DF5"/>
    <w:rsid w:val="00405385"/>
    <w:rsid w:val="004054C6"/>
    <w:rsid w:val="004054DF"/>
    <w:rsid w:val="004058D3"/>
    <w:rsid w:val="00405D3C"/>
    <w:rsid w:val="00406200"/>
    <w:rsid w:val="0040666A"/>
    <w:rsid w:val="00406969"/>
    <w:rsid w:val="004075F4"/>
    <w:rsid w:val="00407846"/>
    <w:rsid w:val="00407FE9"/>
    <w:rsid w:val="0041012B"/>
    <w:rsid w:val="00410264"/>
    <w:rsid w:val="004106FB"/>
    <w:rsid w:val="00411EE2"/>
    <w:rsid w:val="00411EEF"/>
    <w:rsid w:val="0041222F"/>
    <w:rsid w:val="004125F0"/>
    <w:rsid w:val="00414A87"/>
    <w:rsid w:val="00414C70"/>
    <w:rsid w:val="00414EDA"/>
    <w:rsid w:val="00414FC9"/>
    <w:rsid w:val="00416145"/>
    <w:rsid w:val="00416C46"/>
    <w:rsid w:val="00416C72"/>
    <w:rsid w:val="00416E90"/>
    <w:rsid w:val="0041792F"/>
    <w:rsid w:val="00417CCF"/>
    <w:rsid w:val="004205EB"/>
    <w:rsid w:val="00420EFD"/>
    <w:rsid w:val="00421848"/>
    <w:rsid w:val="00422629"/>
    <w:rsid w:val="004230AE"/>
    <w:rsid w:val="00423B07"/>
    <w:rsid w:val="00424678"/>
    <w:rsid w:val="004247A8"/>
    <w:rsid w:val="0042533A"/>
    <w:rsid w:val="00425ED4"/>
    <w:rsid w:val="00426202"/>
    <w:rsid w:val="00426C11"/>
    <w:rsid w:val="0042735F"/>
    <w:rsid w:val="0042747A"/>
    <w:rsid w:val="0042759C"/>
    <w:rsid w:val="0042767E"/>
    <w:rsid w:val="00430CBF"/>
    <w:rsid w:val="00430E32"/>
    <w:rsid w:val="00431591"/>
    <w:rsid w:val="00431E5E"/>
    <w:rsid w:val="00432066"/>
    <w:rsid w:val="00432722"/>
    <w:rsid w:val="00432AC8"/>
    <w:rsid w:val="00432CF4"/>
    <w:rsid w:val="00432FC2"/>
    <w:rsid w:val="00433C35"/>
    <w:rsid w:val="00434066"/>
    <w:rsid w:val="00434623"/>
    <w:rsid w:val="0043590A"/>
    <w:rsid w:val="0043592A"/>
    <w:rsid w:val="00435D91"/>
    <w:rsid w:val="00436119"/>
    <w:rsid w:val="00436575"/>
    <w:rsid w:val="00436708"/>
    <w:rsid w:val="00436895"/>
    <w:rsid w:val="00436A67"/>
    <w:rsid w:val="00436B4C"/>
    <w:rsid w:val="00436DB6"/>
    <w:rsid w:val="00436F03"/>
    <w:rsid w:val="00437099"/>
    <w:rsid w:val="00437C94"/>
    <w:rsid w:val="00437E18"/>
    <w:rsid w:val="004401D1"/>
    <w:rsid w:val="004401E9"/>
    <w:rsid w:val="0044052C"/>
    <w:rsid w:val="00440A54"/>
    <w:rsid w:val="00440A5E"/>
    <w:rsid w:val="00440F3F"/>
    <w:rsid w:val="00441420"/>
    <w:rsid w:val="004418D0"/>
    <w:rsid w:val="004419B7"/>
    <w:rsid w:val="00441AB7"/>
    <w:rsid w:val="0044235E"/>
    <w:rsid w:val="0044312C"/>
    <w:rsid w:val="004437B4"/>
    <w:rsid w:val="004437DB"/>
    <w:rsid w:val="00443942"/>
    <w:rsid w:val="00443EEC"/>
    <w:rsid w:val="00444451"/>
    <w:rsid w:val="004446A2"/>
    <w:rsid w:val="004448B5"/>
    <w:rsid w:val="00444CCB"/>
    <w:rsid w:val="00445399"/>
    <w:rsid w:val="00445537"/>
    <w:rsid w:val="004456A7"/>
    <w:rsid w:val="00445873"/>
    <w:rsid w:val="00445AC1"/>
    <w:rsid w:val="0044606A"/>
    <w:rsid w:val="004461A2"/>
    <w:rsid w:val="00446331"/>
    <w:rsid w:val="00446507"/>
    <w:rsid w:val="004465F2"/>
    <w:rsid w:val="00446706"/>
    <w:rsid w:val="00446BD2"/>
    <w:rsid w:val="0044731B"/>
    <w:rsid w:val="0045030F"/>
    <w:rsid w:val="004503F7"/>
    <w:rsid w:val="00450485"/>
    <w:rsid w:val="004509D3"/>
    <w:rsid w:val="0045139C"/>
    <w:rsid w:val="0045147C"/>
    <w:rsid w:val="00451A0E"/>
    <w:rsid w:val="00451ED9"/>
    <w:rsid w:val="0045216A"/>
    <w:rsid w:val="00452B1C"/>
    <w:rsid w:val="00452BE2"/>
    <w:rsid w:val="00452DC6"/>
    <w:rsid w:val="004534EA"/>
    <w:rsid w:val="00453627"/>
    <w:rsid w:val="00453CFD"/>
    <w:rsid w:val="00454A07"/>
    <w:rsid w:val="00454A78"/>
    <w:rsid w:val="00454C55"/>
    <w:rsid w:val="00455165"/>
    <w:rsid w:val="004556FC"/>
    <w:rsid w:val="00455786"/>
    <w:rsid w:val="00455C34"/>
    <w:rsid w:val="00455CE6"/>
    <w:rsid w:val="00457B88"/>
    <w:rsid w:val="00457C12"/>
    <w:rsid w:val="00457E36"/>
    <w:rsid w:val="00457F44"/>
    <w:rsid w:val="004600A7"/>
    <w:rsid w:val="00460291"/>
    <w:rsid w:val="0046044E"/>
    <w:rsid w:val="00460481"/>
    <w:rsid w:val="00461044"/>
    <w:rsid w:val="00461083"/>
    <w:rsid w:val="00461311"/>
    <w:rsid w:val="004616FA"/>
    <w:rsid w:val="004619B3"/>
    <w:rsid w:val="00462211"/>
    <w:rsid w:val="00462455"/>
    <w:rsid w:val="004627AD"/>
    <w:rsid w:val="00462801"/>
    <w:rsid w:val="00462FC3"/>
    <w:rsid w:val="00463214"/>
    <w:rsid w:val="00463991"/>
    <w:rsid w:val="00463DCF"/>
    <w:rsid w:val="004644D3"/>
    <w:rsid w:val="00464737"/>
    <w:rsid w:val="00464738"/>
    <w:rsid w:val="00464DCA"/>
    <w:rsid w:val="004650D0"/>
    <w:rsid w:val="0046542E"/>
    <w:rsid w:val="004655C0"/>
    <w:rsid w:val="0046630F"/>
    <w:rsid w:val="0046699E"/>
    <w:rsid w:val="00466A30"/>
    <w:rsid w:val="00466A71"/>
    <w:rsid w:val="00466E1A"/>
    <w:rsid w:val="004670BD"/>
    <w:rsid w:val="0046749D"/>
    <w:rsid w:val="00467C65"/>
    <w:rsid w:val="004711E8"/>
    <w:rsid w:val="00471858"/>
    <w:rsid w:val="00471AD5"/>
    <w:rsid w:val="00471E66"/>
    <w:rsid w:val="0047203A"/>
    <w:rsid w:val="00472A60"/>
    <w:rsid w:val="00473DD5"/>
    <w:rsid w:val="0047444F"/>
    <w:rsid w:val="004746A8"/>
    <w:rsid w:val="004749DB"/>
    <w:rsid w:val="00474A7B"/>
    <w:rsid w:val="00474BF6"/>
    <w:rsid w:val="00474E77"/>
    <w:rsid w:val="0047513C"/>
    <w:rsid w:val="00475461"/>
    <w:rsid w:val="00475609"/>
    <w:rsid w:val="004759F4"/>
    <w:rsid w:val="00475FCA"/>
    <w:rsid w:val="00476240"/>
    <w:rsid w:val="004763DB"/>
    <w:rsid w:val="00476A46"/>
    <w:rsid w:val="00476D08"/>
    <w:rsid w:val="00476D63"/>
    <w:rsid w:val="00476FA4"/>
    <w:rsid w:val="0047723F"/>
    <w:rsid w:val="00477A2E"/>
    <w:rsid w:val="00477CFC"/>
    <w:rsid w:val="00477EBD"/>
    <w:rsid w:val="00477FF9"/>
    <w:rsid w:val="0048004A"/>
    <w:rsid w:val="004802D0"/>
    <w:rsid w:val="004809FF"/>
    <w:rsid w:val="00480B47"/>
    <w:rsid w:val="00481396"/>
    <w:rsid w:val="00481798"/>
    <w:rsid w:val="00482C72"/>
    <w:rsid w:val="00482D48"/>
    <w:rsid w:val="00484CE8"/>
    <w:rsid w:val="00484EDD"/>
    <w:rsid w:val="0048506B"/>
    <w:rsid w:val="004850E8"/>
    <w:rsid w:val="00485446"/>
    <w:rsid w:val="004856C6"/>
    <w:rsid w:val="00485895"/>
    <w:rsid w:val="00485952"/>
    <w:rsid w:val="00485F15"/>
    <w:rsid w:val="004862EF"/>
    <w:rsid w:val="0048685A"/>
    <w:rsid w:val="00486F64"/>
    <w:rsid w:val="004870D9"/>
    <w:rsid w:val="004878FA"/>
    <w:rsid w:val="00487926"/>
    <w:rsid w:val="00487FB4"/>
    <w:rsid w:val="0049078F"/>
    <w:rsid w:val="004907A5"/>
    <w:rsid w:val="00491240"/>
    <w:rsid w:val="004916D0"/>
    <w:rsid w:val="004920DE"/>
    <w:rsid w:val="0049245E"/>
    <w:rsid w:val="004929D6"/>
    <w:rsid w:val="004932A3"/>
    <w:rsid w:val="004932DE"/>
    <w:rsid w:val="00493413"/>
    <w:rsid w:val="004934B1"/>
    <w:rsid w:val="004942F4"/>
    <w:rsid w:val="00494A60"/>
    <w:rsid w:val="004952A4"/>
    <w:rsid w:val="00495548"/>
    <w:rsid w:val="004963C2"/>
    <w:rsid w:val="00496654"/>
    <w:rsid w:val="004967C2"/>
    <w:rsid w:val="0049681C"/>
    <w:rsid w:val="004969B8"/>
    <w:rsid w:val="00496ADA"/>
    <w:rsid w:val="00496D7E"/>
    <w:rsid w:val="00497343"/>
    <w:rsid w:val="0049759C"/>
    <w:rsid w:val="0049766B"/>
    <w:rsid w:val="00497991"/>
    <w:rsid w:val="004979DB"/>
    <w:rsid w:val="00497F7F"/>
    <w:rsid w:val="004A0100"/>
    <w:rsid w:val="004A08B3"/>
    <w:rsid w:val="004A0F71"/>
    <w:rsid w:val="004A1343"/>
    <w:rsid w:val="004A1386"/>
    <w:rsid w:val="004A1A22"/>
    <w:rsid w:val="004A1CED"/>
    <w:rsid w:val="004A24AC"/>
    <w:rsid w:val="004A25CE"/>
    <w:rsid w:val="004A2C16"/>
    <w:rsid w:val="004A30D4"/>
    <w:rsid w:val="004A30E9"/>
    <w:rsid w:val="004A331E"/>
    <w:rsid w:val="004A349B"/>
    <w:rsid w:val="004A34DA"/>
    <w:rsid w:val="004A3B3B"/>
    <w:rsid w:val="004A3EBB"/>
    <w:rsid w:val="004A40F1"/>
    <w:rsid w:val="004A4385"/>
    <w:rsid w:val="004A4622"/>
    <w:rsid w:val="004A4923"/>
    <w:rsid w:val="004A50D1"/>
    <w:rsid w:val="004A6498"/>
    <w:rsid w:val="004A6700"/>
    <w:rsid w:val="004A6EA3"/>
    <w:rsid w:val="004A6F3D"/>
    <w:rsid w:val="004A7011"/>
    <w:rsid w:val="004A74C3"/>
    <w:rsid w:val="004A7626"/>
    <w:rsid w:val="004A765C"/>
    <w:rsid w:val="004A77B1"/>
    <w:rsid w:val="004A7BB8"/>
    <w:rsid w:val="004B001C"/>
    <w:rsid w:val="004B0308"/>
    <w:rsid w:val="004B0441"/>
    <w:rsid w:val="004B0865"/>
    <w:rsid w:val="004B1382"/>
    <w:rsid w:val="004B17D9"/>
    <w:rsid w:val="004B24FF"/>
    <w:rsid w:val="004B25DB"/>
    <w:rsid w:val="004B2664"/>
    <w:rsid w:val="004B27A8"/>
    <w:rsid w:val="004B2C04"/>
    <w:rsid w:val="004B2C12"/>
    <w:rsid w:val="004B2D2D"/>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C068F"/>
    <w:rsid w:val="004C0CDA"/>
    <w:rsid w:val="004C1C9A"/>
    <w:rsid w:val="004C1E49"/>
    <w:rsid w:val="004C2064"/>
    <w:rsid w:val="004C2359"/>
    <w:rsid w:val="004C24E1"/>
    <w:rsid w:val="004C275D"/>
    <w:rsid w:val="004C2980"/>
    <w:rsid w:val="004C2B48"/>
    <w:rsid w:val="004C2D53"/>
    <w:rsid w:val="004C3249"/>
    <w:rsid w:val="004C37A1"/>
    <w:rsid w:val="004C3A73"/>
    <w:rsid w:val="004C3C13"/>
    <w:rsid w:val="004C3DEC"/>
    <w:rsid w:val="004C42CA"/>
    <w:rsid w:val="004C4CC6"/>
    <w:rsid w:val="004C56FD"/>
    <w:rsid w:val="004C5A29"/>
    <w:rsid w:val="004C617B"/>
    <w:rsid w:val="004C7773"/>
    <w:rsid w:val="004C78DA"/>
    <w:rsid w:val="004C7F9A"/>
    <w:rsid w:val="004D0243"/>
    <w:rsid w:val="004D037F"/>
    <w:rsid w:val="004D0D56"/>
    <w:rsid w:val="004D10E9"/>
    <w:rsid w:val="004D1635"/>
    <w:rsid w:val="004D17C2"/>
    <w:rsid w:val="004D20F8"/>
    <w:rsid w:val="004D253A"/>
    <w:rsid w:val="004D2957"/>
    <w:rsid w:val="004D2B85"/>
    <w:rsid w:val="004D3245"/>
    <w:rsid w:val="004D335B"/>
    <w:rsid w:val="004D33E5"/>
    <w:rsid w:val="004D3459"/>
    <w:rsid w:val="004D3B14"/>
    <w:rsid w:val="004D3F56"/>
    <w:rsid w:val="004D476A"/>
    <w:rsid w:val="004D4A4D"/>
    <w:rsid w:val="004D4FAE"/>
    <w:rsid w:val="004D55D0"/>
    <w:rsid w:val="004D58C6"/>
    <w:rsid w:val="004D5A2E"/>
    <w:rsid w:val="004D5B6A"/>
    <w:rsid w:val="004D5CCE"/>
    <w:rsid w:val="004D751A"/>
    <w:rsid w:val="004D78EF"/>
    <w:rsid w:val="004D7C57"/>
    <w:rsid w:val="004E0412"/>
    <w:rsid w:val="004E0BB2"/>
    <w:rsid w:val="004E100B"/>
    <w:rsid w:val="004E1171"/>
    <w:rsid w:val="004E172D"/>
    <w:rsid w:val="004E1A85"/>
    <w:rsid w:val="004E2907"/>
    <w:rsid w:val="004E3733"/>
    <w:rsid w:val="004E39C6"/>
    <w:rsid w:val="004E39D4"/>
    <w:rsid w:val="004E3D09"/>
    <w:rsid w:val="004E4667"/>
    <w:rsid w:val="004E4DC2"/>
    <w:rsid w:val="004E591B"/>
    <w:rsid w:val="004E5A92"/>
    <w:rsid w:val="004E632F"/>
    <w:rsid w:val="004E7212"/>
    <w:rsid w:val="004E7BD5"/>
    <w:rsid w:val="004E7D0F"/>
    <w:rsid w:val="004E7D6B"/>
    <w:rsid w:val="004E7D93"/>
    <w:rsid w:val="004E7DCD"/>
    <w:rsid w:val="004F02CA"/>
    <w:rsid w:val="004F0309"/>
    <w:rsid w:val="004F0393"/>
    <w:rsid w:val="004F03D6"/>
    <w:rsid w:val="004F06A7"/>
    <w:rsid w:val="004F06DE"/>
    <w:rsid w:val="004F0E7B"/>
    <w:rsid w:val="004F1187"/>
    <w:rsid w:val="004F1A38"/>
    <w:rsid w:val="004F2450"/>
    <w:rsid w:val="004F2759"/>
    <w:rsid w:val="004F2F9B"/>
    <w:rsid w:val="004F3185"/>
    <w:rsid w:val="004F3C68"/>
    <w:rsid w:val="004F3D6E"/>
    <w:rsid w:val="004F3E58"/>
    <w:rsid w:val="004F4104"/>
    <w:rsid w:val="004F4765"/>
    <w:rsid w:val="004F4909"/>
    <w:rsid w:val="004F4E46"/>
    <w:rsid w:val="004F529C"/>
    <w:rsid w:val="004F5822"/>
    <w:rsid w:val="004F5DAD"/>
    <w:rsid w:val="004F6007"/>
    <w:rsid w:val="004F6040"/>
    <w:rsid w:val="004F6AC3"/>
    <w:rsid w:val="004F70A6"/>
    <w:rsid w:val="004F70FB"/>
    <w:rsid w:val="004F7219"/>
    <w:rsid w:val="004F75CB"/>
    <w:rsid w:val="004F7A7B"/>
    <w:rsid w:val="004F7AA2"/>
    <w:rsid w:val="004F7DED"/>
    <w:rsid w:val="004F7E4A"/>
    <w:rsid w:val="005007EA"/>
    <w:rsid w:val="00500EE0"/>
    <w:rsid w:val="0050154F"/>
    <w:rsid w:val="0050189E"/>
    <w:rsid w:val="005024C7"/>
    <w:rsid w:val="005028A3"/>
    <w:rsid w:val="00502C6A"/>
    <w:rsid w:val="00502D9D"/>
    <w:rsid w:val="00502ED4"/>
    <w:rsid w:val="005030A6"/>
    <w:rsid w:val="00503C3E"/>
    <w:rsid w:val="00503DE2"/>
    <w:rsid w:val="00504746"/>
    <w:rsid w:val="00504CBD"/>
    <w:rsid w:val="00504FFA"/>
    <w:rsid w:val="0050553C"/>
    <w:rsid w:val="0050577E"/>
    <w:rsid w:val="00505940"/>
    <w:rsid w:val="00506151"/>
    <w:rsid w:val="005061D8"/>
    <w:rsid w:val="0050671A"/>
    <w:rsid w:val="0050687A"/>
    <w:rsid w:val="005070FE"/>
    <w:rsid w:val="0050728D"/>
    <w:rsid w:val="0050751A"/>
    <w:rsid w:val="00507AC6"/>
    <w:rsid w:val="005104A8"/>
    <w:rsid w:val="00511046"/>
    <w:rsid w:val="00511890"/>
    <w:rsid w:val="0051192E"/>
    <w:rsid w:val="00511C20"/>
    <w:rsid w:val="00511C26"/>
    <w:rsid w:val="00511E4F"/>
    <w:rsid w:val="00511E85"/>
    <w:rsid w:val="005120F4"/>
    <w:rsid w:val="00512286"/>
    <w:rsid w:val="00512D6D"/>
    <w:rsid w:val="00512DE0"/>
    <w:rsid w:val="005134CC"/>
    <w:rsid w:val="005134F5"/>
    <w:rsid w:val="00513556"/>
    <w:rsid w:val="0051358B"/>
    <w:rsid w:val="0051364E"/>
    <w:rsid w:val="0051404A"/>
    <w:rsid w:val="005140E0"/>
    <w:rsid w:val="005143EE"/>
    <w:rsid w:val="0051457C"/>
    <w:rsid w:val="005145C9"/>
    <w:rsid w:val="005148DF"/>
    <w:rsid w:val="0051490B"/>
    <w:rsid w:val="00515A8D"/>
    <w:rsid w:val="005164B5"/>
    <w:rsid w:val="00516B28"/>
    <w:rsid w:val="005170C9"/>
    <w:rsid w:val="00517953"/>
    <w:rsid w:val="00517C4B"/>
    <w:rsid w:val="00517D35"/>
    <w:rsid w:val="00517F7A"/>
    <w:rsid w:val="00520454"/>
    <w:rsid w:val="005204B2"/>
    <w:rsid w:val="005209CD"/>
    <w:rsid w:val="00520E88"/>
    <w:rsid w:val="00520F6B"/>
    <w:rsid w:val="0052121A"/>
    <w:rsid w:val="00521613"/>
    <w:rsid w:val="00521C29"/>
    <w:rsid w:val="00521EB9"/>
    <w:rsid w:val="00521F8C"/>
    <w:rsid w:val="0052217C"/>
    <w:rsid w:val="00522317"/>
    <w:rsid w:val="0052349F"/>
    <w:rsid w:val="005235A5"/>
    <w:rsid w:val="00523646"/>
    <w:rsid w:val="0052365B"/>
    <w:rsid w:val="00523890"/>
    <w:rsid w:val="00523918"/>
    <w:rsid w:val="0052407B"/>
    <w:rsid w:val="00524D2A"/>
    <w:rsid w:val="00524DD2"/>
    <w:rsid w:val="00525113"/>
    <w:rsid w:val="00525225"/>
    <w:rsid w:val="00525807"/>
    <w:rsid w:val="0052621C"/>
    <w:rsid w:val="00526361"/>
    <w:rsid w:val="00526A06"/>
    <w:rsid w:val="00526A59"/>
    <w:rsid w:val="00526A5D"/>
    <w:rsid w:val="00526E0A"/>
    <w:rsid w:val="00526E1F"/>
    <w:rsid w:val="00526F6B"/>
    <w:rsid w:val="00527512"/>
    <w:rsid w:val="00527612"/>
    <w:rsid w:val="0052787F"/>
    <w:rsid w:val="005302D2"/>
    <w:rsid w:val="00530801"/>
    <w:rsid w:val="005312C8"/>
    <w:rsid w:val="00531D1B"/>
    <w:rsid w:val="00532B5C"/>
    <w:rsid w:val="00532CDB"/>
    <w:rsid w:val="0053302D"/>
    <w:rsid w:val="005337AA"/>
    <w:rsid w:val="00533BFD"/>
    <w:rsid w:val="00533F6E"/>
    <w:rsid w:val="005341DD"/>
    <w:rsid w:val="005342F3"/>
    <w:rsid w:val="00534F60"/>
    <w:rsid w:val="005354F4"/>
    <w:rsid w:val="00535782"/>
    <w:rsid w:val="005357CA"/>
    <w:rsid w:val="00535AA2"/>
    <w:rsid w:val="0053665C"/>
    <w:rsid w:val="00536CD8"/>
    <w:rsid w:val="00536CDD"/>
    <w:rsid w:val="005370F3"/>
    <w:rsid w:val="0054126B"/>
    <w:rsid w:val="005414E8"/>
    <w:rsid w:val="005415D9"/>
    <w:rsid w:val="00541D72"/>
    <w:rsid w:val="00542029"/>
    <w:rsid w:val="005427BE"/>
    <w:rsid w:val="00542AA5"/>
    <w:rsid w:val="00543438"/>
    <w:rsid w:val="00543626"/>
    <w:rsid w:val="00543748"/>
    <w:rsid w:val="00543765"/>
    <w:rsid w:val="00543922"/>
    <w:rsid w:val="00544154"/>
    <w:rsid w:val="005449C3"/>
    <w:rsid w:val="00544BD1"/>
    <w:rsid w:val="00544CD6"/>
    <w:rsid w:val="00545005"/>
    <w:rsid w:val="0054542B"/>
    <w:rsid w:val="005455AD"/>
    <w:rsid w:val="0054595E"/>
    <w:rsid w:val="00546320"/>
    <w:rsid w:val="00546541"/>
    <w:rsid w:val="0054690F"/>
    <w:rsid w:val="005469A6"/>
    <w:rsid w:val="00546B57"/>
    <w:rsid w:val="00546FCE"/>
    <w:rsid w:val="00547ACB"/>
    <w:rsid w:val="00547BD3"/>
    <w:rsid w:val="00550114"/>
    <w:rsid w:val="0055017F"/>
    <w:rsid w:val="00550549"/>
    <w:rsid w:val="0055067C"/>
    <w:rsid w:val="0055067F"/>
    <w:rsid w:val="00550A04"/>
    <w:rsid w:val="00550D43"/>
    <w:rsid w:val="00550E63"/>
    <w:rsid w:val="005514C5"/>
    <w:rsid w:val="005514D1"/>
    <w:rsid w:val="005516A1"/>
    <w:rsid w:val="005519C5"/>
    <w:rsid w:val="00551DC3"/>
    <w:rsid w:val="005536F8"/>
    <w:rsid w:val="00553AD9"/>
    <w:rsid w:val="005541EA"/>
    <w:rsid w:val="00555165"/>
    <w:rsid w:val="00555281"/>
    <w:rsid w:val="00555537"/>
    <w:rsid w:val="0055572F"/>
    <w:rsid w:val="00555D5D"/>
    <w:rsid w:val="00555DBC"/>
    <w:rsid w:val="00556239"/>
    <w:rsid w:val="00556541"/>
    <w:rsid w:val="00556C68"/>
    <w:rsid w:val="00557056"/>
    <w:rsid w:val="00557DFF"/>
    <w:rsid w:val="0056098E"/>
    <w:rsid w:val="00561118"/>
    <w:rsid w:val="00561165"/>
    <w:rsid w:val="005614B7"/>
    <w:rsid w:val="00561740"/>
    <w:rsid w:val="0056192C"/>
    <w:rsid w:val="00561AF0"/>
    <w:rsid w:val="00561DDD"/>
    <w:rsid w:val="00561F1B"/>
    <w:rsid w:val="00562A70"/>
    <w:rsid w:val="00562B36"/>
    <w:rsid w:val="0056390E"/>
    <w:rsid w:val="00564400"/>
    <w:rsid w:val="005644B2"/>
    <w:rsid w:val="00564632"/>
    <w:rsid w:val="00564935"/>
    <w:rsid w:val="005658F6"/>
    <w:rsid w:val="005665E9"/>
    <w:rsid w:val="00566A09"/>
    <w:rsid w:val="005670C0"/>
    <w:rsid w:val="0056713C"/>
    <w:rsid w:val="00567858"/>
    <w:rsid w:val="005678AD"/>
    <w:rsid w:val="00567A52"/>
    <w:rsid w:val="00567B02"/>
    <w:rsid w:val="00567D72"/>
    <w:rsid w:val="00567E8E"/>
    <w:rsid w:val="00570314"/>
    <w:rsid w:val="00570BA3"/>
    <w:rsid w:val="00570BEE"/>
    <w:rsid w:val="0057123E"/>
    <w:rsid w:val="00571C78"/>
    <w:rsid w:val="00571F54"/>
    <w:rsid w:val="005722E0"/>
    <w:rsid w:val="00572326"/>
    <w:rsid w:val="0057283B"/>
    <w:rsid w:val="00572D20"/>
    <w:rsid w:val="00572DCB"/>
    <w:rsid w:val="00572EFD"/>
    <w:rsid w:val="0057339E"/>
    <w:rsid w:val="005734F2"/>
    <w:rsid w:val="00573583"/>
    <w:rsid w:val="0057370D"/>
    <w:rsid w:val="0057372D"/>
    <w:rsid w:val="00573985"/>
    <w:rsid w:val="00573B2B"/>
    <w:rsid w:val="00574556"/>
    <w:rsid w:val="005746AD"/>
    <w:rsid w:val="00574958"/>
    <w:rsid w:val="00575362"/>
    <w:rsid w:val="00575531"/>
    <w:rsid w:val="005755E9"/>
    <w:rsid w:val="00575CFE"/>
    <w:rsid w:val="00575E26"/>
    <w:rsid w:val="005765E4"/>
    <w:rsid w:val="00576A03"/>
    <w:rsid w:val="00576BD4"/>
    <w:rsid w:val="00576E3C"/>
    <w:rsid w:val="00576E70"/>
    <w:rsid w:val="0057721D"/>
    <w:rsid w:val="00577221"/>
    <w:rsid w:val="0057762E"/>
    <w:rsid w:val="00577684"/>
    <w:rsid w:val="00577D3C"/>
    <w:rsid w:val="00577F84"/>
    <w:rsid w:val="00580DB9"/>
    <w:rsid w:val="00580ECF"/>
    <w:rsid w:val="00580FD4"/>
    <w:rsid w:val="00581DD9"/>
    <w:rsid w:val="00582452"/>
    <w:rsid w:val="0058294F"/>
    <w:rsid w:val="00582CFE"/>
    <w:rsid w:val="00582F11"/>
    <w:rsid w:val="00582F96"/>
    <w:rsid w:val="005830DD"/>
    <w:rsid w:val="00583350"/>
    <w:rsid w:val="005835D4"/>
    <w:rsid w:val="00584460"/>
    <w:rsid w:val="005846E5"/>
    <w:rsid w:val="00584A22"/>
    <w:rsid w:val="00584B38"/>
    <w:rsid w:val="00584FC4"/>
    <w:rsid w:val="00585443"/>
    <w:rsid w:val="005855FC"/>
    <w:rsid w:val="00585A37"/>
    <w:rsid w:val="005861E4"/>
    <w:rsid w:val="0058664F"/>
    <w:rsid w:val="00586D76"/>
    <w:rsid w:val="00586DB9"/>
    <w:rsid w:val="00587659"/>
    <w:rsid w:val="005878CA"/>
    <w:rsid w:val="005878DD"/>
    <w:rsid w:val="00587A6D"/>
    <w:rsid w:val="00587CF9"/>
    <w:rsid w:val="00590AAC"/>
    <w:rsid w:val="00590E53"/>
    <w:rsid w:val="00590F82"/>
    <w:rsid w:val="005918A2"/>
    <w:rsid w:val="00592027"/>
    <w:rsid w:val="00592329"/>
    <w:rsid w:val="0059244F"/>
    <w:rsid w:val="00592929"/>
    <w:rsid w:val="00592F57"/>
    <w:rsid w:val="00593365"/>
    <w:rsid w:val="0059337E"/>
    <w:rsid w:val="005936EE"/>
    <w:rsid w:val="00593A8E"/>
    <w:rsid w:val="00593C47"/>
    <w:rsid w:val="00593DD1"/>
    <w:rsid w:val="00594249"/>
    <w:rsid w:val="005942AA"/>
    <w:rsid w:val="00594692"/>
    <w:rsid w:val="0059474B"/>
    <w:rsid w:val="00594790"/>
    <w:rsid w:val="0059481B"/>
    <w:rsid w:val="00595FA0"/>
    <w:rsid w:val="00596800"/>
    <w:rsid w:val="00596844"/>
    <w:rsid w:val="00596858"/>
    <w:rsid w:val="00596CC3"/>
    <w:rsid w:val="0059765B"/>
    <w:rsid w:val="00597737"/>
    <w:rsid w:val="00597F97"/>
    <w:rsid w:val="005A0E9E"/>
    <w:rsid w:val="005A15AE"/>
    <w:rsid w:val="005A18F3"/>
    <w:rsid w:val="005A2011"/>
    <w:rsid w:val="005A2C6D"/>
    <w:rsid w:val="005A2E72"/>
    <w:rsid w:val="005A3178"/>
    <w:rsid w:val="005A38F4"/>
    <w:rsid w:val="005A39B1"/>
    <w:rsid w:val="005A3AA4"/>
    <w:rsid w:val="005A425D"/>
    <w:rsid w:val="005A496F"/>
    <w:rsid w:val="005A4B47"/>
    <w:rsid w:val="005A4D28"/>
    <w:rsid w:val="005A4E39"/>
    <w:rsid w:val="005A5794"/>
    <w:rsid w:val="005A57F3"/>
    <w:rsid w:val="005A5857"/>
    <w:rsid w:val="005A5A7C"/>
    <w:rsid w:val="005A5DCC"/>
    <w:rsid w:val="005A6083"/>
    <w:rsid w:val="005A6258"/>
    <w:rsid w:val="005A6355"/>
    <w:rsid w:val="005A6916"/>
    <w:rsid w:val="005A6B7F"/>
    <w:rsid w:val="005A71E7"/>
    <w:rsid w:val="005A723A"/>
    <w:rsid w:val="005A7698"/>
    <w:rsid w:val="005A7A25"/>
    <w:rsid w:val="005B0770"/>
    <w:rsid w:val="005B0E46"/>
    <w:rsid w:val="005B0FA7"/>
    <w:rsid w:val="005B1199"/>
    <w:rsid w:val="005B130D"/>
    <w:rsid w:val="005B16E8"/>
    <w:rsid w:val="005B1929"/>
    <w:rsid w:val="005B19E5"/>
    <w:rsid w:val="005B1A52"/>
    <w:rsid w:val="005B1B87"/>
    <w:rsid w:val="005B1D73"/>
    <w:rsid w:val="005B22CF"/>
    <w:rsid w:val="005B252D"/>
    <w:rsid w:val="005B2DC2"/>
    <w:rsid w:val="005B323C"/>
    <w:rsid w:val="005B3334"/>
    <w:rsid w:val="005B3C79"/>
    <w:rsid w:val="005B3E6C"/>
    <w:rsid w:val="005B4768"/>
    <w:rsid w:val="005B47E3"/>
    <w:rsid w:val="005B496C"/>
    <w:rsid w:val="005B4DDC"/>
    <w:rsid w:val="005B51AC"/>
    <w:rsid w:val="005B52D9"/>
    <w:rsid w:val="005B533E"/>
    <w:rsid w:val="005B57A3"/>
    <w:rsid w:val="005B599F"/>
    <w:rsid w:val="005B6037"/>
    <w:rsid w:val="005B65A9"/>
    <w:rsid w:val="005B66EF"/>
    <w:rsid w:val="005B67C3"/>
    <w:rsid w:val="005B6A2E"/>
    <w:rsid w:val="005B6A64"/>
    <w:rsid w:val="005B729E"/>
    <w:rsid w:val="005B7794"/>
    <w:rsid w:val="005B7EF6"/>
    <w:rsid w:val="005C003F"/>
    <w:rsid w:val="005C0E26"/>
    <w:rsid w:val="005C1081"/>
    <w:rsid w:val="005C1288"/>
    <w:rsid w:val="005C1C23"/>
    <w:rsid w:val="005C2007"/>
    <w:rsid w:val="005C2444"/>
    <w:rsid w:val="005C249E"/>
    <w:rsid w:val="005C26B7"/>
    <w:rsid w:val="005C2A2B"/>
    <w:rsid w:val="005C2D4F"/>
    <w:rsid w:val="005C341E"/>
    <w:rsid w:val="005C3A8E"/>
    <w:rsid w:val="005C41F1"/>
    <w:rsid w:val="005C4D7F"/>
    <w:rsid w:val="005C5804"/>
    <w:rsid w:val="005C58FE"/>
    <w:rsid w:val="005C5CD1"/>
    <w:rsid w:val="005C5D89"/>
    <w:rsid w:val="005C5ECA"/>
    <w:rsid w:val="005C66D1"/>
    <w:rsid w:val="005C6C5A"/>
    <w:rsid w:val="005C6DAD"/>
    <w:rsid w:val="005D0245"/>
    <w:rsid w:val="005D0437"/>
    <w:rsid w:val="005D053C"/>
    <w:rsid w:val="005D09E1"/>
    <w:rsid w:val="005D0B06"/>
    <w:rsid w:val="005D0B38"/>
    <w:rsid w:val="005D270D"/>
    <w:rsid w:val="005D2C23"/>
    <w:rsid w:val="005D3F5E"/>
    <w:rsid w:val="005D4335"/>
    <w:rsid w:val="005D466C"/>
    <w:rsid w:val="005D47EE"/>
    <w:rsid w:val="005D4837"/>
    <w:rsid w:val="005D4E8D"/>
    <w:rsid w:val="005D502B"/>
    <w:rsid w:val="005D513B"/>
    <w:rsid w:val="005D6B40"/>
    <w:rsid w:val="005D7850"/>
    <w:rsid w:val="005D791C"/>
    <w:rsid w:val="005D7A2C"/>
    <w:rsid w:val="005D7DBC"/>
    <w:rsid w:val="005E0800"/>
    <w:rsid w:val="005E0E2E"/>
    <w:rsid w:val="005E1A3B"/>
    <w:rsid w:val="005E1C94"/>
    <w:rsid w:val="005E1FFF"/>
    <w:rsid w:val="005E2461"/>
    <w:rsid w:val="005E2DE1"/>
    <w:rsid w:val="005E2DEB"/>
    <w:rsid w:val="005E2E81"/>
    <w:rsid w:val="005E3A11"/>
    <w:rsid w:val="005E3B6A"/>
    <w:rsid w:val="005E413C"/>
    <w:rsid w:val="005E4361"/>
    <w:rsid w:val="005E4481"/>
    <w:rsid w:val="005E4C69"/>
    <w:rsid w:val="005E4DE0"/>
    <w:rsid w:val="005E5376"/>
    <w:rsid w:val="005E53EB"/>
    <w:rsid w:val="005E56AB"/>
    <w:rsid w:val="005E5BB8"/>
    <w:rsid w:val="005E5E82"/>
    <w:rsid w:val="005E5EFB"/>
    <w:rsid w:val="005E6071"/>
    <w:rsid w:val="005E6EC4"/>
    <w:rsid w:val="005E720E"/>
    <w:rsid w:val="005E76F8"/>
    <w:rsid w:val="005E79CC"/>
    <w:rsid w:val="005F03CE"/>
    <w:rsid w:val="005F050D"/>
    <w:rsid w:val="005F05A3"/>
    <w:rsid w:val="005F05D9"/>
    <w:rsid w:val="005F0C11"/>
    <w:rsid w:val="005F11F4"/>
    <w:rsid w:val="005F150B"/>
    <w:rsid w:val="005F1713"/>
    <w:rsid w:val="005F19C3"/>
    <w:rsid w:val="005F1D65"/>
    <w:rsid w:val="005F1E97"/>
    <w:rsid w:val="005F21BD"/>
    <w:rsid w:val="005F23D5"/>
    <w:rsid w:val="005F3886"/>
    <w:rsid w:val="005F38A3"/>
    <w:rsid w:val="005F38B2"/>
    <w:rsid w:val="005F4A5B"/>
    <w:rsid w:val="005F4B85"/>
    <w:rsid w:val="005F51D3"/>
    <w:rsid w:val="005F57FD"/>
    <w:rsid w:val="005F5C04"/>
    <w:rsid w:val="005F5C5E"/>
    <w:rsid w:val="005F6129"/>
    <w:rsid w:val="005F684D"/>
    <w:rsid w:val="005F6C7D"/>
    <w:rsid w:val="005F7242"/>
    <w:rsid w:val="005F754F"/>
    <w:rsid w:val="005F7700"/>
    <w:rsid w:val="005F77FB"/>
    <w:rsid w:val="005F7B70"/>
    <w:rsid w:val="006002A7"/>
    <w:rsid w:val="0060078D"/>
    <w:rsid w:val="006008CC"/>
    <w:rsid w:val="00601181"/>
    <w:rsid w:val="006011D6"/>
    <w:rsid w:val="00601358"/>
    <w:rsid w:val="00601434"/>
    <w:rsid w:val="006015A5"/>
    <w:rsid w:val="00601C21"/>
    <w:rsid w:val="00601CDC"/>
    <w:rsid w:val="00601E96"/>
    <w:rsid w:val="00601FC5"/>
    <w:rsid w:val="0060337C"/>
    <w:rsid w:val="0060434D"/>
    <w:rsid w:val="006044D4"/>
    <w:rsid w:val="006047D7"/>
    <w:rsid w:val="00604E82"/>
    <w:rsid w:val="00606156"/>
    <w:rsid w:val="006064BC"/>
    <w:rsid w:val="00606AB8"/>
    <w:rsid w:val="00606C1E"/>
    <w:rsid w:val="00606E93"/>
    <w:rsid w:val="006074A7"/>
    <w:rsid w:val="0060788C"/>
    <w:rsid w:val="00607DC5"/>
    <w:rsid w:val="00610306"/>
    <w:rsid w:val="00610FFB"/>
    <w:rsid w:val="0061109C"/>
    <w:rsid w:val="00611202"/>
    <w:rsid w:val="006112B1"/>
    <w:rsid w:val="00611351"/>
    <w:rsid w:val="0061172D"/>
    <w:rsid w:val="00611E91"/>
    <w:rsid w:val="00611F1D"/>
    <w:rsid w:val="0061211B"/>
    <w:rsid w:val="00612352"/>
    <w:rsid w:val="006127FA"/>
    <w:rsid w:val="006127FB"/>
    <w:rsid w:val="00612FA8"/>
    <w:rsid w:val="00613421"/>
    <w:rsid w:val="0061343F"/>
    <w:rsid w:val="00613612"/>
    <w:rsid w:val="006142D1"/>
    <w:rsid w:val="00614DAF"/>
    <w:rsid w:val="0061524A"/>
    <w:rsid w:val="006152C0"/>
    <w:rsid w:val="00615B6B"/>
    <w:rsid w:val="00616522"/>
    <w:rsid w:val="00616CA2"/>
    <w:rsid w:val="006171E2"/>
    <w:rsid w:val="00617529"/>
    <w:rsid w:val="0061754C"/>
    <w:rsid w:val="00620FE8"/>
    <w:rsid w:val="006222E5"/>
    <w:rsid w:val="00622693"/>
    <w:rsid w:val="006227C9"/>
    <w:rsid w:val="006228CF"/>
    <w:rsid w:val="0062299C"/>
    <w:rsid w:val="00622DBB"/>
    <w:rsid w:val="0062334B"/>
    <w:rsid w:val="00623383"/>
    <w:rsid w:val="006242EE"/>
    <w:rsid w:val="0062432D"/>
    <w:rsid w:val="00624500"/>
    <w:rsid w:val="00624C8F"/>
    <w:rsid w:val="00624E10"/>
    <w:rsid w:val="006251C2"/>
    <w:rsid w:val="00625200"/>
    <w:rsid w:val="00625511"/>
    <w:rsid w:val="0062627E"/>
    <w:rsid w:val="00626B0A"/>
    <w:rsid w:val="00626C4C"/>
    <w:rsid w:val="00626CF5"/>
    <w:rsid w:val="00626D33"/>
    <w:rsid w:val="00626D82"/>
    <w:rsid w:val="00630030"/>
    <w:rsid w:val="006305ED"/>
    <w:rsid w:val="006307DA"/>
    <w:rsid w:val="00631006"/>
    <w:rsid w:val="00631452"/>
    <w:rsid w:val="00631671"/>
    <w:rsid w:val="00631730"/>
    <w:rsid w:val="00631A51"/>
    <w:rsid w:val="00631E05"/>
    <w:rsid w:val="006320B9"/>
    <w:rsid w:val="0063211C"/>
    <w:rsid w:val="00632BC8"/>
    <w:rsid w:val="00632FE4"/>
    <w:rsid w:val="0063312F"/>
    <w:rsid w:val="0063378C"/>
    <w:rsid w:val="00633C36"/>
    <w:rsid w:val="00633E20"/>
    <w:rsid w:val="00634D62"/>
    <w:rsid w:val="00634DD5"/>
    <w:rsid w:val="0063505C"/>
    <w:rsid w:val="00635221"/>
    <w:rsid w:val="006353E6"/>
    <w:rsid w:val="0063565E"/>
    <w:rsid w:val="00636444"/>
    <w:rsid w:val="00636A35"/>
    <w:rsid w:val="00636C9E"/>
    <w:rsid w:val="00637391"/>
    <w:rsid w:val="00637D26"/>
    <w:rsid w:val="00637EC0"/>
    <w:rsid w:val="0064007B"/>
    <w:rsid w:val="00640242"/>
    <w:rsid w:val="0064086E"/>
    <w:rsid w:val="00640900"/>
    <w:rsid w:val="00640C03"/>
    <w:rsid w:val="00640D07"/>
    <w:rsid w:val="0064172F"/>
    <w:rsid w:val="006417B5"/>
    <w:rsid w:val="00641DD1"/>
    <w:rsid w:val="00642F39"/>
    <w:rsid w:val="00643A7C"/>
    <w:rsid w:val="0064402C"/>
    <w:rsid w:val="006446BD"/>
    <w:rsid w:val="00644D14"/>
    <w:rsid w:val="00644FDC"/>
    <w:rsid w:val="006450F1"/>
    <w:rsid w:val="006455EB"/>
    <w:rsid w:val="006463AF"/>
    <w:rsid w:val="006463B1"/>
    <w:rsid w:val="00646803"/>
    <w:rsid w:val="00646A02"/>
    <w:rsid w:val="00646FC4"/>
    <w:rsid w:val="006472B6"/>
    <w:rsid w:val="00647EC9"/>
    <w:rsid w:val="006504D0"/>
    <w:rsid w:val="006505D6"/>
    <w:rsid w:val="006509CD"/>
    <w:rsid w:val="00650AD9"/>
    <w:rsid w:val="00651174"/>
    <w:rsid w:val="0065150A"/>
    <w:rsid w:val="0065154D"/>
    <w:rsid w:val="006516B5"/>
    <w:rsid w:val="006516CB"/>
    <w:rsid w:val="00651EB1"/>
    <w:rsid w:val="0065292C"/>
    <w:rsid w:val="00652B64"/>
    <w:rsid w:val="00652CA7"/>
    <w:rsid w:val="00653019"/>
    <w:rsid w:val="006533C2"/>
    <w:rsid w:val="00653591"/>
    <w:rsid w:val="006536F9"/>
    <w:rsid w:val="00654B24"/>
    <w:rsid w:val="00654B25"/>
    <w:rsid w:val="00654BAF"/>
    <w:rsid w:val="00654ECF"/>
    <w:rsid w:val="00655028"/>
    <w:rsid w:val="00655FEE"/>
    <w:rsid w:val="006566ED"/>
    <w:rsid w:val="00656AB5"/>
    <w:rsid w:val="00656C05"/>
    <w:rsid w:val="00656CCC"/>
    <w:rsid w:val="00657BB6"/>
    <w:rsid w:val="0066024E"/>
    <w:rsid w:val="006602EA"/>
    <w:rsid w:val="00661033"/>
    <w:rsid w:val="0066149D"/>
    <w:rsid w:val="00662025"/>
    <w:rsid w:val="00662467"/>
    <w:rsid w:val="00662854"/>
    <w:rsid w:val="00662BEB"/>
    <w:rsid w:val="00662C10"/>
    <w:rsid w:val="00662CD4"/>
    <w:rsid w:val="00662FD1"/>
    <w:rsid w:val="006630F6"/>
    <w:rsid w:val="00663175"/>
    <w:rsid w:val="00664377"/>
    <w:rsid w:val="00664C39"/>
    <w:rsid w:val="00664D11"/>
    <w:rsid w:val="00664DDD"/>
    <w:rsid w:val="00664F73"/>
    <w:rsid w:val="0066581E"/>
    <w:rsid w:val="006658F0"/>
    <w:rsid w:val="00665BBF"/>
    <w:rsid w:val="00665D64"/>
    <w:rsid w:val="00666413"/>
    <w:rsid w:val="006664F9"/>
    <w:rsid w:val="00666769"/>
    <w:rsid w:val="00667210"/>
    <w:rsid w:val="00667396"/>
    <w:rsid w:val="006701C8"/>
    <w:rsid w:val="00670647"/>
    <w:rsid w:val="00670FE8"/>
    <w:rsid w:val="0067122E"/>
    <w:rsid w:val="00671243"/>
    <w:rsid w:val="006713FC"/>
    <w:rsid w:val="00672145"/>
    <w:rsid w:val="00672488"/>
    <w:rsid w:val="00672518"/>
    <w:rsid w:val="00672531"/>
    <w:rsid w:val="0067256D"/>
    <w:rsid w:val="00672877"/>
    <w:rsid w:val="00673340"/>
    <w:rsid w:val="006740D2"/>
    <w:rsid w:val="0067431D"/>
    <w:rsid w:val="00674590"/>
    <w:rsid w:val="006746F9"/>
    <w:rsid w:val="006747C6"/>
    <w:rsid w:val="00675A66"/>
    <w:rsid w:val="00675D48"/>
    <w:rsid w:val="00675F47"/>
    <w:rsid w:val="00676145"/>
    <w:rsid w:val="0067615A"/>
    <w:rsid w:val="0067668D"/>
    <w:rsid w:val="00677179"/>
    <w:rsid w:val="00677291"/>
    <w:rsid w:val="0067788F"/>
    <w:rsid w:val="00677DFA"/>
    <w:rsid w:val="00677EC3"/>
    <w:rsid w:val="006807AE"/>
    <w:rsid w:val="00680D79"/>
    <w:rsid w:val="00681242"/>
    <w:rsid w:val="00681306"/>
    <w:rsid w:val="006821C5"/>
    <w:rsid w:val="006824BE"/>
    <w:rsid w:val="006829B5"/>
    <w:rsid w:val="006834F4"/>
    <w:rsid w:val="00683805"/>
    <w:rsid w:val="00683A6D"/>
    <w:rsid w:val="006845B1"/>
    <w:rsid w:val="006845B3"/>
    <w:rsid w:val="006846B7"/>
    <w:rsid w:val="00684D43"/>
    <w:rsid w:val="006853B9"/>
    <w:rsid w:val="00686641"/>
    <w:rsid w:val="00686A66"/>
    <w:rsid w:val="00686D35"/>
    <w:rsid w:val="00686D8F"/>
    <w:rsid w:val="006873D9"/>
    <w:rsid w:val="00687902"/>
    <w:rsid w:val="00687B4C"/>
    <w:rsid w:val="00690609"/>
    <w:rsid w:val="00690678"/>
    <w:rsid w:val="00690AF7"/>
    <w:rsid w:val="00690E45"/>
    <w:rsid w:val="00692217"/>
    <w:rsid w:val="0069271F"/>
    <w:rsid w:val="0069273B"/>
    <w:rsid w:val="0069294E"/>
    <w:rsid w:val="00692C69"/>
    <w:rsid w:val="0069435A"/>
    <w:rsid w:val="006943DB"/>
    <w:rsid w:val="00694420"/>
    <w:rsid w:val="00694BA7"/>
    <w:rsid w:val="006952BD"/>
    <w:rsid w:val="00695C6A"/>
    <w:rsid w:val="00696D7B"/>
    <w:rsid w:val="00696E3F"/>
    <w:rsid w:val="00697A68"/>
    <w:rsid w:val="00697CE4"/>
    <w:rsid w:val="00697F67"/>
    <w:rsid w:val="006A04A0"/>
    <w:rsid w:val="006A0711"/>
    <w:rsid w:val="006A081C"/>
    <w:rsid w:val="006A11C7"/>
    <w:rsid w:val="006A1667"/>
    <w:rsid w:val="006A21D9"/>
    <w:rsid w:val="006A2C8D"/>
    <w:rsid w:val="006A2EE5"/>
    <w:rsid w:val="006A2FA9"/>
    <w:rsid w:val="006A32F1"/>
    <w:rsid w:val="006A392B"/>
    <w:rsid w:val="006A3B26"/>
    <w:rsid w:val="006A3D60"/>
    <w:rsid w:val="006A4575"/>
    <w:rsid w:val="006A4706"/>
    <w:rsid w:val="006A4C88"/>
    <w:rsid w:val="006A52EB"/>
    <w:rsid w:val="006A5BFC"/>
    <w:rsid w:val="006A6080"/>
    <w:rsid w:val="006A6798"/>
    <w:rsid w:val="006A697B"/>
    <w:rsid w:val="006A6B25"/>
    <w:rsid w:val="006A6F09"/>
    <w:rsid w:val="006A6F6C"/>
    <w:rsid w:val="006A6FD0"/>
    <w:rsid w:val="006A7490"/>
    <w:rsid w:val="006A76F3"/>
    <w:rsid w:val="006A78FF"/>
    <w:rsid w:val="006A7C6B"/>
    <w:rsid w:val="006B02DB"/>
    <w:rsid w:val="006B08A8"/>
    <w:rsid w:val="006B0993"/>
    <w:rsid w:val="006B0BB3"/>
    <w:rsid w:val="006B0BD2"/>
    <w:rsid w:val="006B0D9F"/>
    <w:rsid w:val="006B1286"/>
    <w:rsid w:val="006B1600"/>
    <w:rsid w:val="006B16FC"/>
    <w:rsid w:val="006B1818"/>
    <w:rsid w:val="006B1C49"/>
    <w:rsid w:val="006B1FB9"/>
    <w:rsid w:val="006B23A7"/>
    <w:rsid w:val="006B2A42"/>
    <w:rsid w:val="006B2C44"/>
    <w:rsid w:val="006B2DA2"/>
    <w:rsid w:val="006B34A0"/>
    <w:rsid w:val="006B36F4"/>
    <w:rsid w:val="006B3BFE"/>
    <w:rsid w:val="006B3F45"/>
    <w:rsid w:val="006B43F0"/>
    <w:rsid w:val="006B47DF"/>
    <w:rsid w:val="006B4B2A"/>
    <w:rsid w:val="006B4CBF"/>
    <w:rsid w:val="006B537D"/>
    <w:rsid w:val="006B5829"/>
    <w:rsid w:val="006B608F"/>
    <w:rsid w:val="006B621F"/>
    <w:rsid w:val="006B68A9"/>
    <w:rsid w:val="006B6BDB"/>
    <w:rsid w:val="006B6C64"/>
    <w:rsid w:val="006B6FA4"/>
    <w:rsid w:val="006B74F2"/>
    <w:rsid w:val="006B75CB"/>
    <w:rsid w:val="006B77D4"/>
    <w:rsid w:val="006B7880"/>
    <w:rsid w:val="006B7897"/>
    <w:rsid w:val="006C0807"/>
    <w:rsid w:val="006C0BFA"/>
    <w:rsid w:val="006C0D5A"/>
    <w:rsid w:val="006C136F"/>
    <w:rsid w:val="006C16A5"/>
    <w:rsid w:val="006C1D52"/>
    <w:rsid w:val="006C2840"/>
    <w:rsid w:val="006C284F"/>
    <w:rsid w:val="006C2B7B"/>
    <w:rsid w:val="006C2E65"/>
    <w:rsid w:val="006C2FBB"/>
    <w:rsid w:val="006C3559"/>
    <w:rsid w:val="006C35BC"/>
    <w:rsid w:val="006C3ADD"/>
    <w:rsid w:val="006C3C22"/>
    <w:rsid w:val="006C3EB0"/>
    <w:rsid w:val="006C4270"/>
    <w:rsid w:val="006C597C"/>
    <w:rsid w:val="006C5B02"/>
    <w:rsid w:val="006C5C5A"/>
    <w:rsid w:val="006C63FE"/>
    <w:rsid w:val="006C64B7"/>
    <w:rsid w:val="006C64BE"/>
    <w:rsid w:val="006C655D"/>
    <w:rsid w:val="006C6592"/>
    <w:rsid w:val="006C65FE"/>
    <w:rsid w:val="006C6639"/>
    <w:rsid w:val="006C6886"/>
    <w:rsid w:val="006C68F1"/>
    <w:rsid w:val="006C7A3C"/>
    <w:rsid w:val="006C7AA2"/>
    <w:rsid w:val="006C7E40"/>
    <w:rsid w:val="006D02F3"/>
    <w:rsid w:val="006D0843"/>
    <w:rsid w:val="006D0A71"/>
    <w:rsid w:val="006D0EE4"/>
    <w:rsid w:val="006D0F76"/>
    <w:rsid w:val="006D0FDF"/>
    <w:rsid w:val="006D11A2"/>
    <w:rsid w:val="006D11C0"/>
    <w:rsid w:val="006D17DF"/>
    <w:rsid w:val="006D1DA2"/>
    <w:rsid w:val="006D1F05"/>
    <w:rsid w:val="006D2157"/>
    <w:rsid w:val="006D23C3"/>
    <w:rsid w:val="006D3AA4"/>
    <w:rsid w:val="006D3B88"/>
    <w:rsid w:val="006D3D59"/>
    <w:rsid w:val="006D41B3"/>
    <w:rsid w:val="006D41BF"/>
    <w:rsid w:val="006D488E"/>
    <w:rsid w:val="006D48AD"/>
    <w:rsid w:val="006D58D3"/>
    <w:rsid w:val="006D5C6A"/>
    <w:rsid w:val="006D5D48"/>
    <w:rsid w:val="006D616A"/>
    <w:rsid w:val="006D6200"/>
    <w:rsid w:val="006D70D6"/>
    <w:rsid w:val="006D726E"/>
    <w:rsid w:val="006D7306"/>
    <w:rsid w:val="006D762F"/>
    <w:rsid w:val="006D7EBF"/>
    <w:rsid w:val="006E000C"/>
    <w:rsid w:val="006E038E"/>
    <w:rsid w:val="006E03A4"/>
    <w:rsid w:val="006E061B"/>
    <w:rsid w:val="006E0A11"/>
    <w:rsid w:val="006E0FB1"/>
    <w:rsid w:val="006E148B"/>
    <w:rsid w:val="006E1B5C"/>
    <w:rsid w:val="006E231F"/>
    <w:rsid w:val="006E23EC"/>
    <w:rsid w:val="006E2663"/>
    <w:rsid w:val="006E2F9F"/>
    <w:rsid w:val="006E3019"/>
    <w:rsid w:val="006E3072"/>
    <w:rsid w:val="006E346B"/>
    <w:rsid w:val="006E34BD"/>
    <w:rsid w:val="006E42BF"/>
    <w:rsid w:val="006E4BAC"/>
    <w:rsid w:val="006E5935"/>
    <w:rsid w:val="006E5E07"/>
    <w:rsid w:val="006E61FF"/>
    <w:rsid w:val="006E65A7"/>
    <w:rsid w:val="006E6C34"/>
    <w:rsid w:val="006E78EF"/>
    <w:rsid w:val="006E7A95"/>
    <w:rsid w:val="006E7B34"/>
    <w:rsid w:val="006F000A"/>
    <w:rsid w:val="006F023D"/>
    <w:rsid w:val="006F0567"/>
    <w:rsid w:val="006F0659"/>
    <w:rsid w:val="006F08BB"/>
    <w:rsid w:val="006F1091"/>
    <w:rsid w:val="006F118A"/>
    <w:rsid w:val="006F264D"/>
    <w:rsid w:val="006F27FE"/>
    <w:rsid w:val="006F2930"/>
    <w:rsid w:val="006F3083"/>
    <w:rsid w:val="006F309B"/>
    <w:rsid w:val="006F33BD"/>
    <w:rsid w:val="006F353B"/>
    <w:rsid w:val="006F3B52"/>
    <w:rsid w:val="006F4425"/>
    <w:rsid w:val="006F5991"/>
    <w:rsid w:val="006F6350"/>
    <w:rsid w:val="006F680A"/>
    <w:rsid w:val="006F6E95"/>
    <w:rsid w:val="006F7573"/>
    <w:rsid w:val="006F7D4D"/>
    <w:rsid w:val="00700149"/>
    <w:rsid w:val="00700228"/>
    <w:rsid w:val="00700872"/>
    <w:rsid w:val="00700AE4"/>
    <w:rsid w:val="00700F30"/>
    <w:rsid w:val="0070153A"/>
    <w:rsid w:val="00701C24"/>
    <w:rsid w:val="00701CC8"/>
    <w:rsid w:val="00701D53"/>
    <w:rsid w:val="00702502"/>
    <w:rsid w:val="00702CB5"/>
    <w:rsid w:val="0070308E"/>
    <w:rsid w:val="00703198"/>
    <w:rsid w:val="00703832"/>
    <w:rsid w:val="00703B0D"/>
    <w:rsid w:val="00703C62"/>
    <w:rsid w:val="0070429C"/>
    <w:rsid w:val="0070450C"/>
    <w:rsid w:val="007045C4"/>
    <w:rsid w:val="00704CB5"/>
    <w:rsid w:val="00704ED5"/>
    <w:rsid w:val="007058C4"/>
    <w:rsid w:val="00705A25"/>
    <w:rsid w:val="00705DDE"/>
    <w:rsid w:val="007060B4"/>
    <w:rsid w:val="00706372"/>
    <w:rsid w:val="00706F86"/>
    <w:rsid w:val="00707A28"/>
    <w:rsid w:val="00707DB2"/>
    <w:rsid w:val="00707DE0"/>
    <w:rsid w:val="00707F95"/>
    <w:rsid w:val="007101FF"/>
    <w:rsid w:val="00710513"/>
    <w:rsid w:val="00710A3D"/>
    <w:rsid w:val="00710EC3"/>
    <w:rsid w:val="00711698"/>
    <w:rsid w:val="0071188D"/>
    <w:rsid w:val="007118C0"/>
    <w:rsid w:val="007119F8"/>
    <w:rsid w:val="00711C7C"/>
    <w:rsid w:val="00711FE9"/>
    <w:rsid w:val="0071231E"/>
    <w:rsid w:val="007124D9"/>
    <w:rsid w:val="00712571"/>
    <w:rsid w:val="007125A2"/>
    <w:rsid w:val="00712FC0"/>
    <w:rsid w:val="007139AD"/>
    <w:rsid w:val="007139B5"/>
    <w:rsid w:val="007139BC"/>
    <w:rsid w:val="00713A66"/>
    <w:rsid w:val="00714541"/>
    <w:rsid w:val="00714629"/>
    <w:rsid w:val="00714A4E"/>
    <w:rsid w:val="00714D02"/>
    <w:rsid w:val="0071533E"/>
    <w:rsid w:val="0071553C"/>
    <w:rsid w:val="007157D2"/>
    <w:rsid w:val="00715C3D"/>
    <w:rsid w:val="007169A1"/>
    <w:rsid w:val="00716AC3"/>
    <w:rsid w:val="00716BF4"/>
    <w:rsid w:val="0071733F"/>
    <w:rsid w:val="007174F8"/>
    <w:rsid w:val="00717CFB"/>
    <w:rsid w:val="0072082A"/>
    <w:rsid w:val="00720ED3"/>
    <w:rsid w:val="00721091"/>
    <w:rsid w:val="00721265"/>
    <w:rsid w:val="0072136E"/>
    <w:rsid w:val="00721665"/>
    <w:rsid w:val="00721A83"/>
    <w:rsid w:val="00721F6D"/>
    <w:rsid w:val="00721F93"/>
    <w:rsid w:val="007220CE"/>
    <w:rsid w:val="007224A2"/>
    <w:rsid w:val="00723449"/>
    <w:rsid w:val="0072351E"/>
    <w:rsid w:val="0072397B"/>
    <w:rsid w:val="00724733"/>
    <w:rsid w:val="0072478C"/>
    <w:rsid w:val="00724AFB"/>
    <w:rsid w:val="00725008"/>
    <w:rsid w:val="00725050"/>
    <w:rsid w:val="0072518D"/>
    <w:rsid w:val="0072561C"/>
    <w:rsid w:val="0072593D"/>
    <w:rsid w:val="00725C9C"/>
    <w:rsid w:val="00725D6F"/>
    <w:rsid w:val="00726788"/>
    <w:rsid w:val="007276F6"/>
    <w:rsid w:val="007278EF"/>
    <w:rsid w:val="00727FC8"/>
    <w:rsid w:val="007301F0"/>
    <w:rsid w:val="00730294"/>
    <w:rsid w:val="00730509"/>
    <w:rsid w:val="007308F7"/>
    <w:rsid w:val="00730963"/>
    <w:rsid w:val="0073144A"/>
    <w:rsid w:val="007314F4"/>
    <w:rsid w:val="00731B9E"/>
    <w:rsid w:val="00731CB0"/>
    <w:rsid w:val="00731D86"/>
    <w:rsid w:val="007320D2"/>
    <w:rsid w:val="00732FF5"/>
    <w:rsid w:val="007335DC"/>
    <w:rsid w:val="00733B37"/>
    <w:rsid w:val="00733CAB"/>
    <w:rsid w:val="007340DE"/>
    <w:rsid w:val="00734933"/>
    <w:rsid w:val="00734CCD"/>
    <w:rsid w:val="00734DAC"/>
    <w:rsid w:val="00735134"/>
    <w:rsid w:val="0073524A"/>
    <w:rsid w:val="007352B5"/>
    <w:rsid w:val="00735ABC"/>
    <w:rsid w:val="00735DEA"/>
    <w:rsid w:val="00736616"/>
    <w:rsid w:val="00736954"/>
    <w:rsid w:val="00736DBD"/>
    <w:rsid w:val="00736F52"/>
    <w:rsid w:val="00736F6C"/>
    <w:rsid w:val="007371A8"/>
    <w:rsid w:val="0073779D"/>
    <w:rsid w:val="00737834"/>
    <w:rsid w:val="0073786C"/>
    <w:rsid w:val="007379CD"/>
    <w:rsid w:val="00737D42"/>
    <w:rsid w:val="00740281"/>
    <w:rsid w:val="007402AA"/>
    <w:rsid w:val="007404AF"/>
    <w:rsid w:val="007404B3"/>
    <w:rsid w:val="007407E2"/>
    <w:rsid w:val="007409A8"/>
    <w:rsid w:val="00741728"/>
    <w:rsid w:val="007417AC"/>
    <w:rsid w:val="0074279B"/>
    <w:rsid w:val="00742A11"/>
    <w:rsid w:val="00743687"/>
    <w:rsid w:val="00744280"/>
    <w:rsid w:val="00744826"/>
    <w:rsid w:val="00744C4C"/>
    <w:rsid w:val="00744CC2"/>
    <w:rsid w:val="00744DC3"/>
    <w:rsid w:val="00745004"/>
    <w:rsid w:val="00745048"/>
    <w:rsid w:val="0074567A"/>
    <w:rsid w:val="00745B7E"/>
    <w:rsid w:val="00745D1F"/>
    <w:rsid w:val="00745E1A"/>
    <w:rsid w:val="007465C6"/>
    <w:rsid w:val="0074669E"/>
    <w:rsid w:val="007467DD"/>
    <w:rsid w:val="00747477"/>
    <w:rsid w:val="007474DC"/>
    <w:rsid w:val="00747573"/>
    <w:rsid w:val="0074764C"/>
    <w:rsid w:val="007476B2"/>
    <w:rsid w:val="00747DC0"/>
    <w:rsid w:val="00747F27"/>
    <w:rsid w:val="007507A9"/>
    <w:rsid w:val="0075093D"/>
    <w:rsid w:val="00750B31"/>
    <w:rsid w:val="00750FD5"/>
    <w:rsid w:val="00751315"/>
    <w:rsid w:val="007513FD"/>
    <w:rsid w:val="00751603"/>
    <w:rsid w:val="007519FC"/>
    <w:rsid w:val="00752056"/>
    <w:rsid w:val="007526C5"/>
    <w:rsid w:val="00753491"/>
    <w:rsid w:val="00753667"/>
    <w:rsid w:val="00753B4E"/>
    <w:rsid w:val="00753E4B"/>
    <w:rsid w:val="007549B7"/>
    <w:rsid w:val="00754ED1"/>
    <w:rsid w:val="0075519C"/>
    <w:rsid w:val="007555B8"/>
    <w:rsid w:val="0075638E"/>
    <w:rsid w:val="0075643E"/>
    <w:rsid w:val="00756E47"/>
    <w:rsid w:val="00756FD0"/>
    <w:rsid w:val="0075742D"/>
    <w:rsid w:val="00757B6F"/>
    <w:rsid w:val="00757CA9"/>
    <w:rsid w:val="00757E23"/>
    <w:rsid w:val="007603B4"/>
    <w:rsid w:val="007605EF"/>
    <w:rsid w:val="00760A70"/>
    <w:rsid w:val="00760FB2"/>
    <w:rsid w:val="0076140C"/>
    <w:rsid w:val="007626A8"/>
    <w:rsid w:val="0076281A"/>
    <w:rsid w:val="007628B5"/>
    <w:rsid w:val="0076299C"/>
    <w:rsid w:val="00762E18"/>
    <w:rsid w:val="00762E2C"/>
    <w:rsid w:val="00763610"/>
    <w:rsid w:val="00763B8B"/>
    <w:rsid w:val="00763D2C"/>
    <w:rsid w:val="00764024"/>
    <w:rsid w:val="00764446"/>
    <w:rsid w:val="00764BB9"/>
    <w:rsid w:val="00764D2C"/>
    <w:rsid w:val="007650AC"/>
    <w:rsid w:val="007650B7"/>
    <w:rsid w:val="007651A1"/>
    <w:rsid w:val="007655A2"/>
    <w:rsid w:val="0076563E"/>
    <w:rsid w:val="00765875"/>
    <w:rsid w:val="00765C31"/>
    <w:rsid w:val="00765E7B"/>
    <w:rsid w:val="00765EBD"/>
    <w:rsid w:val="0076638F"/>
    <w:rsid w:val="00766DC6"/>
    <w:rsid w:val="00767024"/>
    <w:rsid w:val="0076712A"/>
    <w:rsid w:val="00767238"/>
    <w:rsid w:val="00767707"/>
    <w:rsid w:val="00767D03"/>
    <w:rsid w:val="00770002"/>
    <w:rsid w:val="007703BF"/>
    <w:rsid w:val="007706D0"/>
    <w:rsid w:val="00770802"/>
    <w:rsid w:val="00770C8F"/>
    <w:rsid w:val="00770D1F"/>
    <w:rsid w:val="00770EB2"/>
    <w:rsid w:val="00771676"/>
    <w:rsid w:val="00771D3F"/>
    <w:rsid w:val="0077224D"/>
    <w:rsid w:val="00772349"/>
    <w:rsid w:val="00772979"/>
    <w:rsid w:val="00772A25"/>
    <w:rsid w:val="00772FED"/>
    <w:rsid w:val="00773A6B"/>
    <w:rsid w:val="00773A7C"/>
    <w:rsid w:val="0077458D"/>
    <w:rsid w:val="007745EC"/>
    <w:rsid w:val="00774E83"/>
    <w:rsid w:val="007750D7"/>
    <w:rsid w:val="00775B10"/>
    <w:rsid w:val="00775CDB"/>
    <w:rsid w:val="00775DBA"/>
    <w:rsid w:val="0077615A"/>
    <w:rsid w:val="00776E34"/>
    <w:rsid w:val="007771D5"/>
    <w:rsid w:val="00777AAF"/>
    <w:rsid w:val="00777C08"/>
    <w:rsid w:val="00780028"/>
    <w:rsid w:val="007804E8"/>
    <w:rsid w:val="007806C7"/>
    <w:rsid w:val="00780A83"/>
    <w:rsid w:val="00780BD8"/>
    <w:rsid w:val="00780D0B"/>
    <w:rsid w:val="00780D9A"/>
    <w:rsid w:val="00781409"/>
    <w:rsid w:val="00781828"/>
    <w:rsid w:val="00781A4F"/>
    <w:rsid w:val="00781C4F"/>
    <w:rsid w:val="00782037"/>
    <w:rsid w:val="00782181"/>
    <w:rsid w:val="0078338A"/>
    <w:rsid w:val="0078347F"/>
    <w:rsid w:val="00783702"/>
    <w:rsid w:val="00783D95"/>
    <w:rsid w:val="007841B1"/>
    <w:rsid w:val="00784760"/>
    <w:rsid w:val="0078528B"/>
    <w:rsid w:val="00786376"/>
    <w:rsid w:val="00786711"/>
    <w:rsid w:val="00787078"/>
    <w:rsid w:val="00787320"/>
    <w:rsid w:val="007874D8"/>
    <w:rsid w:val="007877B7"/>
    <w:rsid w:val="007906B8"/>
    <w:rsid w:val="00791194"/>
    <w:rsid w:val="00791215"/>
    <w:rsid w:val="00791819"/>
    <w:rsid w:val="0079183D"/>
    <w:rsid w:val="007918D3"/>
    <w:rsid w:val="0079195F"/>
    <w:rsid w:val="00791B60"/>
    <w:rsid w:val="00791F28"/>
    <w:rsid w:val="00792680"/>
    <w:rsid w:val="0079295D"/>
    <w:rsid w:val="00792B29"/>
    <w:rsid w:val="00792E5C"/>
    <w:rsid w:val="007938BD"/>
    <w:rsid w:val="00793DBD"/>
    <w:rsid w:val="007941A6"/>
    <w:rsid w:val="00795641"/>
    <w:rsid w:val="0079585A"/>
    <w:rsid w:val="007958D9"/>
    <w:rsid w:val="007959BC"/>
    <w:rsid w:val="00795A6A"/>
    <w:rsid w:val="00795A9E"/>
    <w:rsid w:val="00797D16"/>
    <w:rsid w:val="00797D68"/>
    <w:rsid w:val="007A0960"/>
    <w:rsid w:val="007A15A5"/>
    <w:rsid w:val="007A15CF"/>
    <w:rsid w:val="007A18C0"/>
    <w:rsid w:val="007A1B5D"/>
    <w:rsid w:val="007A1FCE"/>
    <w:rsid w:val="007A201C"/>
    <w:rsid w:val="007A22BA"/>
    <w:rsid w:val="007A255D"/>
    <w:rsid w:val="007A25A6"/>
    <w:rsid w:val="007A26E5"/>
    <w:rsid w:val="007A298C"/>
    <w:rsid w:val="007A2EF7"/>
    <w:rsid w:val="007A35A0"/>
    <w:rsid w:val="007A37A5"/>
    <w:rsid w:val="007A3D7A"/>
    <w:rsid w:val="007A4294"/>
    <w:rsid w:val="007A486A"/>
    <w:rsid w:val="007A49BE"/>
    <w:rsid w:val="007A49FE"/>
    <w:rsid w:val="007A5773"/>
    <w:rsid w:val="007A59F0"/>
    <w:rsid w:val="007A5AC9"/>
    <w:rsid w:val="007A5E31"/>
    <w:rsid w:val="007A5EF8"/>
    <w:rsid w:val="007A60E7"/>
    <w:rsid w:val="007A6712"/>
    <w:rsid w:val="007A6C56"/>
    <w:rsid w:val="007A741B"/>
    <w:rsid w:val="007A7584"/>
    <w:rsid w:val="007A7592"/>
    <w:rsid w:val="007B0110"/>
    <w:rsid w:val="007B035B"/>
    <w:rsid w:val="007B0BA0"/>
    <w:rsid w:val="007B0C90"/>
    <w:rsid w:val="007B1487"/>
    <w:rsid w:val="007B1992"/>
    <w:rsid w:val="007B22EE"/>
    <w:rsid w:val="007B250E"/>
    <w:rsid w:val="007B2788"/>
    <w:rsid w:val="007B2E37"/>
    <w:rsid w:val="007B303C"/>
    <w:rsid w:val="007B442A"/>
    <w:rsid w:val="007B44C3"/>
    <w:rsid w:val="007B45D6"/>
    <w:rsid w:val="007B4EE6"/>
    <w:rsid w:val="007B5422"/>
    <w:rsid w:val="007B5905"/>
    <w:rsid w:val="007B5BC1"/>
    <w:rsid w:val="007B5E24"/>
    <w:rsid w:val="007B6546"/>
    <w:rsid w:val="007B66E8"/>
    <w:rsid w:val="007B6D0C"/>
    <w:rsid w:val="007B6E5C"/>
    <w:rsid w:val="007B6E7B"/>
    <w:rsid w:val="007B721E"/>
    <w:rsid w:val="007B7628"/>
    <w:rsid w:val="007C05AE"/>
    <w:rsid w:val="007C05EB"/>
    <w:rsid w:val="007C0672"/>
    <w:rsid w:val="007C068E"/>
    <w:rsid w:val="007C0B34"/>
    <w:rsid w:val="007C19B5"/>
    <w:rsid w:val="007C1E5A"/>
    <w:rsid w:val="007C1EE5"/>
    <w:rsid w:val="007C20D6"/>
    <w:rsid w:val="007C2952"/>
    <w:rsid w:val="007C2CBA"/>
    <w:rsid w:val="007C2EE2"/>
    <w:rsid w:val="007C3162"/>
    <w:rsid w:val="007C4395"/>
    <w:rsid w:val="007C4D90"/>
    <w:rsid w:val="007C4DCD"/>
    <w:rsid w:val="007C4FEF"/>
    <w:rsid w:val="007C55D2"/>
    <w:rsid w:val="007C570B"/>
    <w:rsid w:val="007C5E22"/>
    <w:rsid w:val="007C64D1"/>
    <w:rsid w:val="007C6823"/>
    <w:rsid w:val="007C7039"/>
    <w:rsid w:val="007C70EA"/>
    <w:rsid w:val="007C71AF"/>
    <w:rsid w:val="007C7396"/>
    <w:rsid w:val="007C73D1"/>
    <w:rsid w:val="007C7A09"/>
    <w:rsid w:val="007D0154"/>
    <w:rsid w:val="007D0571"/>
    <w:rsid w:val="007D0BF7"/>
    <w:rsid w:val="007D0C92"/>
    <w:rsid w:val="007D0E17"/>
    <w:rsid w:val="007D2711"/>
    <w:rsid w:val="007D28F5"/>
    <w:rsid w:val="007D33C7"/>
    <w:rsid w:val="007D377D"/>
    <w:rsid w:val="007D39C9"/>
    <w:rsid w:val="007D407E"/>
    <w:rsid w:val="007D4593"/>
    <w:rsid w:val="007D4655"/>
    <w:rsid w:val="007D4834"/>
    <w:rsid w:val="007D48B8"/>
    <w:rsid w:val="007D4E36"/>
    <w:rsid w:val="007D5260"/>
    <w:rsid w:val="007D5DED"/>
    <w:rsid w:val="007D6196"/>
    <w:rsid w:val="007D7603"/>
    <w:rsid w:val="007D7892"/>
    <w:rsid w:val="007E037B"/>
    <w:rsid w:val="007E0582"/>
    <w:rsid w:val="007E0989"/>
    <w:rsid w:val="007E19CD"/>
    <w:rsid w:val="007E1C39"/>
    <w:rsid w:val="007E1CC0"/>
    <w:rsid w:val="007E1FA8"/>
    <w:rsid w:val="007E2148"/>
    <w:rsid w:val="007E23BC"/>
    <w:rsid w:val="007E24BA"/>
    <w:rsid w:val="007E28AD"/>
    <w:rsid w:val="007E2909"/>
    <w:rsid w:val="007E2BFE"/>
    <w:rsid w:val="007E2E2F"/>
    <w:rsid w:val="007E3004"/>
    <w:rsid w:val="007E37B5"/>
    <w:rsid w:val="007E38E4"/>
    <w:rsid w:val="007E3B7D"/>
    <w:rsid w:val="007E43A0"/>
    <w:rsid w:val="007E4A66"/>
    <w:rsid w:val="007E65CF"/>
    <w:rsid w:val="007E6B08"/>
    <w:rsid w:val="007E7584"/>
    <w:rsid w:val="007E79AF"/>
    <w:rsid w:val="007E7DAE"/>
    <w:rsid w:val="007E7E1B"/>
    <w:rsid w:val="007F0198"/>
    <w:rsid w:val="007F029B"/>
    <w:rsid w:val="007F09EF"/>
    <w:rsid w:val="007F0AFD"/>
    <w:rsid w:val="007F0B6C"/>
    <w:rsid w:val="007F0E37"/>
    <w:rsid w:val="007F0F94"/>
    <w:rsid w:val="007F0FFF"/>
    <w:rsid w:val="007F10BD"/>
    <w:rsid w:val="007F10CF"/>
    <w:rsid w:val="007F1437"/>
    <w:rsid w:val="007F17D5"/>
    <w:rsid w:val="007F1935"/>
    <w:rsid w:val="007F1A46"/>
    <w:rsid w:val="007F1F9C"/>
    <w:rsid w:val="007F2067"/>
    <w:rsid w:val="007F2139"/>
    <w:rsid w:val="007F237D"/>
    <w:rsid w:val="007F2C5C"/>
    <w:rsid w:val="007F2E7B"/>
    <w:rsid w:val="007F34C1"/>
    <w:rsid w:val="007F361C"/>
    <w:rsid w:val="007F385B"/>
    <w:rsid w:val="007F397A"/>
    <w:rsid w:val="007F3B04"/>
    <w:rsid w:val="007F48C0"/>
    <w:rsid w:val="007F4919"/>
    <w:rsid w:val="007F4B21"/>
    <w:rsid w:val="007F501C"/>
    <w:rsid w:val="007F559D"/>
    <w:rsid w:val="007F58CD"/>
    <w:rsid w:val="007F5D69"/>
    <w:rsid w:val="007F5E26"/>
    <w:rsid w:val="007F6147"/>
    <w:rsid w:val="007F6448"/>
    <w:rsid w:val="007F6CD5"/>
    <w:rsid w:val="007F6DC9"/>
    <w:rsid w:val="007F6EF4"/>
    <w:rsid w:val="007F7696"/>
    <w:rsid w:val="008003D8"/>
    <w:rsid w:val="00800AEF"/>
    <w:rsid w:val="00800D71"/>
    <w:rsid w:val="00800EE7"/>
    <w:rsid w:val="00801380"/>
    <w:rsid w:val="0080156D"/>
    <w:rsid w:val="008018D7"/>
    <w:rsid w:val="00801BBF"/>
    <w:rsid w:val="00801D8A"/>
    <w:rsid w:val="00802F45"/>
    <w:rsid w:val="0080334B"/>
    <w:rsid w:val="00803CA2"/>
    <w:rsid w:val="0080404F"/>
    <w:rsid w:val="0080472D"/>
    <w:rsid w:val="0080542D"/>
    <w:rsid w:val="00805484"/>
    <w:rsid w:val="00805779"/>
    <w:rsid w:val="0080577F"/>
    <w:rsid w:val="00805D49"/>
    <w:rsid w:val="00805E49"/>
    <w:rsid w:val="008064F7"/>
    <w:rsid w:val="00806D14"/>
    <w:rsid w:val="008072B1"/>
    <w:rsid w:val="008078BC"/>
    <w:rsid w:val="0081027C"/>
    <w:rsid w:val="0081030E"/>
    <w:rsid w:val="00810881"/>
    <w:rsid w:val="00810C5D"/>
    <w:rsid w:val="00810EF8"/>
    <w:rsid w:val="008111E3"/>
    <w:rsid w:val="00811233"/>
    <w:rsid w:val="00811247"/>
    <w:rsid w:val="008115B1"/>
    <w:rsid w:val="00811E1D"/>
    <w:rsid w:val="00811E2D"/>
    <w:rsid w:val="00812308"/>
    <w:rsid w:val="00812A98"/>
    <w:rsid w:val="00812F89"/>
    <w:rsid w:val="00813061"/>
    <w:rsid w:val="00813717"/>
    <w:rsid w:val="00813B9E"/>
    <w:rsid w:val="00814507"/>
    <w:rsid w:val="008145FA"/>
    <w:rsid w:val="00814CB4"/>
    <w:rsid w:val="00814FB6"/>
    <w:rsid w:val="008150C5"/>
    <w:rsid w:val="00815459"/>
    <w:rsid w:val="008155C7"/>
    <w:rsid w:val="00815676"/>
    <w:rsid w:val="008159F9"/>
    <w:rsid w:val="008162FC"/>
    <w:rsid w:val="00816AEB"/>
    <w:rsid w:val="00817342"/>
    <w:rsid w:val="00817574"/>
    <w:rsid w:val="00817D19"/>
    <w:rsid w:val="00817DEB"/>
    <w:rsid w:val="008201A6"/>
    <w:rsid w:val="00820298"/>
    <w:rsid w:val="008204E9"/>
    <w:rsid w:val="00820A8F"/>
    <w:rsid w:val="00820C8F"/>
    <w:rsid w:val="008217EE"/>
    <w:rsid w:val="008218E3"/>
    <w:rsid w:val="00821F88"/>
    <w:rsid w:val="0082228F"/>
    <w:rsid w:val="008225BA"/>
    <w:rsid w:val="00823191"/>
    <w:rsid w:val="008234BE"/>
    <w:rsid w:val="00823703"/>
    <w:rsid w:val="0082379F"/>
    <w:rsid w:val="00823C7F"/>
    <w:rsid w:val="00824269"/>
    <w:rsid w:val="00824F0B"/>
    <w:rsid w:val="00825027"/>
    <w:rsid w:val="00825082"/>
    <w:rsid w:val="0082556D"/>
    <w:rsid w:val="00825D19"/>
    <w:rsid w:val="00826447"/>
    <w:rsid w:val="008265B2"/>
    <w:rsid w:val="00826913"/>
    <w:rsid w:val="00826ABB"/>
    <w:rsid w:val="00826BF1"/>
    <w:rsid w:val="00826C9A"/>
    <w:rsid w:val="00827DA6"/>
    <w:rsid w:val="00827F62"/>
    <w:rsid w:val="008300B3"/>
    <w:rsid w:val="0083010C"/>
    <w:rsid w:val="008303ED"/>
    <w:rsid w:val="008305B0"/>
    <w:rsid w:val="00830634"/>
    <w:rsid w:val="00830930"/>
    <w:rsid w:val="00830C09"/>
    <w:rsid w:val="00831372"/>
    <w:rsid w:val="00831A99"/>
    <w:rsid w:val="00831E71"/>
    <w:rsid w:val="008326F6"/>
    <w:rsid w:val="008328CF"/>
    <w:rsid w:val="00832967"/>
    <w:rsid w:val="00832A05"/>
    <w:rsid w:val="00832D83"/>
    <w:rsid w:val="00832F34"/>
    <w:rsid w:val="0083318B"/>
    <w:rsid w:val="00833478"/>
    <w:rsid w:val="00833AEB"/>
    <w:rsid w:val="00834324"/>
    <w:rsid w:val="00834DB0"/>
    <w:rsid w:val="00835080"/>
    <w:rsid w:val="008351CF"/>
    <w:rsid w:val="00835348"/>
    <w:rsid w:val="00835462"/>
    <w:rsid w:val="00835917"/>
    <w:rsid w:val="00835EFA"/>
    <w:rsid w:val="0083620A"/>
    <w:rsid w:val="008363EC"/>
    <w:rsid w:val="00837016"/>
    <w:rsid w:val="0083745E"/>
    <w:rsid w:val="00837591"/>
    <w:rsid w:val="00840439"/>
    <w:rsid w:val="008405A0"/>
    <w:rsid w:val="00840B9A"/>
    <w:rsid w:val="0084104F"/>
    <w:rsid w:val="00841274"/>
    <w:rsid w:val="00841E99"/>
    <w:rsid w:val="00841FAA"/>
    <w:rsid w:val="008425DD"/>
    <w:rsid w:val="00842AF5"/>
    <w:rsid w:val="00842BCA"/>
    <w:rsid w:val="00842C18"/>
    <w:rsid w:val="00842FAB"/>
    <w:rsid w:val="00843314"/>
    <w:rsid w:val="008439FF"/>
    <w:rsid w:val="00843C41"/>
    <w:rsid w:val="00843D44"/>
    <w:rsid w:val="00843D6F"/>
    <w:rsid w:val="00844A14"/>
    <w:rsid w:val="00844A4D"/>
    <w:rsid w:val="00845142"/>
    <w:rsid w:val="008451CF"/>
    <w:rsid w:val="00845289"/>
    <w:rsid w:val="00845848"/>
    <w:rsid w:val="008458E3"/>
    <w:rsid w:val="0084677D"/>
    <w:rsid w:val="008468CE"/>
    <w:rsid w:val="00846C27"/>
    <w:rsid w:val="00846F64"/>
    <w:rsid w:val="00847217"/>
    <w:rsid w:val="00847298"/>
    <w:rsid w:val="008505E7"/>
    <w:rsid w:val="00850D62"/>
    <w:rsid w:val="00850F80"/>
    <w:rsid w:val="008510D7"/>
    <w:rsid w:val="008513FD"/>
    <w:rsid w:val="00851709"/>
    <w:rsid w:val="00851D0C"/>
    <w:rsid w:val="00851F0D"/>
    <w:rsid w:val="008524D8"/>
    <w:rsid w:val="00852706"/>
    <w:rsid w:val="0085301E"/>
    <w:rsid w:val="008530C5"/>
    <w:rsid w:val="00853112"/>
    <w:rsid w:val="0085385E"/>
    <w:rsid w:val="00853D56"/>
    <w:rsid w:val="008542B5"/>
    <w:rsid w:val="008545FF"/>
    <w:rsid w:val="00854712"/>
    <w:rsid w:val="0085473C"/>
    <w:rsid w:val="008547E3"/>
    <w:rsid w:val="008549A4"/>
    <w:rsid w:val="00854A33"/>
    <w:rsid w:val="00854BFB"/>
    <w:rsid w:val="00855185"/>
    <w:rsid w:val="00855249"/>
    <w:rsid w:val="0085559D"/>
    <w:rsid w:val="008555F6"/>
    <w:rsid w:val="00855715"/>
    <w:rsid w:val="0085580E"/>
    <w:rsid w:val="00855931"/>
    <w:rsid w:val="00855F0A"/>
    <w:rsid w:val="00856144"/>
    <w:rsid w:val="008561D6"/>
    <w:rsid w:val="008564AE"/>
    <w:rsid w:val="0085655C"/>
    <w:rsid w:val="008569AF"/>
    <w:rsid w:val="00856D5C"/>
    <w:rsid w:val="008574C7"/>
    <w:rsid w:val="008575E6"/>
    <w:rsid w:val="00857E9A"/>
    <w:rsid w:val="0086036D"/>
    <w:rsid w:val="008609EE"/>
    <w:rsid w:val="00860D0D"/>
    <w:rsid w:val="008614AD"/>
    <w:rsid w:val="008618B8"/>
    <w:rsid w:val="00861A70"/>
    <w:rsid w:val="00861AB7"/>
    <w:rsid w:val="00861C26"/>
    <w:rsid w:val="00861E43"/>
    <w:rsid w:val="00863054"/>
    <w:rsid w:val="00863132"/>
    <w:rsid w:val="0086315B"/>
    <w:rsid w:val="0086352C"/>
    <w:rsid w:val="00863883"/>
    <w:rsid w:val="00863C71"/>
    <w:rsid w:val="00863E74"/>
    <w:rsid w:val="00863ECB"/>
    <w:rsid w:val="008642BD"/>
    <w:rsid w:val="008642FF"/>
    <w:rsid w:val="00864349"/>
    <w:rsid w:val="008644A3"/>
    <w:rsid w:val="00864EAD"/>
    <w:rsid w:val="0086509B"/>
    <w:rsid w:val="00865196"/>
    <w:rsid w:val="00865530"/>
    <w:rsid w:val="00865657"/>
    <w:rsid w:val="00865883"/>
    <w:rsid w:val="00865BB6"/>
    <w:rsid w:val="00866405"/>
    <w:rsid w:val="00866D53"/>
    <w:rsid w:val="00866E8B"/>
    <w:rsid w:val="008672E3"/>
    <w:rsid w:val="00867E52"/>
    <w:rsid w:val="00870000"/>
    <w:rsid w:val="008701D8"/>
    <w:rsid w:val="00870551"/>
    <w:rsid w:val="008705D4"/>
    <w:rsid w:val="00870AEE"/>
    <w:rsid w:val="00870CCB"/>
    <w:rsid w:val="008714B9"/>
    <w:rsid w:val="00871B71"/>
    <w:rsid w:val="00871F0A"/>
    <w:rsid w:val="008726B1"/>
    <w:rsid w:val="00872BDF"/>
    <w:rsid w:val="008735FB"/>
    <w:rsid w:val="00873B6F"/>
    <w:rsid w:val="00873E89"/>
    <w:rsid w:val="00873F2D"/>
    <w:rsid w:val="0087465E"/>
    <w:rsid w:val="00874AA7"/>
    <w:rsid w:val="00874E0D"/>
    <w:rsid w:val="008750F7"/>
    <w:rsid w:val="00875677"/>
    <w:rsid w:val="008756B9"/>
    <w:rsid w:val="008760BD"/>
    <w:rsid w:val="00876106"/>
    <w:rsid w:val="00876118"/>
    <w:rsid w:val="008763CE"/>
    <w:rsid w:val="0087667D"/>
    <w:rsid w:val="00876C35"/>
    <w:rsid w:val="00876C69"/>
    <w:rsid w:val="0087779F"/>
    <w:rsid w:val="008779A5"/>
    <w:rsid w:val="00877B86"/>
    <w:rsid w:val="00877BAF"/>
    <w:rsid w:val="00877E3B"/>
    <w:rsid w:val="008800EC"/>
    <w:rsid w:val="008804CB"/>
    <w:rsid w:val="0088062F"/>
    <w:rsid w:val="00880C3E"/>
    <w:rsid w:val="00880D0A"/>
    <w:rsid w:val="0088105E"/>
    <w:rsid w:val="008811D7"/>
    <w:rsid w:val="008813C1"/>
    <w:rsid w:val="008816A5"/>
    <w:rsid w:val="008816F0"/>
    <w:rsid w:val="00882476"/>
    <w:rsid w:val="00882837"/>
    <w:rsid w:val="00882F52"/>
    <w:rsid w:val="00882F87"/>
    <w:rsid w:val="00883862"/>
    <w:rsid w:val="00883945"/>
    <w:rsid w:val="00883AEC"/>
    <w:rsid w:val="00883BCA"/>
    <w:rsid w:val="00883C4F"/>
    <w:rsid w:val="00883E39"/>
    <w:rsid w:val="00883EF6"/>
    <w:rsid w:val="008841A6"/>
    <w:rsid w:val="00884999"/>
    <w:rsid w:val="00884CFF"/>
    <w:rsid w:val="00884FE3"/>
    <w:rsid w:val="00885298"/>
    <w:rsid w:val="008855BF"/>
    <w:rsid w:val="0088562B"/>
    <w:rsid w:val="00885910"/>
    <w:rsid w:val="00885BF5"/>
    <w:rsid w:val="00886231"/>
    <w:rsid w:val="00886839"/>
    <w:rsid w:val="00886BAF"/>
    <w:rsid w:val="0088749E"/>
    <w:rsid w:val="008875A8"/>
    <w:rsid w:val="008875E6"/>
    <w:rsid w:val="00887A07"/>
    <w:rsid w:val="00887A25"/>
    <w:rsid w:val="00887B4D"/>
    <w:rsid w:val="00890209"/>
    <w:rsid w:val="0089025C"/>
    <w:rsid w:val="00890A7B"/>
    <w:rsid w:val="00890BDB"/>
    <w:rsid w:val="00890C5D"/>
    <w:rsid w:val="008912CC"/>
    <w:rsid w:val="008916AF"/>
    <w:rsid w:val="00891A64"/>
    <w:rsid w:val="00892189"/>
    <w:rsid w:val="008921C0"/>
    <w:rsid w:val="008922BC"/>
    <w:rsid w:val="008927ED"/>
    <w:rsid w:val="00892A73"/>
    <w:rsid w:val="00892FE0"/>
    <w:rsid w:val="00893558"/>
    <w:rsid w:val="00893613"/>
    <w:rsid w:val="0089394B"/>
    <w:rsid w:val="00894A27"/>
    <w:rsid w:val="00894ECF"/>
    <w:rsid w:val="00894F0A"/>
    <w:rsid w:val="008951FD"/>
    <w:rsid w:val="00895936"/>
    <w:rsid w:val="00895AFF"/>
    <w:rsid w:val="00895D4F"/>
    <w:rsid w:val="00895FF9"/>
    <w:rsid w:val="008961B5"/>
    <w:rsid w:val="008962F8"/>
    <w:rsid w:val="00896365"/>
    <w:rsid w:val="00896664"/>
    <w:rsid w:val="00896913"/>
    <w:rsid w:val="00896CEF"/>
    <w:rsid w:val="00897296"/>
    <w:rsid w:val="0089786D"/>
    <w:rsid w:val="008979D5"/>
    <w:rsid w:val="00897BFF"/>
    <w:rsid w:val="008A0323"/>
    <w:rsid w:val="008A0532"/>
    <w:rsid w:val="008A067C"/>
    <w:rsid w:val="008A082F"/>
    <w:rsid w:val="008A098D"/>
    <w:rsid w:val="008A0BD6"/>
    <w:rsid w:val="008A111F"/>
    <w:rsid w:val="008A1867"/>
    <w:rsid w:val="008A1E19"/>
    <w:rsid w:val="008A23E7"/>
    <w:rsid w:val="008A2E5C"/>
    <w:rsid w:val="008A3091"/>
    <w:rsid w:val="008A3125"/>
    <w:rsid w:val="008A3189"/>
    <w:rsid w:val="008A32E5"/>
    <w:rsid w:val="008A33C5"/>
    <w:rsid w:val="008A3615"/>
    <w:rsid w:val="008A3813"/>
    <w:rsid w:val="008A3BA9"/>
    <w:rsid w:val="008A442D"/>
    <w:rsid w:val="008A4442"/>
    <w:rsid w:val="008A479A"/>
    <w:rsid w:val="008A49AD"/>
    <w:rsid w:val="008A517E"/>
    <w:rsid w:val="008A58FA"/>
    <w:rsid w:val="008A5CF2"/>
    <w:rsid w:val="008A68A4"/>
    <w:rsid w:val="008A6CAB"/>
    <w:rsid w:val="008A74DB"/>
    <w:rsid w:val="008A7708"/>
    <w:rsid w:val="008A78A8"/>
    <w:rsid w:val="008A7DE2"/>
    <w:rsid w:val="008B0066"/>
    <w:rsid w:val="008B0902"/>
    <w:rsid w:val="008B0C22"/>
    <w:rsid w:val="008B1404"/>
    <w:rsid w:val="008B15AA"/>
    <w:rsid w:val="008B1F63"/>
    <w:rsid w:val="008B2902"/>
    <w:rsid w:val="008B32A3"/>
    <w:rsid w:val="008B3709"/>
    <w:rsid w:val="008B39E5"/>
    <w:rsid w:val="008B3CED"/>
    <w:rsid w:val="008B3EC5"/>
    <w:rsid w:val="008B4248"/>
    <w:rsid w:val="008B4347"/>
    <w:rsid w:val="008B4580"/>
    <w:rsid w:val="008B4979"/>
    <w:rsid w:val="008B501F"/>
    <w:rsid w:val="008B50C5"/>
    <w:rsid w:val="008B52D2"/>
    <w:rsid w:val="008B530C"/>
    <w:rsid w:val="008B636C"/>
    <w:rsid w:val="008B6396"/>
    <w:rsid w:val="008B6874"/>
    <w:rsid w:val="008B6904"/>
    <w:rsid w:val="008B6D63"/>
    <w:rsid w:val="008B77BC"/>
    <w:rsid w:val="008B7947"/>
    <w:rsid w:val="008B7BA4"/>
    <w:rsid w:val="008B7EBD"/>
    <w:rsid w:val="008C01C2"/>
    <w:rsid w:val="008C01FB"/>
    <w:rsid w:val="008C03D5"/>
    <w:rsid w:val="008C0645"/>
    <w:rsid w:val="008C083A"/>
    <w:rsid w:val="008C09DD"/>
    <w:rsid w:val="008C0DA5"/>
    <w:rsid w:val="008C0FE5"/>
    <w:rsid w:val="008C11EB"/>
    <w:rsid w:val="008C14C8"/>
    <w:rsid w:val="008C172A"/>
    <w:rsid w:val="008C188A"/>
    <w:rsid w:val="008C1CEB"/>
    <w:rsid w:val="008C20F0"/>
    <w:rsid w:val="008C2240"/>
    <w:rsid w:val="008C23FE"/>
    <w:rsid w:val="008C3996"/>
    <w:rsid w:val="008C4003"/>
    <w:rsid w:val="008C4A6F"/>
    <w:rsid w:val="008C5020"/>
    <w:rsid w:val="008C62A2"/>
    <w:rsid w:val="008C637B"/>
    <w:rsid w:val="008C6BC3"/>
    <w:rsid w:val="008C7604"/>
    <w:rsid w:val="008C7C09"/>
    <w:rsid w:val="008D0438"/>
    <w:rsid w:val="008D074C"/>
    <w:rsid w:val="008D07D4"/>
    <w:rsid w:val="008D0BA9"/>
    <w:rsid w:val="008D15D6"/>
    <w:rsid w:val="008D1836"/>
    <w:rsid w:val="008D1A71"/>
    <w:rsid w:val="008D1AA9"/>
    <w:rsid w:val="008D1B91"/>
    <w:rsid w:val="008D1ECE"/>
    <w:rsid w:val="008D2082"/>
    <w:rsid w:val="008D213C"/>
    <w:rsid w:val="008D2944"/>
    <w:rsid w:val="008D2B90"/>
    <w:rsid w:val="008D2C00"/>
    <w:rsid w:val="008D2CCD"/>
    <w:rsid w:val="008D2DDD"/>
    <w:rsid w:val="008D3786"/>
    <w:rsid w:val="008D48EE"/>
    <w:rsid w:val="008D4A29"/>
    <w:rsid w:val="008D62DE"/>
    <w:rsid w:val="008D6349"/>
    <w:rsid w:val="008D6498"/>
    <w:rsid w:val="008D67F2"/>
    <w:rsid w:val="008D681F"/>
    <w:rsid w:val="008D685C"/>
    <w:rsid w:val="008D6D08"/>
    <w:rsid w:val="008D783C"/>
    <w:rsid w:val="008E015F"/>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3E57"/>
    <w:rsid w:val="008E4884"/>
    <w:rsid w:val="008E48B7"/>
    <w:rsid w:val="008E4BE7"/>
    <w:rsid w:val="008E502C"/>
    <w:rsid w:val="008E5103"/>
    <w:rsid w:val="008E52DB"/>
    <w:rsid w:val="008E5548"/>
    <w:rsid w:val="008E5627"/>
    <w:rsid w:val="008E5732"/>
    <w:rsid w:val="008E5C80"/>
    <w:rsid w:val="008E5FBF"/>
    <w:rsid w:val="008E6329"/>
    <w:rsid w:val="008E6C62"/>
    <w:rsid w:val="008E73E5"/>
    <w:rsid w:val="008E7718"/>
    <w:rsid w:val="008E7CA7"/>
    <w:rsid w:val="008F067C"/>
    <w:rsid w:val="008F0C46"/>
    <w:rsid w:val="008F1332"/>
    <w:rsid w:val="008F1B35"/>
    <w:rsid w:val="008F1F15"/>
    <w:rsid w:val="008F3064"/>
    <w:rsid w:val="008F3070"/>
    <w:rsid w:val="008F3209"/>
    <w:rsid w:val="008F40E5"/>
    <w:rsid w:val="008F458C"/>
    <w:rsid w:val="008F4788"/>
    <w:rsid w:val="008F4B28"/>
    <w:rsid w:val="008F4DD2"/>
    <w:rsid w:val="008F59FB"/>
    <w:rsid w:val="008F69AF"/>
    <w:rsid w:val="008F6B81"/>
    <w:rsid w:val="008F716C"/>
    <w:rsid w:val="008F782F"/>
    <w:rsid w:val="008F7DA6"/>
    <w:rsid w:val="009006A3"/>
    <w:rsid w:val="0090073B"/>
    <w:rsid w:val="00900971"/>
    <w:rsid w:val="00900A6D"/>
    <w:rsid w:val="00900DF8"/>
    <w:rsid w:val="009010FD"/>
    <w:rsid w:val="0090114A"/>
    <w:rsid w:val="009011BA"/>
    <w:rsid w:val="0090224D"/>
    <w:rsid w:val="00902782"/>
    <w:rsid w:val="00902DEA"/>
    <w:rsid w:val="009031D7"/>
    <w:rsid w:val="009032EA"/>
    <w:rsid w:val="00903689"/>
    <w:rsid w:val="00903E15"/>
    <w:rsid w:val="00903E7B"/>
    <w:rsid w:val="00904E67"/>
    <w:rsid w:val="00904F53"/>
    <w:rsid w:val="00905361"/>
    <w:rsid w:val="00905A32"/>
    <w:rsid w:val="00905AB5"/>
    <w:rsid w:val="00905BA1"/>
    <w:rsid w:val="00905DE6"/>
    <w:rsid w:val="00905FDE"/>
    <w:rsid w:val="00906845"/>
    <w:rsid w:val="00906931"/>
    <w:rsid w:val="009071F0"/>
    <w:rsid w:val="0090761B"/>
    <w:rsid w:val="00907BDC"/>
    <w:rsid w:val="00907D52"/>
    <w:rsid w:val="00907FFD"/>
    <w:rsid w:val="009100D5"/>
    <w:rsid w:val="00910315"/>
    <w:rsid w:val="00910539"/>
    <w:rsid w:val="009117EE"/>
    <w:rsid w:val="00911830"/>
    <w:rsid w:val="00911C95"/>
    <w:rsid w:val="0091262C"/>
    <w:rsid w:val="0091272E"/>
    <w:rsid w:val="009131F8"/>
    <w:rsid w:val="009132EA"/>
    <w:rsid w:val="00913670"/>
    <w:rsid w:val="00913817"/>
    <w:rsid w:val="009141EC"/>
    <w:rsid w:val="00914247"/>
    <w:rsid w:val="00914476"/>
    <w:rsid w:val="0091512F"/>
    <w:rsid w:val="00915237"/>
    <w:rsid w:val="00915341"/>
    <w:rsid w:val="009156D6"/>
    <w:rsid w:val="00916753"/>
    <w:rsid w:val="009168A1"/>
    <w:rsid w:val="009168C2"/>
    <w:rsid w:val="00916B19"/>
    <w:rsid w:val="00916B76"/>
    <w:rsid w:val="00916B97"/>
    <w:rsid w:val="0091709D"/>
    <w:rsid w:val="00917114"/>
    <w:rsid w:val="00917137"/>
    <w:rsid w:val="00917681"/>
    <w:rsid w:val="00917D0F"/>
    <w:rsid w:val="00917E16"/>
    <w:rsid w:val="00920566"/>
    <w:rsid w:val="009209D9"/>
    <w:rsid w:val="00920AC9"/>
    <w:rsid w:val="00920B73"/>
    <w:rsid w:val="00920EB8"/>
    <w:rsid w:val="009215BA"/>
    <w:rsid w:val="009216E5"/>
    <w:rsid w:val="009219A7"/>
    <w:rsid w:val="00921C7B"/>
    <w:rsid w:val="00921DC8"/>
    <w:rsid w:val="009220B9"/>
    <w:rsid w:val="009220D4"/>
    <w:rsid w:val="009222F0"/>
    <w:rsid w:val="00923183"/>
    <w:rsid w:val="009232C5"/>
    <w:rsid w:val="0092384A"/>
    <w:rsid w:val="00923C8A"/>
    <w:rsid w:val="00923E11"/>
    <w:rsid w:val="00923E6E"/>
    <w:rsid w:val="0092483A"/>
    <w:rsid w:val="00924EDD"/>
    <w:rsid w:val="00925023"/>
    <w:rsid w:val="00925A2B"/>
    <w:rsid w:val="00925FE8"/>
    <w:rsid w:val="009263A1"/>
    <w:rsid w:val="009267B6"/>
    <w:rsid w:val="0092747A"/>
    <w:rsid w:val="00930387"/>
    <w:rsid w:val="009304B5"/>
    <w:rsid w:val="00930510"/>
    <w:rsid w:val="009306FF"/>
    <w:rsid w:val="00930FC2"/>
    <w:rsid w:val="009311CD"/>
    <w:rsid w:val="009311E1"/>
    <w:rsid w:val="00931613"/>
    <w:rsid w:val="009317F0"/>
    <w:rsid w:val="009333DC"/>
    <w:rsid w:val="0093355A"/>
    <w:rsid w:val="0093381A"/>
    <w:rsid w:val="009338A6"/>
    <w:rsid w:val="00933AD8"/>
    <w:rsid w:val="00933FF0"/>
    <w:rsid w:val="0093404A"/>
    <w:rsid w:val="0093455A"/>
    <w:rsid w:val="009347DE"/>
    <w:rsid w:val="00934871"/>
    <w:rsid w:val="00934ADE"/>
    <w:rsid w:val="00934B40"/>
    <w:rsid w:val="00934C5F"/>
    <w:rsid w:val="00934EEB"/>
    <w:rsid w:val="00935215"/>
    <w:rsid w:val="00935276"/>
    <w:rsid w:val="009359EA"/>
    <w:rsid w:val="00935BB3"/>
    <w:rsid w:val="00935F3D"/>
    <w:rsid w:val="009364F8"/>
    <w:rsid w:val="00936B4F"/>
    <w:rsid w:val="00936BDE"/>
    <w:rsid w:val="00936F9B"/>
    <w:rsid w:val="0093754C"/>
    <w:rsid w:val="00937A37"/>
    <w:rsid w:val="00937AD2"/>
    <w:rsid w:val="0094046B"/>
    <w:rsid w:val="0094178A"/>
    <w:rsid w:val="00941A2B"/>
    <w:rsid w:val="00941E56"/>
    <w:rsid w:val="00941FF3"/>
    <w:rsid w:val="00942230"/>
    <w:rsid w:val="00942264"/>
    <w:rsid w:val="00942664"/>
    <w:rsid w:val="00942E25"/>
    <w:rsid w:val="009438F1"/>
    <w:rsid w:val="00943DAF"/>
    <w:rsid w:val="00943F6A"/>
    <w:rsid w:val="00943FF3"/>
    <w:rsid w:val="009440A1"/>
    <w:rsid w:val="00944385"/>
    <w:rsid w:val="009445EF"/>
    <w:rsid w:val="00945B38"/>
    <w:rsid w:val="00946111"/>
    <w:rsid w:val="00946750"/>
    <w:rsid w:val="00946FE5"/>
    <w:rsid w:val="00947267"/>
    <w:rsid w:val="009475E3"/>
    <w:rsid w:val="00950846"/>
    <w:rsid w:val="009512D7"/>
    <w:rsid w:val="009516F5"/>
    <w:rsid w:val="00951793"/>
    <w:rsid w:val="00951FFB"/>
    <w:rsid w:val="00952473"/>
    <w:rsid w:val="009524F4"/>
    <w:rsid w:val="00952DB2"/>
    <w:rsid w:val="00952EA0"/>
    <w:rsid w:val="00952F27"/>
    <w:rsid w:val="00953059"/>
    <w:rsid w:val="009530D9"/>
    <w:rsid w:val="00953509"/>
    <w:rsid w:val="009537D6"/>
    <w:rsid w:val="0095392C"/>
    <w:rsid w:val="00953DF8"/>
    <w:rsid w:val="00955141"/>
    <w:rsid w:val="00955226"/>
    <w:rsid w:val="00955B02"/>
    <w:rsid w:val="00955E17"/>
    <w:rsid w:val="00956E78"/>
    <w:rsid w:val="00956F92"/>
    <w:rsid w:val="009571F9"/>
    <w:rsid w:val="0095729C"/>
    <w:rsid w:val="009577CC"/>
    <w:rsid w:val="00957880"/>
    <w:rsid w:val="00960B5D"/>
    <w:rsid w:val="00960D65"/>
    <w:rsid w:val="00961339"/>
    <w:rsid w:val="00961542"/>
    <w:rsid w:val="00961CBF"/>
    <w:rsid w:val="00961CC8"/>
    <w:rsid w:val="00961E1E"/>
    <w:rsid w:val="00961F03"/>
    <w:rsid w:val="009623C2"/>
    <w:rsid w:val="0096246C"/>
    <w:rsid w:val="00962481"/>
    <w:rsid w:val="00962D00"/>
    <w:rsid w:val="00963161"/>
    <w:rsid w:val="009632E6"/>
    <w:rsid w:val="0096372F"/>
    <w:rsid w:val="009639BB"/>
    <w:rsid w:val="00964AAA"/>
    <w:rsid w:val="00964AC9"/>
    <w:rsid w:val="0096507F"/>
    <w:rsid w:val="009657E7"/>
    <w:rsid w:val="00965D85"/>
    <w:rsid w:val="00966832"/>
    <w:rsid w:val="009669A8"/>
    <w:rsid w:val="00966A55"/>
    <w:rsid w:val="00966B7C"/>
    <w:rsid w:val="00966C0C"/>
    <w:rsid w:val="00966D9C"/>
    <w:rsid w:val="00966EDA"/>
    <w:rsid w:val="00966FC8"/>
    <w:rsid w:val="00967124"/>
    <w:rsid w:val="0096752A"/>
    <w:rsid w:val="009677C9"/>
    <w:rsid w:val="00967D60"/>
    <w:rsid w:val="00970147"/>
    <w:rsid w:val="00970423"/>
    <w:rsid w:val="00970A18"/>
    <w:rsid w:val="00971F18"/>
    <w:rsid w:val="0097295F"/>
    <w:rsid w:val="00972CC2"/>
    <w:rsid w:val="00972E17"/>
    <w:rsid w:val="00972EFA"/>
    <w:rsid w:val="00972FE4"/>
    <w:rsid w:val="0097306F"/>
    <w:rsid w:val="0097321D"/>
    <w:rsid w:val="00973290"/>
    <w:rsid w:val="00973C94"/>
    <w:rsid w:val="00973CC5"/>
    <w:rsid w:val="009745CA"/>
    <w:rsid w:val="009748B1"/>
    <w:rsid w:val="00975078"/>
    <w:rsid w:val="009754D3"/>
    <w:rsid w:val="00976079"/>
    <w:rsid w:val="00976387"/>
    <w:rsid w:val="00976B14"/>
    <w:rsid w:val="009772F2"/>
    <w:rsid w:val="0097751E"/>
    <w:rsid w:val="009776FC"/>
    <w:rsid w:val="00977BB9"/>
    <w:rsid w:val="00977F2B"/>
    <w:rsid w:val="009800D5"/>
    <w:rsid w:val="00980251"/>
    <w:rsid w:val="0098066E"/>
    <w:rsid w:val="009808BD"/>
    <w:rsid w:val="00980DA9"/>
    <w:rsid w:val="009813B3"/>
    <w:rsid w:val="009822D3"/>
    <w:rsid w:val="009824E7"/>
    <w:rsid w:val="009827F0"/>
    <w:rsid w:val="009833EA"/>
    <w:rsid w:val="009834DC"/>
    <w:rsid w:val="00983557"/>
    <w:rsid w:val="0098370B"/>
    <w:rsid w:val="00983A0F"/>
    <w:rsid w:val="00983E68"/>
    <w:rsid w:val="00984460"/>
    <w:rsid w:val="009845B1"/>
    <w:rsid w:val="009848AA"/>
    <w:rsid w:val="00985045"/>
    <w:rsid w:val="009858F7"/>
    <w:rsid w:val="00985AA7"/>
    <w:rsid w:val="009865F7"/>
    <w:rsid w:val="0098678B"/>
    <w:rsid w:val="00986911"/>
    <w:rsid w:val="009869EE"/>
    <w:rsid w:val="009869F6"/>
    <w:rsid w:val="00986CED"/>
    <w:rsid w:val="00986F41"/>
    <w:rsid w:val="009871F6"/>
    <w:rsid w:val="00987381"/>
    <w:rsid w:val="009874DC"/>
    <w:rsid w:val="009877ED"/>
    <w:rsid w:val="00987F80"/>
    <w:rsid w:val="00990412"/>
    <w:rsid w:val="0099048F"/>
    <w:rsid w:val="00990694"/>
    <w:rsid w:val="00990ADD"/>
    <w:rsid w:val="00990D09"/>
    <w:rsid w:val="00990ECF"/>
    <w:rsid w:val="0099125D"/>
    <w:rsid w:val="00991C36"/>
    <w:rsid w:val="00991DEC"/>
    <w:rsid w:val="00992641"/>
    <w:rsid w:val="009926C1"/>
    <w:rsid w:val="009927E3"/>
    <w:rsid w:val="00992B55"/>
    <w:rsid w:val="00992CC3"/>
    <w:rsid w:val="00992FE4"/>
    <w:rsid w:val="00993381"/>
    <w:rsid w:val="009933DC"/>
    <w:rsid w:val="00993DD3"/>
    <w:rsid w:val="00994B5A"/>
    <w:rsid w:val="00995AAA"/>
    <w:rsid w:val="0099618D"/>
    <w:rsid w:val="009966AF"/>
    <w:rsid w:val="00996AFE"/>
    <w:rsid w:val="00996C96"/>
    <w:rsid w:val="00996D07"/>
    <w:rsid w:val="00996F02"/>
    <w:rsid w:val="00996F9E"/>
    <w:rsid w:val="00997176"/>
    <w:rsid w:val="009974E8"/>
    <w:rsid w:val="0099762E"/>
    <w:rsid w:val="009A0060"/>
    <w:rsid w:val="009A02D3"/>
    <w:rsid w:val="009A0460"/>
    <w:rsid w:val="009A0679"/>
    <w:rsid w:val="009A0AB2"/>
    <w:rsid w:val="009A0D76"/>
    <w:rsid w:val="009A2013"/>
    <w:rsid w:val="009A20E4"/>
    <w:rsid w:val="009A2C95"/>
    <w:rsid w:val="009A3470"/>
    <w:rsid w:val="009A3A19"/>
    <w:rsid w:val="009A4A8D"/>
    <w:rsid w:val="009A4C53"/>
    <w:rsid w:val="009A5253"/>
    <w:rsid w:val="009A550F"/>
    <w:rsid w:val="009A56BC"/>
    <w:rsid w:val="009A56F0"/>
    <w:rsid w:val="009A5741"/>
    <w:rsid w:val="009A6E1C"/>
    <w:rsid w:val="009A7035"/>
    <w:rsid w:val="009A7630"/>
    <w:rsid w:val="009B0BCA"/>
    <w:rsid w:val="009B1149"/>
    <w:rsid w:val="009B1164"/>
    <w:rsid w:val="009B1889"/>
    <w:rsid w:val="009B1A16"/>
    <w:rsid w:val="009B1B99"/>
    <w:rsid w:val="009B1F80"/>
    <w:rsid w:val="009B234A"/>
    <w:rsid w:val="009B2567"/>
    <w:rsid w:val="009B28E1"/>
    <w:rsid w:val="009B35F4"/>
    <w:rsid w:val="009B39FF"/>
    <w:rsid w:val="009B455A"/>
    <w:rsid w:val="009B47A1"/>
    <w:rsid w:val="009B5A77"/>
    <w:rsid w:val="009B5D25"/>
    <w:rsid w:val="009B5DBA"/>
    <w:rsid w:val="009B626D"/>
    <w:rsid w:val="009B63B4"/>
    <w:rsid w:val="009B6BE6"/>
    <w:rsid w:val="009B6CFB"/>
    <w:rsid w:val="009B70EE"/>
    <w:rsid w:val="009B72C9"/>
    <w:rsid w:val="009B75B1"/>
    <w:rsid w:val="009B7CDE"/>
    <w:rsid w:val="009B7DA0"/>
    <w:rsid w:val="009C082F"/>
    <w:rsid w:val="009C0A1E"/>
    <w:rsid w:val="009C0D55"/>
    <w:rsid w:val="009C1157"/>
    <w:rsid w:val="009C1848"/>
    <w:rsid w:val="009C1C71"/>
    <w:rsid w:val="009C200F"/>
    <w:rsid w:val="009C2191"/>
    <w:rsid w:val="009C2790"/>
    <w:rsid w:val="009C319E"/>
    <w:rsid w:val="009C3217"/>
    <w:rsid w:val="009C3581"/>
    <w:rsid w:val="009C3676"/>
    <w:rsid w:val="009C3988"/>
    <w:rsid w:val="009C41DD"/>
    <w:rsid w:val="009C4607"/>
    <w:rsid w:val="009C4780"/>
    <w:rsid w:val="009C4987"/>
    <w:rsid w:val="009C4AAD"/>
    <w:rsid w:val="009C52EB"/>
    <w:rsid w:val="009C5A4E"/>
    <w:rsid w:val="009C5D92"/>
    <w:rsid w:val="009C6441"/>
    <w:rsid w:val="009C678A"/>
    <w:rsid w:val="009C7307"/>
    <w:rsid w:val="009C74C3"/>
    <w:rsid w:val="009C74F5"/>
    <w:rsid w:val="009C75ED"/>
    <w:rsid w:val="009C77B9"/>
    <w:rsid w:val="009D09C6"/>
    <w:rsid w:val="009D0B0C"/>
    <w:rsid w:val="009D0D6D"/>
    <w:rsid w:val="009D1004"/>
    <w:rsid w:val="009D16B3"/>
    <w:rsid w:val="009D19D1"/>
    <w:rsid w:val="009D1FF2"/>
    <w:rsid w:val="009D2500"/>
    <w:rsid w:val="009D276D"/>
    <w:rsid w:val="009D27CE"/>
    <w:rsid w:val="009D4A6B"/>
    <w:rsid w:val="009D4B1F"/>
    <w:rsid w:val="009D4C19"/>
    <w:rsid w:val="009D4DDF"/>
    <w:rsid w:val="009D52F5"/>
    <w:rsid w:val="009D58EF"/>
    <w:rsid w:val="009D5954"/>
    <w:rsid w:val="009D611F"/>
    <w:rsid w:val="009D677C"/>
    <w:rsid w:val="009D6EAC"/>
    <w:rsid w:val="009D7246"/>
    <w:rsid w:val="009D763C"/>
    <w:rsid w:val="009D7A69"/>
    <w:rsid w:val="009D7BA8"/>
    <w:rsid w:val="009D7E24"/>
    <w:rsid w:val="009E03A0"/>
    <w:rsid w:val="009E0A35"/>
    <w:rsid w:val="009E0C9B"/>
    <w:rsid w:val="009E126B"/>
    <w:rsid w:val="009E151F"/>
    <w:rsid w:val="009E1531"/>
    <w:rsid w:val="009E15E6"/>
    <w:rsid w:val="009E17E9"/>
    <w:rsid w:val="009E234A"/>
    <w:rsid w:val="009E277C"/>
    <w:rsid w:val="009E28A8"/>
    <w:rsid w:val="009E29F9"/>
    <w:rsid w:val="009E2B18"/>
    <w:rsid w:val="009E2E7D"/>
    <w:rsid w:val="009E2E80"/>
    <w:rsid w:val="009E2F52"/>
    <w:rsid w:val="009E30C8"/>
    <w:rsid w:val="009E35C5"/>
    <w:rsid w:val="009E36BB"/>
    <w:rsid w:val="009E39B8"/>
    <w:rsid w:val="009E3DB6"/>
    <w:rsid w:val="009E3F8C"/>
    <w:rsid w:val="009E4888"/>
    <w:rsid w:val="009E50F4"/>
    <w:rsid w:val="009E5811"/>
    <w:rsid w:val="009E5869"/>
    <w:rsid w:val="009E5B95"/>
    <w:rsid w:val="009E5F5B"/>
    <w:rsid w:val="009E61C4"/>
    <w:rsid w:val="009E687F"/>
    <w:rsid w:val="009E6F26"/>
    <w:rsid w:val="009E7184"/>
    <w:rsid w:val="009E7454"/>
    <w:rsid w:val="009F00B8"/>
    <w:rsid w:val="009F0131"/>
    <w:rsid w:val="009F0C36"/>
    <w:rsid w:val="009F0D2C"/>
    <w:rsid w:val="009F11C1"/>
    <w:rsid w:val="009F1285"/>
    <w:rsid w:val="009F12E5"/>
    <w:rsid w:val="009F1909"/>
    <w:rsid w:val="009F208D"/>
    <w:rsid w:val="009F22DD"/>
    <w:rsid w:val="009F2A71"/>
    <w:rsid w:val="009F2B6A"/>
    <w:rsid w:val="009F2E1A"/>
    <w:rsid w:val="009F30E9"/>
    <w:rsid w:val="009F312A"/>
    <w:rsid w:val="009F3256"/>
    <w:rsid w:val="009F36A7"/>
    <w:rsid w:val="009F37CD"/>
    <w:rsid w:val="009F38E8"/>
    <w:rsid w:val="009F41B3"/>
    <w:rsid w:val="009F449A"/>
    <w:rsid w:val="009F45C8"/>
    <w:rsid w:val="009F45F6"/>
    <w:rsid w:val="009F524E"/>
    <w:rsid w:val="009F5810"/>
    <w:rsid w:val="009F58BE"/>
    <w:rsid w:val="009F5B54"/>
    <w:rsid w:val="009F5B94"/>
    <w:rsid w:val="009F5FF1"/>
    <w:rsid w:val="009F631D"/>
    <w:rsid w:val="009F6BE3"/>
    <w:rsid w:val="009F70FC"/>
    <w:rsid w:val="009F788D"/>
    <w:rsid w:val="00A00434"/>
    <w:rsid w:val="00A00547"/>
    <w:rsid w:val="00A00616"/>
    <w:rsid w:val="00A00BE6"/>
    <w:rsid w:val="00A00D6F"/>
    <w:rsid w:val="00A0108D"/>
    <w:rsid w:val="00A01224"/>
    <w:rsid w:val="00A01FC5"/>
    <w:rsid w:val="00A0217B"/>
    <w:rsid w:val="00A028F4"/>
    <w:rsid w:val="00A02A8F"/>
    <w:rsid w:val="00A02BB2"/>
    <w:rsid w:val="00A03029"/>
    <w:rsid w:val="00A0303B"/>
    <w:rsid w:val="00A03943"/>
    <w:rsid w:val="00A03BCD"/>
    <w:rsid w:val="00A04123"/>
    <w:rsid w:val="00A041A4"/>
    <w:rsid w:val="00A04377"/>
    <w:rsid w:val="00A04949"/>
    <w:rsid w:val="00A04F48"/>
    <w:rsid w:val="00A05542"/>
    <w:rsid w:val="00A055AE"/>
    <w:rsid w:val="00A0595E"/>
    <w:rsid w:val="00A062DA"/>
    <w:rsid w:val="00A0697B"/>
    <w:rsid w:val="00A06EDF"/>
    <w:rsid w:val="00A070E7"/>
    <w:rsid w:val="00A072BF"/>
    <w:rsid w:val="00A07306"/>
    <w:rsid w:val="00A100BB"/>
    <w:rsid w:val="00A107E3"/>
    <w:rsid w:val="00A10BA9"/>
    <w:rsid w:val="00A10BAD"/>
    <w:rsid w:val="00A10DD0"/>
    <w:rsid w:val="00A11013"/>
    <w:rsid w:val="00A11099"/>
    <w:rsid w:val="00A1125B"/>
    <w:rsid w:val="00A1186B"/>
    <w:rsid w:val="00A11AAC"/>
    <w:rsid w:val="00A11FBE"/>
    <w:rsid w:val="00A12122"/>
    <w:rsid w:val="00A12291"/>
    <w:rsid w:val="00A124A8"/>
    <w:rsid w:val="00A12B3F"/>
    <w:rsid w:val="00A12D8E"/>
    <w:rsid w:val="00A13CD2"/>
    <w:rsid w:val="00A13E9C"/>
    <w:rsid w:val="00A13FD5"/>
    <w:rsid w:val="00A141FC"/>
    <w:rsid w:val="00A149ED"/>
    <w:rsid w:val="00A15173"/>
    <w:rsid w:val="00A1535A"/>
    <w:rsid w:val="00A1536B"/>
    <w:rsid w:val="00A15CA6"/>
    <w:rsid w:val="00A160E4"/>
    <w:rsid w:val="00A16744"/>
    <w:rsid w:val="00A168DD"/>
    <w:rsid w:val="00A16BEE"/>
    <w:rsid w:val="00A176C4"/>
    <w:rsid w:val="00A17779"/>
    <w:rsid w:val="00A17853"/>
    <w:rsid w:val="00A17DF6"/>
    <w:rsid w:val="00A207ED"/>
    <w:rsid w:val="00A20C94"/>
    <w:rsid w:val="00A20CC2"/>
    <w:rsid w:val="00A20D61"/>
    <w:rsid w:val="00A215B8"/>
    <w:rsid w:val="00A21744"/>
    <w:rsid w:val="00A219D5"/>
    <w:rsid w:val="00A21B75"/>
    <w:rsid w:val="00A2271A"/>
    <w:rsid w:val="00A22991"/>
    <w:rsid w:val="00A22F72"/>
    <w:rsid w:val="00A2343C"/>
    <w:rsid w:val="00A2346D"/>
    <w:rsid w:val="00A23603"/>
    <w:rsid w:val="00A23969"/>
    <w:rsid w:val="00A23BBC"/>
    <w:rsid w:val="00A23C5E"/>
    <w:rsid w:val="00A23D6C"/>
    <w:rsid w:val="00A240A9"/>
    <w:rsid w:val="00A24402"/>
    <w:rsid w:val="00A24484"/>
    <w:rsid w:val="00A24593"/>
    <w:rsid w:val="00A24851"/>
    <w:rsid w:val="00A24B56"/>
    <w:rsid w:val="00A25418"/>
    <w:rsid w:val="00A258C0"/>
    <w:rsid w:val="00A2593F"/>
    <w:rsid w:val="00A25A70"/>
    <w:rsid w:val="00A25EF9"/>
    <w:rsid w:val="00A26162"/>
    <w:rsid w:val="00A26B14"/>
    <w:rsid w:val="00A26F9B"/>
    <w:rsid w:val="00A2709A"/>
    <w:rsid w:val="00A2758F"/>
    <w:rsid w:val="00A275E4"/>
    <w:rsid w:val="00A27624"/>
    <w:rsid w:val="00A27A84"/>
    <w:rsid w:val="00A27CDE"/>
    <w:rsid w:val="00A301C6"/>
    <w:rsid w:val="00A30748"/>
    <w:rsid w:val="00A3082A"/>
    <w:rsid w:val="00A30D21"/>
    <w:rsid w:val="00A30DB7"/>
    <w:rsid w:val="00A3131A"/>
    <w:rsid w:val="00A31409"/>
    <w:rsid w:val="00A315CC"/>
    <w:rsid w:val="00A31724"/>
    <w:rsid w:val="00A31AF8"/>
    <w:rsid w:val="00A3230D"/>
    <w:rsid w:val="00A32364"/>
    <w:rsid w:val="00A323CD"/>
    <w:rsid w:val="00A327D1"/>
    <w:rsid w:val="00A328A6"/>
    <w:rsid w:val="00A32E78"/>
    <w:rsid w:val="00A32F0D"/>
    <w:rsid w:val="00A3335D"/>
    <w:rsid w:val="00A333C4"/>
    <w:rsid w:val="00A33CAC"/>
    <w:rsid w:val="00A33DEC"/>
    <w:rsid w:val="00A343BA"/>
    <w:rsid w:val="00A346F6"/>
    <w:rsid w:val="00A34D14"/>
    <w:rsid w:val="00A34E19"/>
    <w:rsid w:val="00A351F8"/>
    <w:rsid w:val="00A35543"/>
    <w:rsid w:val="00A35C48"/>
    <w:rsid w:val="00A35D24"/>
    <w:rsid w:val="00A35DE3"/>
    <w:rsid w:val="00A35F6F"/>
    <w:rsid w:val="00A36235"/>
    <w:rsid w:val="00A363CD"/>
    <w:rsid w:val="00A363DA"/>
    <w:rsid w:val="00A36416"/>
    <w:rsid w:val="00A3649E"/>
    <w:rsid w:val="00A36731"/>
    <w:rsid w:val="00A3674F"/>
    <w:rsid w:val="00A37304"/>
    <w:rsid w:val="00A37419"/>
    <w:rsid w:val="00A37F06"/>
    <w:rsid w:val="00A408E4"/>
    <w:rsid w:val="00A40AB9"/>
    <w:rsid w:val="00A41372"/>
    <w:rsid w:val="00A4160A"/>
    <w:rsid w:val="00A41D63"/>
    <w:rsid w:val="00A41EC2"/>
    <w:rsid w:val="00A41FF9"/>
    <w:rsid w:val="00A42503"/>
    <w:rsid w:val="00A42826"/>
    <w:rsid w:val="00A4297B"/>
    <w:rsid w:val="00A429FB"/>
    <w:rsid w:val="00A42E4A"/>
    <w:rsid w:val="00A4320F"/>
    <w:rsid w:val="00A4321C"/>
    <w:rsid w:val="00A43430"/>
    <w:rsid w:val="00A43641"/>
    <w:rsid w:val="00A43CCB"/>
    <w:rsid w:val="00A441B8"/>
    <w:rsid w:val="00A4473A"/>
    <w:rsid w:val="00A45188"/>
    <w:rsid w:val="00A4584C"/>
    <w:rsid w:val="00A458C1"/>
    <w:rsid w:val="00A45D58"/>
    <w:rsid w:val="00A462A1"/>
    <w:rsid w:val="00A462F4"/>
    <w:rsid w:val="00A46A84"/>
    <w:rsid w:val="00A47275"/>
    <w:rsid w:val="00A4728E"/>
    <w:rsid w:val="00A4745D"/>
    <w:rsid w:val="00A47536"/>
    <w:rsid w:val="00A47927"/>
    <w:rsid w:val="00A47CFA"/>
    <w:rsid w:val="00A50043"/>
    <w:rsid w:val="00A502C6"/>
    <w:rsid w:val="00A50646"/>
    <w:rsid w:val="00A5078D"/>
    <w:rsid w:val="00A50ABB"/>
    <w:rsid w:val="00A50BCE"/>
    <w:rsid w:val="00A510BD"/>
    <w:rsid w:val="00A51819"/>
    <w:rsid w:val="00A5183F"/>
    <w:rsid w:val="00A51B29"/>
    <w:rsid w:val="00A51D18"/>
    <w:rsid w:val="00A51DF7"/>
    <w:rsid w:val="00A52694"/>
    <w:rsid w:val="00A52A2A"/>
    <w:rsid w:val="00A52B3B"/>
    <w:rsid w:val="00A52BA9"/>
    <w:rsid w:val="00A52EF3"/>
    <w:rsid w:val="00A532F9"/>
    <w:rsid w:val="00A5344F"/>
    <w:rsid w:val="00A5347F"/>
    <w:rsid w:val="00A538A7"/>
    <w:rsid w:val="00A53987"/>
    <w:rsid w:val="00A53C8F"/>
    <w:rsid w:val="00A54034"/>
    <w:rsid w:val="00A5468C"/>
    <w:rsid w:val="00A548DF"/>
    <w:rsid w:val="00A549CC"/>
    <w:rsid w:val="00A54CA5"/>
    <w:rsid w:val="00A54FA5"/>
    <w:rsid w:val="00A551B3"/>
    <w:rsid w:val="00A553EB"/>
    <w:rsid w:val="00A55B1C"/>
    <w:rsid w:val="00A564BA"/>
    <w:rsid w:val="00A56B0F"/>
    <w:rsid w:val="00A56DD1"/>
    <w:rsid w:val="00A57089"/>
    <w:rsid w:val="00A573EB"/>
    <w:rsid w:val="00A57506"/>
    <w:rsid w:val="00A57CC3"/>
    <w:rsid w:val="00A60A38"/>
    <w:rsid w:val="00A60C1C"/>
    <w:rsid w:val="00A60CBE"/>
    <w:rsid w:val="00A60CDC"/>
    <w:rsid w:val="00A61292"/>
    <w:rsid w:val="00A61A82"/>
    <w:rsid w:val="00A62882"/>
    <w:rsid w:val="00A62E6E"/>
    <w:rsid w:val="00A62FFE"/>
    <w:rsid w:val="00A63424"/>
    <w:rsid w:val="00A63578"/>
    <w:rsid w:val="00A63652"/>
    <w:rsid w:val="00A63D50"/>
    <w:rsid w:val="00A649AE"/>
    <w:rsid w:val="00A64C7B"/>
    <w:rsid w:val="00A64DF5"/>
    <w:rsid w:val="00A6533F"/>
    <w:rsid w:val="00A65744"/>
    <w:rsid w:val="00A658CD"/>
    <w:rsid w:val="00A65C0C"/>
    <w:rsid w:val="00A65E2D"/>
    <w:rsid w:val="00A65E69"/>
    <w:rsid w:val="00A66266"/>
    <w:rsid w:val="00A66622"/>
    <w:rsid w:val="00A66B05"/>
    <w:rsid w:val="00A66B46"/>
    <w:rsid w:val="00A66CCD"/>
    <w:rsid w:val="00A66E03"/>
    <w:rsid w:val="00A66FE0"/>
    <w:rsid w:val="00A670EE"/>
    <w:rsid w:val="00A67505"/>
    <w:rsid w:val="00A67604"/>
    <w:rsid w:val="00A67620"/>
    <w:rsid w:val="00A707AB"/>
    <w:rsid w:val="00A7123F"/>
    <w:rsid w:val="00A7128B"/>
    <w:rsid w:val="00A71419"/>
    <w:rsid w:val="00A714DB"/>
    <w:rsid w:val="00A7172B"/>
    <w:rsid w:val="00A71824"/>
    <w:rsid w:val="00A71B67"/>
    <w:rsid w:val="00A72128"/>
    <w:rsid w:val="00A724CF"/>
    <w:rsid w:val="00A72C6F"/>
    <w:rsid w:val="00A73124"/>
    <w:rsid w:val="00A7350A"/>
    <w:rsid w:val="00A737BB"/>
    <w:rsid w:val="00A745E3"/>
    <w:rsid w:val="00A74A3D"/>
    <w:rsid w:val="00A74F9B"/>
    <w:rsid w:val="00A75129"/>
    <w:rsid w:val="00A75B9F"/>
    <w:rsid w:val="00A75BB6"/>
    <w:rsid w:val="00A75E04"/>
    <w:rsid w:val="00A76198"/>
    <w:rsid w:val="00A76240"/>
    <w:rsid w:val="00A762F7"/>
    <w:rsid w:val="00A765C3"/>
    <w:rsid w:val="00A76606"/>
    <w:rsid w:val="00A76B31"/>
    <w:rsid w:val="00A775D1"/>
    <w:rsid w:val="00A77720"/>
    <w:rsid w:val="00A77D8B"/>
    <w:rsid w:val="00A77F9E"/>
    <w:rsid w:val="00A807B0"/>
    <w:rsid w:val="00A80C4C"/>
    <w:rsid w:val="00A80CFE"/>
    <w:rsid w:val="00A80E22"/>
    <w:rsid w:val="00A810D2"/>
    <w:rsid w:val="00A818E2"/>
    <w:rsid w:val="00A81906"/>
    <w:rsid w:val="00A81B1A"/>
    <w:rsid w:val="00A81C0A"/>
    <w:rsid w:val="00A820EA"/>
    <w:rsid w:val="00A8211C"/>
    <w:rsid w:val="00A827F2"/>
    <w:rsid w:val="00A82E70"/>
    <w:rsid w:val="00A82F15"/>
    <w:rsid w:val="00A83462"/>
    <w:rsid w:val="00A83BFC"/>
    <w:rsid w:val="00A83F27"/>
    <w:rsid w:val="00A84408"/>
    <w:rsid w:val="00A84827"/>
    <w:rsid w:val="00A84DF5"/>
    <w:rsid w:val="00A85D9F"/>
    <w:rsid w:val="00A85E34"/>
    <w:rsid w:val="00A86735"/>
    <w:rsid w:val="00A86CC3"/>
    <w:rsid w:val="00A86D78"/>
    <w:rsid w:val="00A877C6"/>
    <w:rsid w:val="00A87B7A"/>
    <w:rsid w:val="00A9012F"/>
    <w:rsid w:val="00A901BB"/>
    <w:rsid w:val="00A90B75"/>
    <w:rsid w:val="00A90D6A"/>
    <w:rsid w:val="00A90D85"/>
    <w:rsid w:val="00A91148"/>
    <w:rsid w:val="00A916FD"/>
    <w:rsid w:val="00A91A72"/>
    <w:rsid w:val="00A9206A"/>
    <w:rsid w:val="00A92241"/>
    <w:rsid w:val="00A9295E"/>
    <w:rsid w:val="00A9364C"/>
    <w:rsid w:val="00A9419F"/>
    <w:rsid w:val="00A94579"/>
    <w:rsid w:val="00A945C8"/>
    <w:rsid w:val="00A94702"/>
    <w:rsid w:val="00A94E7A"/>
    <w:rsid w:val="00A9500F"/>
    <w:rsid w:val="00A9515E"/>
    <w:rsid w:val="00A9538B"/>
    <w:rsid w:val="00A96216"/>
    <w:rsid w:val="00A9695C"/>
    <w:rsid w:val="00A97004"/>
    <w:rsid w:val="00A97124"/>
    <w:rsid w:val="00AA02C0"/>
    <w:rsid w:val="00AA0BEA"/>
    <w:rsid w:val="00AA0C27"/>
    <w:rsid w:val="00AA1322"/>
    <w:rsid w:val="00AA1A23"/>
    <w:rsid w:val="00AA240E"/>
    <w:rsid w:val="00AA2BFD"/>
    <w:rsid w:val="00AA2EF7"/>
    <w:rsid w:val="00AA3223"/>
    <w:rsid w:val="00AA355F"/>
    <w:rsid w:val="00AA4030"/>
    <w:rsid w:val="00AA4223"/>
    <w:rsid w:val="00AA4875"/>
    <w:rsid w:val="00AA4CE6"/>
    <w:rsid w:val="00AA4E07"/>
    <w:rsid w:val="00AA4E63"/>
    <w:rsid w:val="00AA5BC9"/>
    <w:rsid w:val="00AA5CD1"/>
    <w:rsid w:val="00AA5F20"/>
    <w:rsid w:val="00AA68FC"/>
    <w:rsid w:val="00AA6C69"/>
    <w:rsid w:val="00AA76B4"/>
    <w:rsid w:val="00AB09B3"/>
    <w:rsid w:val="00AB11D6"/>
    <w:rsid w:val="00AB13FB"/>
    <w:rsid w:val="00AB1817"/>
    <w:rsid w:val="00AB1B5D"/>
    <w:rsid w:val="00AB1ED9"/>
    <w:rsid w:val="00AB20B9"/>
    <w:rsid w:val="00AB26ED"/>
    <w:rsid w:val="00AB2804"/>
    <w:rsid w:val="00AB29B0"/>
    <w:rsid w:val="00AB2A82"/>
    <w:rsid w:val="00AB2DB9"/>
    <w:rsid w:val="00AB2F08"/>
    <w:rsid w:val="00AB346F"/>
    <w:rsid w:val="00AB385A"/>
    <w:rsid w:val="00AB3AE3"/>
    <w:rsid w:val="00AB3DBE"/>
    <w:rsid w:val="00AB3E1E"/>
    <w:rsid w:val="00AB4928"/>
    <w:rsid w:val="00AB4D21"/>
    <w:rsid w:val="00AB5BC7"/>
    <w:rsid w:val="00AB5EA5"/>
    <w:rsid w:val="00AB6AC3"/>
    <w:rsid w:val="00AB72E6"/>
    <w:rsid w:val="00AB76FC"/>
    <w:rsid w:val="00AB7F11"/>
    <w:rsid w:val="00AB7FE6"/>
    <w:rsid w:val="00AC0057"/>
    <w:rsid w:val="00AC089E"/>
    <w:rsid w:val="00AC0C1C"/>
    <w:rsid w:val="00AC0CF5"/>
    <w:rsid w:val="00AC0E3B"/>
    <w:rsid w:val="00AC0FE3"/>
    <w:rsid w:val="00AC2E96"/>
    <w:rsid w:val="00AC31E9"/>
    <w:rsid w:val="00AC3395"/>
    <w:rsid w:val="00AC3437"/>
    <w:rsid w:val="00AC3863"/>
    <w:rsid w:val="00AC42FC"/>
    <w:rsid w:val="00AC44FF"/>
    <w:rsid w:val="00AC4D17"/>
    <w:rsid w:val="00AC4D61"/>
    <w:rsid w:val="00AC5596"/>
    <w:rsid w:val="00AC56A9"/>
    <w:rsid w:val="00AC5AA0"/>
    <w:rsid w:val="00AC5E58"/>
    <w:rsid w:val="00AC6730"/>
    <w:rsid w:val="00AC6862"/>
    <w:rsid w:val="00AC6E42"/>
    <w:rsid w:val="00AC704E"/>
    <w:rsid w:val="00AC74D5"/>
    <w:rsid w:val="00AC792E"/>
    <w:rsid w:val="00AC79BE"/>
    <w:rsid w:val="00AC7B10"/>
    <w:rsid w:val="00AC7F18"/>
    <w:rsid w:val="00AC7F85"/>
    <w:rsid w:val="00AD0619"/>
    <w:rsid w:val="00AD11BC"/>
    <w:rsid w:val="00AD1211"/>
    <w:rsid w:val="00AD1AD4"/>
    <w:rsid w:val="00AD1B57"/>
    <w:rsid w:val="00AD1CAB"/>
    <w:rsid w:val="00AD1EBF"/>
    <w:rsid w:val="00AD2323"/>
    <w:rsid w:val="00AD2A3D"/>
    <w:rsid w:val="00AD2B34"/>
    <w:rsid w:val="00AD2CA5"/>
    <w:rsid w:val="00AD2D35"/>
    <w:rsid w:val="00AD38B8"/>
    <w:rsid w:val="00AD4A4F"/>
    <w:rsid w:val="00AD4BF0"/>
    <w:rsid w:val="00AD4DA3"/>
    <w:rsid w:val="00AD4E65"/>
    <w:rsid w:val="00AD4EBD"/>
    <w:rsid w:val="00AD5133"/>
    <w:rsid w:val="00AD543C"/>
    <w:rsid w:val="00AD56F5"/>
    <w:rsid w:val="00AD6086"/>
    <w:rsid w:val="00AD6D05"/>
    <w:rsid w:val="00AD6E53"/>
    <w:rsid w:val="00AD6EA9"/>
    <w:rsid w:val="00AD7277"/>
    <w:rsid w:val="00AD7966"/>
    <w:rsid w:val="00AE0221"/>
    <w:rsid w:val="00AE09F1"/>
    <w:rsid w:val="00AE1B2E"/>
    <w:rsid w:val="00AE23E8"/>
    <w:rsid w:val="00AE2870"/>
    <w:rsid w:val="00AE29C3"/>
    <w:rsid w:val="00AE2B7E"/>
    <w:rsid w:val="00AE2BE9"/>
    <w:rsid w:val="00AE2F4F"/>
    <w:rsid w:val="00AE3816"/>
    <w:rsid w:val="00AE4A10"/>
    <w:rsid w:val="00AE4E96"/>
    <w:rsid w:val="00AE5008"/>
    <w:rsid w:val="00AE50D6"/>
    <w:rsid w:val="00AE54E4"/>
    <w:rsid w:val="00AE55FC"/>
    <w:rsid w:val="00AE620C"/>
    <w:rsid w:val="00AE6557"/>
    <w:rsid w:val="00AE6634"/>
    <w:rsid w:val="00AE6C64"/>
    <w:rsid w:val="00AE6F8C"/>
    <w:rsid w:val="00AE741F"/>
    <w:rsid w:val="00AE7681"/>
    <w:rsid w:val="00AE796A"/>
    <w:rsid w:val="00AE79AE"/>
    <w:rsid w:val="00AE7B83"/>
    <w:rsid w:val="00AF0339"/>
    <w:rsid w:val="00AF0623"/>
    <w:rsid w:val="00AF0716"/>
    <w:rsid w:val="00AF08EC"/>
    <w:rsid w:val="00AF0B0C"/>
    <w:rsid w:val="00AF0D90"/>
    <w:rsid w:val="00AF0EA7"/>
    <w:rsid w:val="00AF1096"/>
    <w:rsid w:val="00AF1556"/>
    <w:rsid w:val="00AF170A"/>
    <w:rsid w:val="00AF181F"/>
    <w:rsid w:val="00AF1948"/>
    <w:rsid w:val="00AF1BCA"/>
    <w:rsid w:val="00AF1CE1"/>
    <w:rsid w:val="00AF1DFE"/>
    <w:rsid w:val="00AF1F42"/>
    <w:rsid w:val="00AF20EC"/>
    <w:rsid w:val="00AF2282"/>
    <w:rsid w:val="00AF2469"/>
    <w:rsid w:val="00AF2B5A"/>
    <w:rsid w:val="00AF31C1"/>
    <w:rsid w:val="00AF3607"/>
    <w:rsid w:val="00AF3A1E"/>
    <w:rsid w:val="00AF3BCF"/>
    <w:rsid w:val="00AF3C9F"/>
    <w:rsid w:val="00AF3DA5"/>
    <w:rsid w:val="00AF3DBF"/>
    <w:rsid w:val="00AF40D7"/>
    <w:rsid w:val="00AF4494"/>
    <w:rsid w:val="00AF4828"/>
    <w:rsid w:val="00AF49C3"/>
    <w:rsid w:val="00AF4B0D"/>
    <w:rsid w:val="00AF4D72"/>
    <w:rsid w:val="00AF5672"/>
    <w:rsid w:val="00AF5697"/>
    <w:rsid w:val="00AF5855"/>
    <w:rsid w:val="00AF58AE"/>
    <w:rsid w:val="00AF5978"/>
    <w:rsid w:val="00AF5BF2"/>
    <w:rsid w:val="00AF5EDE"/>
    <w:rsid w:val="00AF63F4"/>
    <w:rsid w:val="00AF65F7"/>
    <w:rsid w:val="00AF6D4A"/>
    <w:rsid w:val="00AF6D52"/>
    <w:rsid w:val="00AF6E79"/>
    <w:rsid w:val="00AF6FD6"/>
    <w:rsid w:val="00AF6FEF"/>
    <w:rsid w:val="00AF73D2"/>
    <w:rsid w:val="00AF7909"/>
    <w:rsid w:val="00AF7FAE"/>
    <w:rsid w:val="00B0024F"/>
    <w:rsid w:val="00B00634"/>
    <w:rsid w:val="00B006F1"/>
    <w:rsid w:val="00B00863"/>
    <w:rsid w:val="00B01151"/>
    <w:rsid w:val="00B0150D"/>
    <w:rsid w:val="00B0152F"/>
    <w:rsid w:val="00B0194F"/>
    <w:rsid w:val="00B01A40"/>
    <w:rsid w:val="00B024D1"/>
    <w:rsid w:val="00B02725"/>
    <w:rsid w:val="00B0308A"/>
    <w:rsid w:val="00B0331A"/>
    <w:rsid w:val="00B037E9"/>
    <w:rsid w:val="00B03C8D"/>
    <w:rsid w:val="00B047E2"/>
    <w:rsid w:val="00B049B7"/>
    <w:rsid w:val="00B04CA8"/>
    <w:rsid w:val="00B058D3"/>
    <w:rsid w:val="00B058FF"/>
    <w:rsid w:val="00B05BEC"/>
    <w:rsid w:val="00B05D2B"/>
    <w:rsid w:val="00B05E73"/>
    <w:rsid w:val="00B060B6"/>
    <w:rsid w:val="00B064A1"/>
    <w:rsid w:val="00B0687E"/>
    <w:rsid w:val="00B073D5"/>
    <w:rsid w:val="00B07792"/>
    <w:rsid w:val="00B07F01"/>
    <w:rsid w:val="00B110C2"/>
    <w:rsid w:val="00B111BB"/>
    <w:rsid w:val="00B1159F"/>
    <w:rsid w:val="00B11AFF"/>
    <w:rsid w:val="00B11E5C"/>
    <w:rsid w:val="00B11E99"/>
    <w:rsid w:val="00B12B8D"/>
    <w:rsid w:val="00B12EC7"/>
    <w:rsid w:val="00B13A46"/>
    <w:rsid w:val="00B13C40"/>
    <w:rsid w:val="00B14019"/>
    <w:rsid w:val="00B1440B"/>
    <w:rsid w:val="00B14748"/>
    <w:rsid w:val="00B14865"/>
    <w:rsid w:val="00B15005"/>
    <w:rsid w:val="00B15961"/>
    <w:rsid w:val="00B15AC7"/>
    <w:rsid w:val="00B15FA0"/>
    <w:rsid w:val="00B166AD"/>
    <w:rsid w:val="00B16949"/>
    <w:rsid w:val="00B16EC8"/>
    <w:rsid w:val="00B20C45"/>
    <w:rsid w:val="00B213B7"/>
    <w:rsid w:val="00B213CF"/>
    <w:rsid w:val="00B2182A"/>
    <w:rsid w:val="00B21FF0"/>
    <w:rsid w:val="00B222C6"/>
    <w:rsid w:val="00B229F6"/>
    <w:rsid w:val="00B22B38"/>
    <w:rsid w:val="00B22F73"/>
    <w:rsid w:val="00B22F9C"/>
    <w:rsid w:val="00B230A7"/>
    <w:rsid w:val="00B2343B"/>
    <w:rsid w:val="00B23593"/>
    <w:rsid w:val="00B238AF"/>
    <w:rsid w:val="00B2401D"/>
    <w:rsid w:val="00B2405F"/>
    <w:rsid w:val="00B2451A"/>
    <w:rsid w:val="00B24A2D"/>
    <w:rsid w:val="00B25788"/>
    <w:rsid w:val="00B25CB9"/>
    <w:rsid w:val="00B25E4A"/>
    <w:rsid w:val="00B265C4"/>
    <w:rsid w:val="00B266C3"/>
    <w:rsid w:val="00B26779"/>
    <w:rsid w:val="00B26B5B"/>
    <w:rsid w:val="00B279EF"/>
    <w:rsid w:val="00B30058"/>
    <w:rsid w:val="00B3039F"/>
    <w:rsid w:val="00B3092E"/>
    <w:rsid w:val="00B30D0F"/>
    <w:rsid w:val="00B30D17"/>
    <w:rsid w:val="00B30E86"/>
    <w:rsid w:val="00B30FDB"/>
    <w:rsid w:val="00B315F6"/>
    <w:rsid w:val="00B31928"/>
    <w:rsid w:val="00B3277E"/>
    <w:rsid w:val="00B32826"/>
    <w:rsid w:val="00B32D80"/>
    <w:rsid w:val="00B33473"/>
    <w:rsid w:val="00B334DC"/>
    <w:rsid w:val="00B33ED3"/>
    <w:rsid w:val="00B34C60"/>
    <w:rsid w:val="00B35220"/>
    <w:rsid w:val="00B35455"/>
    <w:rsid w:val="00B35F0F"/>
    <w:rsid w:val="00B36C3E"/>
    <w:rsid w:val="00B371EE"/>
    <w:rsid w:val="00B37269"/>
    <w:rsid w:val="00B3742F"/>
    <w:rsid w:val="00B37966"/>
    <w:rsid w:val="00B37A39"/>
    <w:rsid w:val="00B37D85"/>
    <w:rsid w:val="00B37EC7"/>
    <w:rsid w:val="00B37FDB"/>
    <w:rsid w:val="00B400CC"/>
    <w:rsid w:val="00B4077D"/>
    <w:rsid w:val="00B409B7"/>
    <w:rsid w:val="00B40C48"/>
    <w:rsid w:val="00B40E80"/>
    <w:rsid w:val="00B40EA7"/>
    <w:rsid w:val="00B40F5D"/>
    <w:rsid w:val="00B413DA"/>
    <w:rsid w:val="00B41517"/>
    <w:rsid w:val="00B419F2"/>
    <w:rsid w:val="00B41C11"/>
    <w:rsid w:val="00B41E33"/>
    <w:rsid w:val="00B41F59"/>
    <w:rsid w:val="00B4205E"/>
    <w:rsid w:val="00B4209F"/>
    <w:rsid w:val="00B423C4"/>
    <w:rsid w:val="00B423F3"/>
    <w:rsid w:val="00B424E2"/>
    <w:rsid w:val="00B425F4"/>
    <w:rsid w:val="00B426C3"/>
    <w:rsid w:val="00B42B86"/>
    <w:rsid w:val="00B42F71"/>
    <w:rsid w:val="00B42FA7"/>
    <w:rsid w:val="00B43170"/>
    <w:rsid w:val="00B433CC"/>
    <w:rsid w:val="00B4360C"/>
    <w:rsid w:val="00B43818"/>
    <w:rsid w:val="00B4408B"/>
    <w:rsid w:val="00B44995"/>
    <w:rsid w:val="00B45340"/>
    <w:rsid w:val="00B4537A"/>
    <w:rsid w:val="00B455BA"/>
    <w:rsid w:val="00B457C1"/>
    <w:rsid w:val="00B468E0"/>
    <w:rsid w:val="00B46EF3"/>
    <w:rsid w:val="00B472C2"/>
    <w:rsid w:val="00B472DD"/>
    <w:rsid w:val="00B47333"/>
    <w:rsid w:val="00B47879"/>
    <w:rsid w:val="00B47D07"/>
    <w:rsid w:val="00B50174"/>
    <w:rsid w:val="00B5145F"/>
    <w:rsid w:val="00B52A46"/>
    <w:rsid w:val="00B52E58"/>
    <w:rsid w:val="00B533EA"/>
    <w:rsid w:val="00B53C31"/>
    <w:rsid w:val="00B5409C"/>
    <w:rsid w:val="00B5422F"/>
    <w:rsid w:val="00B54282"/>
    <w:rsid w:val="00B54A24"/>
    <w:rsid w:val="00B54CEB"/>
    <w:rsid w:val="00B5535B"/>
    <w:rsid w:val="00B55855"/>
    <w:rsid w:val="00B55997"/>
    <w:rsid w:val="00B55A3F"/>
    <w:rsid w:val="00B55AAE"/>
    <w:rsid w:val="00B55C46"/>
    <w:rsid w:val="00B55CE2"/>
    <w:rsid w:val="00B55D02"/>
    <w:rsid w:val="00B55D4A"/>
    <w:rsid w:val="00B56F49"/>
    <w:rsid w:val="00B571EC"/>
    <w:rsid w:val="00B573E6"/>
    <w:rsid w:val="00B57A4B"/>
    <w:rsid w:val="00B60C0B"/>
    <w:rsid w:val="00B60E72"/>
    <w:rsid w:val="00B614B2"/>
    <w:rsid w:val="00B614C6"/>
    <w:rsid w:val="00B61C95"/>
    <w:rsid w:val="00B61DFA"/>
    <w:rsid w:val="00B622DD"/>
    <w:rsid w:val="00B6251B"/>
    <w:rsid w:val="00B62912"/>
    <w:rsid w:val="00B62AF3"/>
    <w:rsid w:val="00B62E18"/>
    <w:rsid w:val="00B63ABD"/>
    <w:rsid w:val="00B63B80"/>
    <w:rsid w:val="00B63F3E"/>
    <w:rsid w:val="00B64419"/>
    <w:rsid w:val="00B64450"/>
    <w:rsid w:val="00B64518"/>
    <w:rsid w:val="00B646DF"/>
    <w:rsid w:val="00B64CC8"/>
    <w:rsid w:val="00B65A06"/>
    <w:rsid w:val="00B65A2A"/>
    <w:rsid w:val="00B65A81"/>
    <w:rsid w:val="00B65CEE"/>
    <w:rsid w:val="00B65D9D"/>
    <w:rsid w:val="00B65E09"/>
    <w:rsid w:val="00B667FA"/>
    <w:rsid w:val="00B66B28"/>
    <w:rsid w:val="00B673C7"/>
    <w:rsid w:val="00B67606"/>
    <w:rsid w:val="00B6792C"/>
    <w:rsid w:val="00B67AD8"/>
    <w:rsid w:val="00B67D9A"/>
    <w:rsid w:val="00B703CE"/>
    <w:rsid w:val="00B7059A"/>
    <w:rsid w:val="00B705B2"/>
    <w:rsid w:val="00B70819"/>
    <w:rsid w:val="00B70F02"/>
    <w:rsid w:val="00B70F5A"/>
    <w:rsid w:val="00B71316"/>
    <w:rsid w:val="00B71B2D"/>
    <w:rsid w:val="00B71CA1"/>
    <w:rsid w:val="00B72BA8"/>
    <w:rsid w:val="00B72EE9"/>
    <w:rsid w:val="00B7343D"/>
    <w:rsid w:val="00B73ED5"/>
    <w:rsid w:val="00B746B8"/>
    <w:rsid w:val="00B748C6"/>
    <w:rsid w:val="00B74BB7"/>
    <w:rsid w:val="00B74F45"/>
    <w:rsid w:val="00B7506F"/>
    <w:rsid w:val="00B76CEE"/>
    <w:rsid w:val="00B76ED0"/>
    <w:rsid w:val="00B77312"/>
    <w:rsid w:val="00B775C7"/>
    <w:rsid w:val="00B7769F"/>
    <w:rsid w:val="00B77856"/>
    <w:rsid w:val="00B77F1D"/>
    <w:rsid w:val="00B801BE"/>
    <w:rsid w:val="00B80215"/>
    <w:rsid w:val="00B804EA"/>
    <w:rsid w:val="00B81B3E"/>
    <w:rsid w:val="00B81C69"/>
    <w:rsid w:val="00B81DD4"/>
    <w:rsid w:val="00B8220A"/>
    <w:rsid w:val="00B8234B"/>
    <w:rsid w:val="00B828F2"/>
    <w:rsid w:val="00B829FD"/>
    <w:rsid w:val="00B82AFD"/>
    <w:rsid w:val="00B82DEE"/>
    <w:rsid w:val="00B83834"/>
    <w:rsid w:val="00B839F7"/>
    <w:rsid w:val="00B83C2C"/>
    <w:rsid w:val="00B83CBC"/>
    <w:rsid w:val="00B83FFD"/>
    <w:rsid w:val="00B843C5"/>
    <w:rsid w:val="00B8493D"/>
    <w:rsid w:val="00B84EC4"/>
    <w:rsid w:val="00B8543C"/>
    <w:rsid w:val="00B858EB"/>
    <w:rsid w:val="00B85A86"/>
    <w:rsid w:val="00B86154"/>
    <w:rsid w:val="00B8650A"/>
    <w:rsid w:val="00B87914"/>
    <w:rsid w:val="00B87C68"/>
    <w:rsid w:val="00B87D42"/>
    <w:rsid w:val="00B87EC8"/>
    <w:rsid w:val="00B87F75"/>
    <w:rsid w:val="00B900E8"/>
    <w:rsid w:val="00B9023E"/>
    <w:rsid w:val="00B90309"/>
    <w:rsid w:val="00B905C8"/>
    <w:rsid w:val="00B906C5"/>
    <w:rsid w:val="00B91032"/>
    <w:rsid w:val="00B9173A"/>
    <w:rsid w:val="00B9179A"/>
    <w:rsid w:val="00B91AD0"/>
    <w:rsid w:val="00B9293D"/>
    <w:rsid w:val="00B92B70"/>
    <w:rsid w:val="00B9347B"/>
    <w:rsid w:val="00B937A6"/>
    <w:rsid w:val="00B938B9"/>
    <w:rsid w:val="00B93DAC"/>
    <w:rsid w:val="00B940B1"/>
    <w:rsid w:val="00B94143"/>
    <w:rsid w:val="00B9428D"/>
    <w:rsid w:val="00B94571"/>
    <w:rsid w:val="00B94909"/>
    <w:rsid w:val="00B94F3B"/>
    <w:rsid w:val="00B95865"/>
    <w:rsid w:val="00B95B94"/>
    <w:rsid w:val="00B962D4"/>
    <w:rsid w:val="00B9683B"/>
    <w:rsid w:val="00B97163"/>
    <w:rsid w:val="00B97437"/>
    <w:rsid w:val="00B97574"/>
    <w:rsid w:val="00B97583"/>
    <w:rsid w:val="00B97725"/>
    <w:rsid w:val="00B97970"/>
    <w:rsid w:val="00B97AE2"/>
    <w:rsid w:val="00BA02DB"/>
    <w:rsid w:val="00BA0B7C"/>
    <w:rsid w:val="00BA1ABE"/>
    <w:rsid w:val="00BA1D97"/>
    <w:rsid w:val="00BA2072"/>
    <w:rsid w:val="00BA2353"/>
    <w:rsid w:val="00BA2463"/>
    <w:rsid w:val="00BA24CF"/>
    <w:rsid w:val="00BA2802"/>
    <w:rsid w:val="00BA29EA"/>
    <w:rsid w:val="00BA2EB7"/>
    <w:rsid w:val="00BA2F36"/>
    <w:rsid w:val="00BA3449"/>
    <w:rsid w:val="00BA35BE"/>
    <w:rsid w:val="00BA38EC"/>
    <w:rsid w:val="00BA3B4A"/>
    <w:rsid w:val="00BA3F28"/>
    <w:rsid w:val="00BA4258"/>
    <w:rsid w:val="00BA42BB"/>
    <w:rsid w:val="00BA4EA7"/>
    <w:rsid w:val="00BA4EDB"/>
    <w:rsid w:val="00BA50EF"/>
    <w:rsid w:val="00BA5701"/>
    <w:rsid w:val="00BA597F"/>
    <w:rsid w:val="00BA5F03"/>
    <w:rsid w:val="00BA609A"/>
    <w:rsid w:val="00BA6124"/>
    <w:rsid w:val="00BA625C"/>
    <w:rsid w:val="00BA6869"/>
    <w:rsid w:val="00BA6958"/>
    <w:rsid w:val="00BA6FF8"/>
    <w:rsid w:val="00BA72EF"/>
    <w:rsid w:val="00BA7521"/>
    <w:rsid w:val="00BA7595"/>
    <w:rsid w:val="00BA7B0E"/>
    <w:rsid w:val="00BA7CDC"/>
    <w:rsid w:val="00BB0094"/>
    <w:rsid w:val="00BB04CF"/>
    <w:rsid w:val="00BB0E7B"/>
    <w:rsid w:val="00BB0F84"/>
    <w:rsid w:val="00BB1224"/>
    <w:rsid w:val="00BB1272"/>
    <w:rsid w:val="00BB15C7"/>
    <w:rsid w:val="00BB1C9B"/>
    <w:rsid w:val="00BB1CA1"/>
    <w:rsid w:val="00BB1CE4"/>
    <w:rsid w:val="00BB213B"/>
    <w:rsid w:val="00BB2296"/>
    <w:rsid w:val="00BB2E47"/>
    <w:rsid w:val="00BB2F55"/>
    <w:rsid w:val="00BB3848"/>
    <w:rsid w:val="00BB3C13"/>
    <w:rsid w:val="00BB3E56"/>
    <w:rsid w:val="00BB4265"/>
    <w:rsid w:val="00BB4680"/>
    <w:rsid w:val="00BB468A"/>
    <w:rsid w:val="00BB472B"/>
    <w:rsid w:val="00BB4760"/>
    <w:rsid w:val="00BB491A"/>
    <w:rsid w:val="00BB4AAA"/>
    <w:rsid w:val="00BB4D18"/>
    <w:rsid w:val="00BB527C"/>
    <w:rsid w:val="00BB587C"/>
    <w:rsid w:val="00BB5E17"/>
    <w:rsid w:val="00BB60EA"/>
    <w:rsid w:val="00BB6CE5"/>
    <w:rsid w:val="00BB6EA7"/>
    <w:rsid w:val="00BB6FF3"/>
    <w:rsid w:val="00BB75C7"/>
    <w:rsid w:val="00BB760F"/>
    <w:rsid w:val="00BB768B"/>
    <w:rsid w:val="00BB79E3"/>
    <w:rsid w:val="00BB7B29"/>
    <w:rsid w:val="00BC01AF"/>
    <w:rsid w:val="00BC1ED5"/>
    <w:rsid w:val="00BC231E"/>
    <w:rsid w:val="00BC29B5"/>
    <w:rsid w:val="00BC3224"/>
    <w:rsid w:val="00BC3406"/>
    <w:rsid w:val="00BC3500"/>
    <w:rsid w:val="00BC3552"/>
    <w:rsid w:val="00BC39BF"/>
    <w:rsid w:val="00BC3EC3"/>
    <w:rsid w:val="00BC40AE"/>
    <w:rsid w:val="00BC4542"/>
    <w:rsid w:val="00BC5193"/>
    <w:rsid w:val="00BC5605"/>
    <w:rsid w:val="00BC5FE0"/>
    <w:rsid w:val="00BC6916"/>
    <w:rsid w:val="00BC6A5D"/>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EB2"/>
    <w:rsid w:val="00BD2F73"/>
    <w:rsid w:val="00BD3083"/>
    <w:rsid w:val="00BD30C9"/>
    <w:rsid w:val="00BD3E33"/>
    <w:rsid w:val="00BD3ED7"/>
    <w:rsid w:val="00BD430B"/>
    <w:rsid w:val="00BD49DE"/>
    <w:rsid w:val="00BD4D9A"/>
    <w:rsid w:val="00BD4F15"/>
    <w:rsid w:val="00BD54C1"/>
    <w:rsid w:val="00BD595A"/>
    <w:rsid w:val="00BD59B8"/>
    <w:rsid w:val="00BD5C74"/>
    <w:rsid w:val="00BD5E1D"/>
    <w:rsid w:val="00BD62CC"/>
    <w:rsid w:val="00BD6C02"/>
    <w:rsid w:val="00BD7104"/>
    <w:rsid w:val="00BD71F7"/>
    <w:rsid w:val="00BD7589"/>
    <w:rsid w:val="00BD7C18"/>
    <w:rsid w:val="00BE0213"/>
    <w:rsid w:val="00BE02FD"/>
    <w:rsid w:val="00BE0740"/>
    <w:rsid w:val="00BE0B31"/>
    <w:rsid w:val="00BE1053"/>
    <w:rsid w:val="00BE1119"/>
    <w:rsid w:val="00BE1279"/>
    <w:rsid w:val="00BE1ADB"/>
    <w:rsid w:val="00BE1AEB"/>
    <w:rsid w:val="00BE1E13"/>
    <w:rsid w:val="00BE1EB3"/>
    <w:rsid w:val="00BE20CE"/>
    <w:rsid w:val="00BE2119"/>
    <w:rsid w:val="00BE22BD"/>
    <w:rsid w:val="00BE2888"/>
    <w:rsid w:val="00BE29A7"/>
    <w:rsid w:val="00BE2D23"/>
    <w:rsid w:val="00BE36E3"/>
    <w:rsid w:val="00BE55A6"/>
    <w:rsid w:val="00BE608B"/>
    <w:rsid w:val="00BE6601"/>
    <w:rsid w:val="00BE6D0D"/>
    <w:rsid w:val="00BE703E"/>
    <w:rsid w:val="00BE72A2"/>
    <w:rsid w:val="00BE7B63"/>
    <w:rsid w:val="00BE7BF4"/>
    <w:rsid w:val="00BE7D60"/>
    <w:rsid w:val="00BE7E3D"/>
    <w:rsid w:val="00BF06A5"/>
    <w:rsid w:val="00BF0934"/>
    <w:rsid w:val="00BF093D"/>
    <w:rsid w:val="00BF1243"/>
    <w:rsid w:val="00BF1335"/>
    <w:rsid w:val="00BF169F"/>
    <w:rsid w:val="00BF1B58"/>
    <w:rsid w:val="00BF1FA8"/>
    <w:rsid w:val="00BF2379"/>
    <w:rsid w:val="00BF27D6"/>
    <w:rsid w:val="00BF2ADD"/>
    <w:rsid w:val="00BF2C40"/>
    <w:rsid w:val="00BF2CBF"/>
    <w:rsid w:val="00BF2D2C"/>
    <w:rsid w:val="00BF3565"/>
    <w:rsid w:val="00BF3661"/>
    <w:rsid w:val="00BF3679"/>
    <w:rsid w:val="00BF3B3E"/>
    <w:rsid w:val="00BF424D"/>
    <w:rsid w:val="00BF43B8"/>
    <w:rsid w:val="00BF4A86"/>
    <w:rsid w:val="00BF5B39"/>
    <w:rsid w:val="00BF6229"/>
    <w:rsid w:val="00BF633B"/>
    <w:rsid w:val="00BF6902"/>
    <w:rsid w:val="00BF6B50"/>
    <w:rsid w:val="00BF6D8C"/>
    <w:rsid w:val="00BF7592"/>
    <w:rsid w:val="00BF7B07"/>
    <w:rsid w:val="00C00611"/>
    <w:rsid w:val="00C00A31"/>
    <w:rsid w:val="00C00A54"/>
    <w:rsid w:val="00C00FE3"/>
    <w:rsid w:val="00C014A5"/>
    <w:rsid w:val="00C01D99"/>
    <w:rsid w:val="00C0210D"/>
    <w:rsid w:val="00C0247C"/>
    <w:rsid w:val="00C02EC5"/>
    <w:rsid w:val="00C032F5"/>
    <w:rsid w:val="00C033EB"/>
    <w:rsid w:val="00C03778"/>
    <w:rsid w:val="00C039FF"/>
    <w:rsid w:val="00C03BEC"/>
    <w:rsid w:val="00C046CD"/>
    <w:rsid w:val="00C048C8"/>
    <w:rsid w:val="00C04C72"/>
    <w:rsid w:val="00C04E18"/>
    <w:rsid w:val="00C04E39"/>
    <w:rsid w:val="00C0502D"/>
    <w:rsid w:val="00C05394"/>
    <w:rsid w:val="00C0609E"/>
    <w:rsid w:val="00C0643C"/>
    <w:rsid w:val="00C065F3"/>
    <w:rsid w:val="00C06680"/>
    <w:rsid w:val="00C06A6B"/>
    <w:rsid w:val="00C06E66"/>
    <w:rsid w:val="00C07014"/>
    <w:rsid w:val="00C071F9"/>
    <w:rsid w:val="00C07637"/>
    <w:rsid w:val="00C100D2"/>
    <w:rsid w:val="00C10769"/>
    <w:rsid w:val="00C10AC8"/>
    <w:rsid w:val="00C10BA9"/>
    <w:rsid w:val="00C10BBA"/>
    <w:rsid w:val="00C10E9B"/>
    <w:rsid w:val="00C1192C"/>
    <w:rsid w:val="00C11D19"/>
    <w:rsid w:val="00C11EAD"/>
    <w:rsid w:val="00C120CA"/>
    <w:rsid w:val="00C1214D"/>
    <w:rsid w:val="00C12A4E"/>
    <w:rsid w:val="00C12C73"/>
    <w:rsid w:val="00C1333F"/>
    <w:rsid w:val="00C139AB"/>
    <w:rsid w:val="00C13A38"/>
    <w:rsid w:val="00C13B1D"/>
    <w:rsid w:val="00C13BA8"/>
    <w:rsid w:val="00C14656"/>
    <w:rsid w:val="00C14B57"/>
    <w:rsid w:val="00C14E0B"/>
    <w:rsid w:val="00C155EF"/>
    <w:rsid w:val="00C15B37"/>
    <w:rsid w:val="00C15EE6"/>
    <w:rsid w:val="00C1656E"/>
    <w:rsid w:val="00C1691D"/>
    <w:rsid w:val="00C16993"/>
    <w:rsid w:val="00C171AF"/>
    <w:rsid w:val="00C17207"/>
    <w:rsid w:val="00C1733A"/>
    <w:rsid w:val="00C1787E"/>
    <w:rsid w:val="00C17AE1"/>
    <w:rsid w:val="00C17E8C"/>
    <w:rsid w:val="00C20506"/>
    <w:rsid w:val="00C20803"/>
    <w:rsid w:val="00C20868"/>
    <w:rsid w:val="00C2090B"/>
    <w:rsid w:val="00C20983"/>
    <w:rsid w:val="00C21098"/>
    <w:rsid w:val="00C213B5"/>
    <w:rsid w:val="00C21C12"/>
    <w:rsid w:val="00C21CE7"/>
    <w:rsid w:val="00C21D39"/>
    <w:rsid w:val="00C222F9"/>
    <w:rsid w:val="00C22416"/>
    <w:rsid w:val="00C228B4"/>
    <w:rsid w:val="00C228CB"/>
    <w:rsid w:val="00C22BEB"/>
    <w:rsid w:val="00C22C06"/>
    <w:rsid w:val="00C22FAE"/>
    <w:rsid w:val="00C237D8"/>
    <w:rsid w:val="00C23D9A"/>
    <w:rsid w:val="00C23DEA"/>
    <w:rsid w:val="00C23F94"/>
    <w:rsid w:val="00C24831"/>
    <w:rsid w:val="00C24BD8"/>
    <w:rsid w:val="00C24C7F"/>
    <w:rsid w:val="00C252BA"/>
    <w:rsid w:val="00C253FF"/>
    <w:rsid w:val="00C2552E"/>
    <w:rsid w:val="00C25584"/>
    <w:rsid w:val="00C25FC1"/>
    <w:rsid w:val="00C2654D"/>
    <w:rsid w:val="00C26FB2"/>
    <w:rsid w:val="00C27397"/>
    <w:rsid w:val="00C27851"/>
    <w:rsid w:val="00C30468"/>
    <w:rsid w:val="00C30C78"/>
    <w:rsid w:val="00C30D47"/>
    <w:rsid w:val="00C3194A"/>
    <w:rsid w:val="00C32093"/>
    <w:rsid w:val="00C322C1"/>
    <w:rsid w:val="00C328E1"/>
    <w:rsid w:val="00C32B4C"/>
    <w:rsid w:val="00C32BA7"/>
    <w:rsid w:val="00C32D7B"/>
    <w:rsid w:val="00C3303E"/>
    <w:rsid w:val="00C334B4"/>
    <w:rsid w:val="00C337EA"/>
    <w:rsid w:val="00C34066"/>
    <w:rsid w:val="00C34512"/>
    <w:rsid w:val="00C3464A"/>
    <w:rsid w:val="00C347D7"/>
    <w:rsid w:val="00C350D1"/>
    <w:rsid w:val="00C3542B"/>
    <w:rsid w:val="00C35D12"/>
    <w:rsid w:val="00C35D88"/>
    <w:rsid w:val="00C35F83"/>
    <w:rsid w:val="00C36083"/>
    <w:rsid w:val="00C3671E"/>
    <w:rsid w:val="00C3688E"/>
    <w:rsid w:val="00C36C6B"/>
    <w:rsid w:val="00C36CA1"/>
    <w:rsid w:val="00C36E07"/>
    <w:rsid w:val="00C36E19"/>
    <w:rsid w:val="00C36F42"/>
    <w:rsid w:val="00C371E0"/>
    <w:rsid w:val="00C37ADE"/>
    <w:rsid w:val="00C37DB1"/>
    <w:rsid w:val="00C37E4A"/>
    <w:rsid w:val="00C4006E"/>
    <w:rsid w:val="00C40095"/>
    <w:rsid w:val="00C40126"/>
    <w:rsid w:val="00C40146"/>
    <w:rsid w:val="00C4017A"/>
    <w:rsid w:val="00C4043A"/>
    <w:rsid w:val="00C40E1A"/>
    <w:rsid w:val="00C410F0"/>
    <w:rsid w:val="00C416E0"/>
    <w:rsid w:val="00C4192C"/>
    <w:rsid w:val="00C419AD"/>
    <w:rsid w:val="00C427EE"/>
    <w:rsid w:val="00C42F01"/>
    <w:rsid w:val="00C43643"/>
    <w:rsid w:val="00C43F83"/>
    <w:rsid w:val="00C44623"/>
    <w:rsid w:val="00C45C04"/>
    <w:rsid w:val="00C45C99"/>
    <w:rsid w:val="00C462E0"/>
    <w:rsid w:val="00C46943"/>
    <w:rsid w:val="00C46D1F"/>
    <w:rsid w:val="00C47B7C"/>
    <w:rsid w:val="00C509D2"/>
    <w:rsid w:val="00C50B70"/>
    <w:rsid w:val="00C50CF3"/>
    <w:rsid w:val="00C51794"/>
    <w:rsid w:val="00C5186B"/>
    <w:rsid w:val="00C51972"/>
    <w:rsid w:val="00C52734"/>
    <w:rsid w:val="00C527C5"/>
    <w:rsid w:val="00C52857"/>
    <w:rsid w:val="00C52969"/>
    <w:rsid w:val="00C52CF9"/>
    <w:rsid w:val="00C52DFB"/>
    <w:rsid w:val="00C53D1C"/>
    <w:rsid w:val="00C53DB3"/>
    <w:rsid w:val="00C5429D"/>
    <w:rsid w:val="00C5469D"/>
    <w:rsid w:val="00C54C18"/>
    <w:rsid w:val="00C5548D"/>
    <w:rsid w:val="00C555E6"/>
    <w:rsid w:val="00C55ACE"/>
    <w:rsid w:val="00C56262"/>
    <w:rsid w:val="00C562AB"/>
    <w:rsid w:val="00C56FF9"/>
    <w:rsid w:val="00C570D0"/>
    <w:rsid w:val="00C57221"/>
    <w:rsid w:val="00C5734B"/>
    <w:rsid w:val="00C57BED"/>
    <w:rsid w:val="00C57D24"/>
    <w:rsid w:val="00C603C0"/>
    <w:rsid w:val="00C604AB"/>
    <w:rsid w:val="00C60A2D"/>
    <w:rsid w:val="00C6109E"/>
    <w:rsid w:val="00C613C9"/>
    <w:rsid w:val="00C615AB"/>
    <w:rsid w:val="00C61CA9"/>
    <w:rsid w:val="00C61FD3"/>
    <w:rsid w:val="00C621B6"/>
    <w:rsid w:val="00C62263"/>
    <w:rsid w:val="00C62858"/>
    <w:rsid w:val="00C62D3F"/>
    <w:rsid w:val="00C63EA5"/>
    <w:rsid w:val="00C63F50"/>
    <w:rsid w:val="00C64470"/>
    <w:rsid w:val="00C65D26"/>
    <w:rsid w:val="00C663B6"/>
    <w:rsid w:val="00C665FF"/>
    <w:rsid w:val="00C66D9B"/>
    <w:rsid w:val="00C671A7"/>
    <w:rsid w:val="00C6749D"/>
    <w:rsid w:val="00C67CB3"/>
    <w:rsid w:val="00C7018E"/>
    <w:rsid w:val="00C703A8"/>
    <w:rsid w:val="00C70758"/>
    <w:rsid w:val="00C707A5"/>
    <w:rsid w:val="00C71366"/>
    <w:rsid w:val="00C71743"/>
    <w:rsid w:val="00C717C3"/>
    <w:rsid w:val="00C71E6D"/>
    <w:rsid w:val="00C7225F"/>
    <w:rsid w:val="00C7226E"/>
    <w:rsid w:val="00C72471"/>
    <w:rsid w:val="00C72960"/>
    <w:rsid w:val="00C72D47"/>
    <w:rsid w:val="00C72ECA"/>
    <w:rsid w:val="00C73429"/>
    <w:rsid w:val="00C734ED"/>
    <w:rsid w:val="00C736C7"/>
    <w:rsid w:val="00C73751"/>
    <w:rsid w:val="00C740C7"/>
    <w:rsid w:val="00C74118"/>
    <w:rsid w:val="00C74126"/>
    <w:rsid w:val="00C748F3"/>
    <w:rsid w:val="00C750C4"/>
    <w:rsid w:val="00C75233"/>
    <w:rsid w:val="00C75376"/>
    <w:rsid w:val="00C75CB5"/>
    <w:rsid w:val="00C75FB1"/>
    <w:rsid w:val="00C7615E"/>
    <w:rsid w:val="00C76249"/>
    <w:rsid w:val="00C76489"/>
    <w:rsid w:val="00C76755"/>
    <w:rsid w:val="00C767D2"/>
    <w:rsid w:val="00C76969"/>
    <w:rsid w:val="00C76DE1"/>
    <w:rsid w:val="00C76DF1"/>
    <w:rsid w:val="00C7745D"/>
    <w:rsid w:val="00C774BA"/>
    <w:rsid w:val="00C77831"/>
    <w:rsid w:val="00C77A24"/>
    <w:rsid w:val="00C77BA2"/>
    <w:rsid w:val="00C77E7A"/>
    <w:rsid w:val="00C80BF5"/>
    <w:rsid w:val="00C80C11"/>
    <w:rsid w:val="00C80C47"/>
    <w:rsid w:val="00C80D04"/>
    <w:rsid w:val="00C8113E"/>
    <w:rsid w:val="00C81C65"/>
    <w:rsid w:val="00C8206B"/>
    <w:rsid w:val="00C82EE9"/>
    <w:rsid w:val="00C83488"/>
    <w:rsid w:val="00C835F2"/>
    <w:rsid w:val="00C83610"/>
    <w:rsid w:val="00C83634"/>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6C"/>
    <w:rsid w:val="00C87EF0"/>
    <w:rsid w:val="00C90326"/>
    <w:rsid w:val="00C9090C"/>
    <w:rsid w:val="00C90F2A"/>
    <w:rsid w:val="00C9101D"/>
    <w:rsid w:val="00C911C3"/>
    <w:rsid w:val="00C91348"/>
    <w:rsid w:val="00C913EE"/>
    <w:rsid w:val="00C91C16"/>
    <w:rsid w:val="00C92458"/>
    <w:rsid w:val="00C9282C"/>
    <w:rsid w:val="00C92B77"/>
    <w:rsid w:val="00C92CF1"/>
    <w:rsid w:val="00C92FD4"/>
    <w:rsid w:val="00C93734"/>
    <w:rsid w:val="00C953C1"/>
    <w:rsid w:val="00C959D9"/>
    <w:rsid w:val="00C95E4D"/>
    <w:rsid w:val="00C9626F"/>
    <w:rsid w:val="00C96B31"/>
    <w:rsid w:val="00C96E95"/>
    <w:rsid w:val="00C975D6"/>
    <w:rsid w:val="00C97779"/>
    <w:rsid w:val="00C97A6A"/>
    <w:rsid w:val="00C97B7F"/>
    <w:rsid w:val="00CA004A"/>
    <w:rsid w:val="00CA0233"/>
    <w:rsid w:val="00CA064F"/>
    <w:rsid w:val="00CA06A1"/>
    <w:rsid w:val="00CA0FBC"/>
    <w:rsid w:val="00CA1148"/>
    <w:rsid w:val="00CA15C9"/>
    <w:rsid w:val="00CA23D9"/>
    <w:rsid w:val="00CA24CB"/>
    <w:rsid w:val="00CA261A"/>
    <w:rsid w:val="00CA28F0"/>
    <w:rsid w:val="00CA28F2"/>
    <w:rsid w:val="00CA2BD1"/>
    <w:rsid w:val="00CA2CE2"/>
    <w:rsid w:val="00CA2FFA"/>
    <w:rsid w:val="00CA3045"/>
    <w:rsid w:val="00CA32A7"/>
    <w:rsid w:val="00CA3702"/>
    <w:rsid w:val="00CA392D"/>
    <w:rsid w:val="00CA395E"/>
    <w:rsid w:val="00CA3A85"/>
    <w:rsid w:val="00CA3B8A"/>
    <w:rsid w:val="00CA3D0B"/>
    <w:rsid w:val="00CA3EDF"/>
    <w:rsid w:val="00CA3F98"/>
    <w:rsid w:val="00CA4ADF"/>
    <w:rsid w:val="00CA52DD"/>
    <w:rsid w:val="00CA6602"/>
    <w:rsid w:val="00CA6E50"/>
    <w:rsid w:val="00CA73A1"/>
    <w:rsid w:val="00CA7615"/>
    <w:rsid w:val="00CA7A39"/>
    <w:rsid w:val="00CB0B8E"/>
    <w:rsid w:val="00CB0C59"/>
    <w:rsid w:val="00CB0FB5"/>
    <w:rsid w:val="00CB152D"/>
    <w:rsid w:val="00CB1605"/>
    <w:rsid w:val="00CB1D92"/>
    <w:rsid w:val="00CB202A"/>
    <w:rsid w:val="00CB2362"/>
    <w:rsid w:val="00CB347E"/>
    <w:rsid w:val="00CB35F1"/>
    <w:rsid w:val="00CB3D51"/>
    <w:rsid w:val="00CB4180"/>
    <w:rsid w:val="00CB4720"/>
    <w:rsid w:val="00CB5330"/>
    <w:rsid w:val="00CB56CA"/>
    <w:rsid w:val="00CB5706"/>
    <w:rsid w:val="00CB5748"/>
    <w:rsid w:val="00CB5C06"/>
    <w:rsid w:val="00CB5DBE"/>
    <w:rsid w:val="00CB5DE6"/>
    <w:rsid w:val="00CB6252"/>
    <w:rsid w:val="00CB666F"/>
    <w:rsid w:val="00CB6F08"/>
    <w:rsid w:val="00CB72AC"/>
    <w:rsid w:val="00CB78AF"/>
    <w:rsid w:val="00CB7C87"/>
    <w:rsid w:val="00CC0144"/>
    <w:rsid w:val="00CC050C"/>
    <w:rsid w:val="00CC09B1"/>
    <w:rsid w:val="00CC0ACD"/>
    <w:rsid w:val="00CC1152"/>
    <w:rsid w:val="00CC1B3C"/>
    <w:rsid w:val="00CC2A99"/>
    <w:rsid w:val="00CC2B2B"/>
    <w:rsid w:val="00CC2C74"/>
    <w:rsid w:val="00CC2D62"/>
    <w:rsid w:val="00CC2DDC"/>
    <w:rsid w:val="00CC2F62"/>
    <w:rsid w:val="00CC31C2"/>
    <w:rsid w:val="00CC3F4D"/>
    <w:rsid w:val="00CC44BE"/>
    <w:rsid w:val="00CC46D1"/>
    <w:rsid w:val="00CC4CAF"/>
    <w:rsid w:val="00CC4DD9"/>
    <w:rsid w:val="00CC52B6"/>
    <w:rsid w:val="00CC567F"/>
    <w:rsid w:val="00CC5AA2"/>
    <w:rsid w:val="00CC5FBF"/>
    <w:rsid w:val="00CC67D1"/>
    <w:rsid w:val="00CC76F5"/>
    <w:rsid w:val="00CC774E"/>
    <w:rsid w:val="00CC7B6E"/>
    <w:rsid w:val="00CD0196"/>
    <w:rsid w:val="00CD03C6"/>
    <w:rsid w:val="00CD0C67"/>
    <w:rsid w:val="00CD0D99"/>
    <w:rsid w:val="00CD0DC2"/>
    <w:rsid w:val="00CD0F1C"/>
    <w:rsid w:val="00CD1091"/>
    <w:rsid w:val="00CD1294"/>
    <w:rsid w:val="00CD13A7"/>
    <w:rsid w:val="00CD1491"/>
    <w:rsid w:val="00CD1807"/>
    <w:rsid w:val="00CD2298"/>
    <w:rsid w:val="00CD24B3"/>
    <w:rsid w:val="00CD286E"/>
    <w:rsid w:val="00CD2AA3"/>
    <w:rsid w:val="00CD2F14"/>
    <w:rsid w:val="00CD2FA8"/>
    <w:rsid w:val="00CD32A0"/>
    <w:rsid w:val="00CD387C"/>
    <w:rsid w:val="00CD3C6E"/>
    <w:rsid w:val="00CD4A1C"/>
    <w:rsid w:val="00CD4ABC"/>
    <w:rsid w:val="00CD4C85"/>
    <w:rsid w:val="00CD4F2D"/>
    <w:rsid w:val="00CD5393"/>
    <w:rsid w:val="00CD557B"/>
    <w:rsid w:val="00CD5625"/>
    <w:rsid w:val="00CD57FB"/>
    <w:rsid w:val="00CD58F9"/>
    <w:rsid w:val="00CD5B04"/>
    <w:rsid w:val="00CD65F2"/>
    <w:rsid w:val="00CD6CA5"/>
    <w:rsid w:val="00CD6CAA"/>
    <w:rsid w:val="00CD6E13"/>
    <w:rsid w:val="00CD78A2"/>
    <w:rsid w:val="00CD7BD1"/>
    <w:rsid w:val="00CD7F01"/>
    <w:rsid w:val="00CE0673"/>
    <w:rsid w:val="00CE164A"/>
    <w:rsid w:val="00CE1BCF"/>
    <w:rsid w:val="00CE1EEE"/>
    <w:rsid w:val="00CE23FF"/>
    <w:rsid w:val="00CE2E8C"/>
    <w:rsid w:val="00CE3829"/>
    <w:rsid w:val="00CE3E20"/>
    <w:rsid w:val="00CE3E92"/>
    <w:rsid w:val="00CE42CD"/>
    <w:rsid w:val="00CE5291"/>
    <w:rsid w:val="00CE5E8B"/>
    <w:rsid w:val="00CE603F"/>
    <w:rsid w:val="00CE60F1"/>
    <w:rsid w:val="00CE63CC"/>
    <w:rsid w:val="00CE6D70"/>
    <w:rsid w:val="00CE6F30"/>
    <w:rsid w:val="00CE79A9"/>
    <w:rsid w:val="00CE7DCD"/>
    <w:rsid w:val="00CF0198"/>
    <w:rsid w:val="00CF0326"/>
    <w:rsid w:val="00CF0CF4"/>
    <w:rsid w:val="00CF0EFF"/>
    <w:rsid w:val="00CF127E"/>
    <w:rsid w:val="00CF14DD"/>
    <w:rsid w:val="00CF18A1"/>
    <w:rsid w:val="00CF1A52"/>
    <w:rsid w:val="00CF1A58"/>
    <w:rsid w:val="00CF316A"/>
    <w:rsid w:val="00CF3865"/>
    <w:rsid w:val="00CF3ACF"/>
    <w:rsid w:val="00CF3E4A"/>
    <w:rsid w:val="00CF3E8F"/>
    <w:rsid w:val="00CF41C3"/>
    <w:rsid w:val="00CF4C6D"/>
    <w:rsid w:val="00CF54FB"/>
    <w:rsid w:val="00CF5CA7"/>
    <w:rsid w:val="00CF5DAA"/>
    <w:rsid w:val="00CF6730"/>
    <w:rsid w:val="00CF6BF1"/>
    <w:rsid w:val="00CF6C74"/>
    <w:rsid w:val="00CF7138"/>
    <w:rsid w:val="00CF7263"/>
    <w:rsid w:val="00CF758B"/>
    <w:rsid w:val="00CF78F0"/>
    <w:rsid w:val="00CF7BBB"/>
    <w:rsid w:val="00CF7F4E"/>
    <w:rsid w:val="00D004CB"/>
    <w:rsid w:val="00D00833"/>
    <w:rsid w:val="00D00968"/>
    <w:rsid w:val="00D01113"/>
    <w:rsid w:val="00D01655"/>
    <w:rsid w:val="00D02028"/>
    <w:rsid w:val="00D028F6"/>
    <w:rsid w:val="00D02905"/>
    <w:rsid w:val="00D02A18"/>
    <w:rsid w:val="00D02D1C"/>
    <w:rsid w:val="00D034E2"/>
    <w:rsid w:val="00D03C8F"/>
    <w:rsid w:val="00D049C0"/>
    <w:rsid w:val="00D05AFB"/>
    <w:rsid w:val="00D05B3C"/>
    <w:rsid w:val="00D05CE7"/>
    <w:rsid w:val="00D05F5C"/>
    <w:rsid w:val="00D061EC"/>
    <w:rsid w:val="00D0628B"/>
    <w:rsid w:val="00D06432"/>
    <w:rsid w:val="00D06894"/>
    <w:rsid w:val="00D06A5B"/>
    <w:rsid w:val="00D07B85"/>
    <w:rsid w:val="00D07FD3"/>
    <w:rsid w:val="00D10154"/>
    <w:rsid w:val="00D10205"/>
    <w:rsid w:val="00D106DA"/>
    <w:rsid w:val="00D1074E"/>
    <w:rsid w:val="00D108BC"/>
    <w:rsid w:val="00D10F23"/>
    <w:rsid w:val="00D1121E"/>
    <w:rsid w:val="00D117F5"/>
    <w:rsid w:val="00D11973"/>
    <w:rsid w:val="00D11EEB"/>
    <w:rsid w:val="00D121BA"/>
    <w:rsid w:val="00D122E5"/>
    <w:rsid w:val="00D12580"/>
    <w:rsid w:val="00D12D79"/>
    <w:rsid w:val="00D12E8C"/>
    <w:rsid w:val="00D13A0D"/>
    <w:rsid w:val="00D13F6B"/>
    <w:rsid w:val="00D140A0"/>
    <w:rsid w:val="00D1438D"/>
    <w:rsid w:val="00D1478A"/>
    <w:rsid w:val="00D15BC5"/>
    <w:rsid w:val="00D15D54"/>
    <w:rsid w:val="00D1614C"/>
    <w:rsid w:val="00D16995"/>
    <w:rsid w:val="00D17156"/>
    <w:rsid w:val="00D172D1"/>
    <w:rsid w:val="00D174F6"/>
    <w:rsid w:val="00D175A9"/>
    <w:rsid w:val="00D17A25"/>
    <w:rsid w:val="00D17B14"/>
    <w:rsid w:val="00D20686"/>
    <w:rsid w:val="00D2077C"/>
    <w:rsid w:val="00D20B5E"/>
    <w:rsid w:val="00D20EA9"/>
    <w:rsid w:val="00D214EF"/>
    <w:rsid w:val="00D21A7A"/>
    <w:rsid w:val="00D21B4E"/>
    <w:rsid w:val="00D21EB6"/>
    <w:rsid w:val="00D21FE5"/>
    <w:rsid w:val="00D2221E"/>
    <w:rsid w:val="00D22A17"/>
    <w:rsid w:val="00D22C0E"/>
    <w:rsid w:val="00D23A31"/>
    <w:rsid w:val="00D23ABD"/>
    <w:rsid w:val="00D23C4A"/>
    <w:rsid w:val="00D23EFA"/>
    <w:rsid w:val="00D2477D"/>
    <w:rsid w:val="00D24841"/>
    <w:rsid w:val="00D24948"/>
    <w:rsid w:val="00D24B7C"/>
    <w:rsid w:val="00D24C83"/>
    <w:rsid w:val="00D254B8"/>
    <w:rsid w:val="00D25546"/>
    <w:rsid w:val="00D256E8"/>
    <w:rsid w:val="00D258F0"/>
    <w:rsid w:val="00D25BDA"/>
    <w:rsid w:val="00D25E6F"/>
    <w:rsid w:val="00D260C7"/>
    <w:rsid w:val="00D26870"/>
    <w:rsid w:val="00D26BB8"/>
    <w:rsid w:val="00D26FB7"/>
    <w:rsid w:val="00D2734E"/>
    <w:rsid w:val="00D27ABE"/>
    <w:rsid w:val="00D30036"/>
    <w:rsid w:val="00D3076C"/>
    <w:rsid w:val="00D30A33"/>
    <w:rsid w:val="00D30F1B"/>
    <w:rsid w:val="00D315A5"/>
    <w:rsid w:val="00D31701"/>
    <w:rsid w:val="00D3178F"/>
    <w:rsid w:val="00D3180D"/>
    <w:rsid w:val="00D319BB"/>
    <w:rsid w:val="00D31AC9"/>
    <w:rsid w:val="00D326E7"/>
    <w:rsid w:val="00D333DE"/>
    <w:rsid w:val="00D334F2"/>
    <w:rsid w:val="00D33658"/>
    <w:rsid w:val="00D33EB2"/>
    <w:rsid w:val="00D34199"/>
    <w:rsid w:val="00D341C2"/>
    <w:rsid w:val="00D349A3"/>
    <w:rsid w:val="00D34C78"/>
    <w:rsid w:val="00D352D8"/>
    <w:rsid w:val="00D3577C"/>
    <w:rsid w:val="00D3579E"/>
    <w:rsid w:val="00D35A35"/>
    <w:rsid w:val="00D35BCD"/>
    <w:rsid w:val="00D35D95"/>
    <w:rsid w:val="00D35E6D"/>
    <w:rsid w:val="00D360A8"/>
    <w:rsid w:val="00D3617B"/>
    <w:rsid w:val="00D36248"/>
    <w:rsid w:val="00D3652C"/>
    <w:rsid w:val="00D36829"/>
    <w:rsid w:val="00D36DE8"/>
    <w:rsid w:val="00D377C2"/>
    <w:rsid w:val="00D379DB"/>
    <w:rsid w:val="00D40457"/>
    <w:rsid w:val="00D40673"/>
    <w:rsid w:val="00D40BB3"/>
    <w:rsid w:val="00D4138C"/>
    <w:rsid w:val="00D413E4"/>
    <w:rsid w:val="00D41F6B"/>
    <w:rsid w:val="00D423B8"/>
    <w:rsid w:val="00D42E40"/>
    <w:rsid w:val="00D434C5"/>
    <w:rsid w:val="00D4375E"/>
    <w:rsid w:val="00D43CF3"/>
    <w:rsid w:val="00D44072"/>
    <w:rsid w:val="00D449E3"/>
    <w:rsid w:val="00D44FAF"/>
    <w:rsid w:val="00D45436"/>
    <w:rsid w:val="00D46697"/>
    <w:rsid w:val="00D46A32"/>
    <w:rsid w:val="00D47C89"/>
    <w:rsid w:val="00D47D04"/>
    <w:rsid w:val="00D47F7D"/>
    <w:rsid w:val="00D5069E"/>
    <w:rsid w:val="00D50A55"/>
    <w:rsid w:val="00D50E7E"/>
    <w:rsid w:val="00D51427"/>
    <w:rsid w:val="00D51AAB"/>
    <w:rsid w:val="00D51E97"/>
    <w:rsid w:val="00D5234B"/>
    <w:rsid w:val="00D535A7"/>
    <w:rsid w:val="00D536ED"/>
    <w:rsid w:val="00D55961"/>
    <w:rsid w:val="00D55FCB"/>
    <w:rsid w:val="00D566E7"/>
    <w:rsid w:val="00D56A3C"/>
    <w:rsid w:val="00D56B16"/>
    <w:rsid w:val="00D5750C"/>
    <w:rsid w:val="00D57D09"/>
    <w:rsid w:val="00D601B6"/>
    <w:rsid w:val="00D601BA"/>
    <w:rsid w:val="00D607DF"/>
    <w:rsid w:val="00D60B24"/>
    <w:rsid w:val="00D60D64"/>
    <w:rsid w:val="00D60D7D"/>
    <w:rsid w:val="00D61CCD"/>
    <w:rsid w:val="00D61F1F"/>
    <w:rsid w:val="00D62B1A"/>
    <w:rsid w:val="00D62BA7"/>
    <w:rsid w:val="00D62C8A"/>
    <w:rsid w:val="00D62F94"/>
    <w:rsid w:val="00D63037"/>
    <w:rsid w:val="00D637A8"/>
    <w:rsid w:val="00D639F9"/>
    <w:rsid w:val="00D63A74"/>
    <w:rsid w:val="00D646A0"/>
    <w:rsid w:val="00D64A89"/>
    <w:rsid w:val="00D64E20"/>
    <w:rsid w:val="00D6582B"/>
    <w:rsid w:val="00D65A23"/>
    <w:rsid w:val="00D65B66"/>
    <w:rsid w:val="00D65DF7"/>
    <w:rsid w:val="00D65EC8"/>
    <w:rsid w:val="00D65FFC"/>
    <w:rsid w:val="00D662E6"/>
    <w:rsid w:val="00D66CC9"/>
    <w:rsid w:val="00D66D4E"/>
    <w:rsid w:val="00D66E3B"/>
    <w:rsid w:val="00D67082"/>
    <w:rsid w:val="00D67414"/>
    <w:rsid w:val="00D6754D"/>
    <w:rsid w:val="00D679E1"/>
    <w:rsid w:val="00D67AD2"/>
    <w:rsid w:val="00D67C58"/>
    <w:rsid w:val="00D67CDC"/>
    <w:rsid w:val="00D70373"/>
    <w:rsid w:val="00D70745"/>
    <w:rsid w:val="00D70B38"/>
    <w:rsid w:val="00D70FBB"/>
    <w:rsid w:val="00D71BF7"/>
    <w:rsid w:val="00D71FEA"/>
    <w:rsid w:val="00D72000"/>
    <w:rsid w:val="00D72289"/>
    <w:rsid w:val="00D72680"/>
    <w:rsid w:val="00D72726"/>
    <w:rsid w:val="00D73763"/>
    <w:rsid w:val="00D7385C"/>
    <w:rsid w:val="00D73AF3"/>
    <w:rsid w:val="00D73BB3"/>
    <w:rsid w:val="00D73D40"/>
    <w:rsid w:val="00D73D82"/>
    <w:rsid w:val="00D73E9D"/>
    <w:rsid w:val="00D74795"/>
    <w:rsid w:val="00D7509F"/>
    <w:rsid w:val="00D754CF"/>
    <w:rsid w:val="00D75637"/>
    <w:rsid w:val="00D75A7C"/>
    <w:rsid w:val="00D76417"/>
    <w:rsid w:val="00D7651A"/>
    <w:rsid w:val="00D76719"/>
    <w:rsid w:val="00D76A53"/>
    <w:rsid w:val="00D76C3F"/>
    <w:rsid w:val="00D76DD5"/>
    <w:rsid w:val="00D76E5F"/>
    <w:rsid w:val="00D76EF0"/>
    <w:rsid w:val="00D7745B"/>
    <w:rsid w:val="00D779B8"/>
    <w:rsid w:val="00D77BFC"/>
    <w:rsid w:val="00D77D3E"/>
    <w:rsid w:val="00D80384"/>
    <w:rsid w:val="00D80C0C"/>
    <w:rsid w:val="00D80DD4"/>
    <w:rsid w:val="00D814C7"/>
    <w:rsid w:val="00D817C0"/>
    <w:rsid w:val="00D8197C"/>
    <w:rsid w:val="00D81BA4"/>
    <w:rsid w:val="00D82B41"/>
    <w:rsid w:val="00D82BCC"/>
    <w:rsid w:val="00D8344D"/>
    <w:rsid w:val="00D83A15"/>
    <w:rsid w:val="00D83BEF"/>
    <w:rsid w:val="00D83C65"/>
    <w:rsid w:val="00D8434F"/>
    <w:rsid w:val="00D844AC"/>
    <w:rsid w:val="00D84629"/>
    <w:rsid w:val="00D84693"/>
    <w:rsid w:val="00D846B0"/>
    <w:rsid w:val="00D84701"/>
    <w:rsid w:val="00D847BB"/>
    <w:rsid w:val="00D84845"/>
    <w:rsid w:val="00D85196"/>
    <w:rsid w:val="00D8601F"/>
    <w:rsid w:val="00D86405"/>
    <w:rsid w:val="00D86AC8"/>
    <w:rsid w:val="00D86B55"/>
    <w:rsid w:val="00D86BF0"/>
    <w:rsid w:val="00D90508"/>
    <w:rsid w:val="00D907A5"/>
    <w:rsid w:val="00D90BE8"/>
    <w:rsid w:val="00D90E6E"/>
    <w:rsid w:val="00D90F04"/>
    <w:rsid w:val="00D90F34"/>
    <w:rsid w:val="00D90FCA"/>
    <w:rsid w:val="00D9109F"/>
    <w:rsid w:val="00D910DD"/>
    <w:rsid w:val="00D91BEB"/>
    <w:rsid w:val="00D91DA8"/>
    <w:rsid w:val="00D91F08"/>
    <w:rsid w:val="00D922B8"/>
    <w:rsid w:val="00D923B0"/>
    <w:rsid w:val="00D92E4C"/>
    <w:rsid w:val="00D930A0"/>
    <w:rsid w:val="00D949F5"/>
    <w:rsid w:val="00D95185"/>
    <w:rsid w:val="00D9535D"/>
    <w:rsid w:val="00D9554D"/>
    <w:rsid w:val="00D9571D"/>
    <w:rsid w:val="00D95BFD"/>
    <w:rsid w:val="00D96352"/>
    <w:rsid w:val="00D9651A"/>
    <w:rsid w:val="00D96C6E"/>
    <w:rsid w:val="00D96D06"/>
    <w:rsid w:val="00D96E77"/>
    <w:rsid w:val="00D9774B"/>
    <w:rsid w:val="00D97775"/>
    <w:rsid w:val="00D97802"/>
    <w:rsid w:val="00D97B4B"/>
    <w:rsid w:val="00D97C90"/>
    <w:rsid w:val="00D97EBA"/>
    <w:rsid w:val="00D97FC9"/>
    <w:rsid w:val="00DA0143"/>
    <w:rsid w:val="00DA0216"/>
    <w:rsid w:val="00DA06F3"/>
    <w:rsid w:val="00DA0D37"/>
    <w:rsid w:val="00DA0DB6"/>
    <w:rsid w:val="00DA0DBB"/>
    <w:rsid w:val="00DA108A"/>
    <w:rsid w:val="00DA1246"/>
    <w:rsid w:val="00DA159D"/>
    <w:rsid w:val="00DA1791"/>
    <w:rsid w:val="00DA18D6"/>
    <w:rsid w:val="00DA1F8F"/>
    <w:rsid w:val="00DA224C"/>
    <w:rsid w:val="00DA26AD"/>
    <w:rsid w:val="00DA296C"/>
    <w:rsid w:val="00DA31EC"/>
    <w:rsid w:val="00DA32C8"/>
    <w:rsid w:val="00DA3483"/>
    <w:rsid w:val="00DA35A0"/>
    <w:rsid w:val="00DA4312"/>
    <w:rsid w:val="00DA4496"/>
    <w:rsid w:val="00DA4598"/>
    <w:rsid w:val="00DA4925"/>
    <w:rsid w:val="00DA49D8"/>
    <w:rsid w:val="00DA4AD6"/>
    <w:rsid w:val="00DA4C57"/>
    <w:rsid w:val="00DA5048"/>
    <w:rsid w:val="00DA5211"/>
    <w:rsid w:val="00DA540C"/>
    <w:rsid w:val="00DA5B82"/>
    <w:rsid w:val="00DA5B84"/>
    <w:rsid w:val="00DA5BC4"/>
    <w:rsid w:val="00DA5F3D"/>
    <w:rsid w:val="00DA605B"/>
    <w:rsid w:val="00DA641C"/>
    <w:rsid w:val="00DA65EA"/>
    <w:rsid w:val="00DA6D6B"/>
    <w:rsid w:val="00DA6EDB"/>
    <w:rsid w:val="00DA7359"/>
    <w:rsid w:val="00DA74E2"/>
    <w:rsid w:val="00DA7684"/>
    <w:rsid w:val="00DA768F"/>
    <w:rsid w:val="00DA7EBA"/>
    <w:rsid w:val="00DB0123"/>
    <w:rsid w:val="00DB05A2"/>
    <w:rsid w:val="00DB0FD6"/>
    <w:rsid w:val="00DB1278"/>
    <w:rsid w:val="00DB1B5B"/>
    <w:rsid w:val="00DB2833"/>
    <w:rsid w:val="00DB2A0E"/>
    <w:rsid w:val="00DB2ACD"/>
    <w:rsid w:val="00DB3038"/>
    <w:rsid w:val="00DB313B"/>
    <w:rsid w:val="00DB37C0"/>
    <w:rsid w:val="00DB386C"/>
    <w:rsid w:val="00DB3E4F"/>
    <w:rsid w:val="00DB41BA"/>
    <w:rsid w:val="00DB4220"/>
    <w:rsid w:val="00DB50C1"/>
    <w:rsid w:val="00DB56A7"/>
    <w:rsid w:val="00DB58B0"/>
    <w:rsid w:val="00DB5A81"/>
    <w:rsid w:val="00DB5D8A"/>
    <w:rsid w:val="00DB7310"/>
    <w:rsid w:val="00DB7804"/>
    <w:rsid w:val="00DC02AB"/>
    <w:rsid w:val="00DC0892"/>
    <w:rsid w:val="00DC0FFA"/>
    <w:rsid w:val="00DC1208"/>
    <w:rsid w:val="00DC134A"/>
    <w:rsid w:val="00DC163C"/>
    <w:rsid w:val="00DC1A2C"/>
    <w:rsid w:val="00DC1BAD"/>
    <w:rsid w:val="00DC1E48"/>
    <w:rsid w:val="00DC20CA"/>
    <w:rsid w:val="00DC2A78"/>
    <w:rsid w:val="00DC2B29"/>
    <w:rsid w:val="00DC2C2C"/>
    <w:rsid w:val="00DC3354"/>
    <w:rsid w:val="00DC4246"/>
    <w:rsid w:val="00DC47A0"/>
    <w:rsid w:val="00DC47FA"/>
    <w:rsid w:val="00DC4871"/>
    <w:rsid w:val="00DC5627"/>
    <w:rsid w:val="00DC5C04"/>
    <w:rsid w:val="00DC617D"/>
    <w:rsid w:val="00DC6958"/>
    <w:rsid w:val="00DC6F74"/>
    <w:rsid w:val="00DC704A"/>
    <w:rsid w:val="00DC72B6"/>
    <w:rsid w:val="00DC72D5"/>
    <w:rsid w:val="00DC7708"/>
    <w:rsid w:val="00DC7AD6"/>
    <w:rsid w:val="00DC7CDC"/>
    <w:rsid w:val="00DC7CE8"/>
    <w:rsid w:val="00DC7D29"/>
    <w:rsid w:val="00DC7D2E"/>
    <w:rsid w:val="00DC7E2E"/>
    <w:rsid w:val="00DD00EF"/>
    <w:rsid w:val="00DD063F"/>
    <w:rsid w:val="00DD06A1"/>
    <w:rsid w:val="00DD08C9"/>
    <w:rsid w:val="00DD0A0D"/>
    <w:rsid w:val="00DD0FF6"/>
    <w:rsid w:val="00DD13CF"/>
    <w:rsid w:val="00DD18FB"/>
    <w:rsid w:val="00DD1FA6"/>
    <w:rsid w:val="00DD2102"/>
    <w:rsid w:val="00DD2143"/>
    <w:rsid w:val="00DD2458"/>
    <w:rsid w:val="00DD26F5"/>
    <w:rsid w:val="00DD2B6F"/>
    <w:rsid w:val="00DD2E57"/>
    <w:rsid w:val="00DD2FFD"/>
    <w:rsid w:val="00DD3068"/>
    <w:rsid w:val="00DD37F7"/>
    <w:rsid w:val="00DD3983"/>
    <w:rsid w:val="00DD3F50"/>
    <w:rsid w:val="00DD42ED"/>
    <w:rsid w:val="00DD44C4"/>
    <w:rsid w:val="00DD4D86"/>
    <w:rsid w:val="00DD4EF9"/>
    <w:rsid w:val="00DD575D"/>
    <w:rsid w:val="00DD664C"/>
    <w:rsid w:val="00DD6F43"/>
    <w:rsid w:val="00DE00CF"/>
    <w:rsid w:val="00DE00D7"/>
    <w:rsid w:val="00DE0542"/>
    <w:rsid w:val="00DE0A3E"/>
    <w:rsid w:val="00DE0C8A"/>
    <w:rsid w:val="00DE12B6"/>
    <w:rsid w:val="00DE17AB"/>
    <w:rsid w:val="00DE24E4"/>
    <w:rsid w:val="00DE2DC8"/>
    <w:rsid w:val="00DE31CB"/>
    <w:rsid w:val="00DE340A"/>
    <w:rsid w:val="00DE36F1"/>
    <w:rsid w:val="00DE387A"/>
    <w:rsid w:val="00DE39F9"/>
    <w:rsid w:val="00DE3CD1"/>
    <w:rsid w:val="00DE3F46"/>
    <w:rsid w:val="00DE3FFE"/>
    <w:rsid w:val="00DE4513"/>
    <w:rsid w:val="00DE4633"/>
    <w:rsid w:val="00DE482F"/>
    <w:rsid w:val="00DE4918"/>
    <w:rsid w:val="00DE4BB4"/>
    <w:rsid w:val="00DE566D"/>
    <w:rsid w:val="00DE5C0D"/>
    <w:rsid w:val="00DE5D45"/>
    <w:rsid w:val="00DE5F02"/>
    <w:rsid w:val="00DE6259"/>
    <w:rsid w:val="00DE6287"/>
    <w:rsid w:val="00DE6512"/>
    <w:rsid w:val="00DE65E7"/>
    <w:rsid w:val="00DE67E8"/>
    <w:rsid w:val="00DE6F5A"/>
    <w:rsid w:val="00DE713C"/>
    <w:rsid w:val="00DE7721"/>
    <w:rsid w:val="00DE77EE"/>
    <w:rsid w:val="00DF11BA"/>
    <w:rsid w:val="00DF1306"/>
    <w:rsid w:val="00DF16BB"/>
    <w:rsid w:val="00DF199F"/>
    <w:rsid w:val="00DF2170"/>
    <w:rsid w:val="00DF22B1"/>
    <w:rsid w:val="00DF2739"/>
    <w:rsid w:val="00DF2824"/>
    <w:rsid w:val="00DF35ED"/>
    <w:rsid w:val="00DF42CD"/>
    <w:rsid w:val="00DF431A"/>
    <w:rsid w:val="00DF4756"/>
    <w:rsid w:val="00DF488C"/>
    <w:rsid w:val="00DF4CF7"/>
    <w:rsid w:val="00DF4DD7"/>
    <w:rsid w:val="00DF575B"/>
    <w:rsid w:val="00DF5929"/>
    <w:rsid w:val="00DF60D7"/>
    <w:rsid w:val="00DF6352"/>
    <w:rsid w:val="00DF65C9"/>
    <w:rsid w:val="00DF6799"/>
    <w:rsid w:val="00DF6835"/>
    <w:rsid w:val="00DF683B"/>
    <w:rsid w:val="00DF6CDC"/>
    <w:rsid w:val="00DF6EE2"/>
    <w:rsid w:val="00DF7260"/>
    <w:rsid w:val="00DF788B"/>
    <w:rsid w:val="00DF7AE9"/>
    <w:rsid w:val="00DF7BC9"/>
    <w:rsid w:val="00E0051B"/>
    <w:rsid w:val="00E007D7"/>
    <w:rsid w:val="00E00B5B"/>
    <w:rsid w:val="00E013B1"/>
    <w:rsid w:val="00E01570"/>
    <w:rsid w:val="00E01A1C"/>
    <w:rsid w:val="00E01DAE"/>
    <w:rsid w:val="00E0240B"/>
    <w:rsid w:val="00E024CA"/>
    <w:rsid w:val="00E025F8"/>
    <w:rsid w:val="00E02996"/>
    <w:rsid w:val="00E03083"/>
    <w:rsid w:val="00E031AC"/>
    <w:rsid w:val="00E035BD"/>
    <w:rsid w:val="00E03BD1"/>
    <w:rsid w:val="00E040FE"/>
    <w:rsid w:val="00E041F8"/>
    <w:rsid w:val="00E045BD"/>
    <w:rsid w:val="00E04AB1"/>
    <w:rsid w:val="00E04EC9"/>
    <w:rsid w:val="00E04F25"/>
    <w:rsid w:val="00E05054"/>
    <w:rsid w:val="00E0523E"/>
    <w:rsid w:val="00E05585"/>
    <w:rsid w:val="00E05D6E"/>
    <w:rsid w:val="00E0682B"/>
    <w:rsid w:val="00E071D3"/>
    <w:rsid w:val="00E07E49"/>
    <w:rsid w:val="00E07F6F"/>
    <w:rsid w:val="00E100E1"/>
    <w:rsid w:val="00E10416"/>
    <w:rsid w:val="00E10487"/>
    <w:rsid w:val="00E1089A"/>
    <w:rsid w:val="00E10EC3"/>
    <w:rsid w:val="00E11CEE"/>
    <w:rsid w:val="00E11F16"/>
    <w:rsid w:val="00E1229E"/>
    <w:rsid w:val="00E13180"/>
    <w:rsid w:val="00E133B8"/>
    <w:rsid w:val="00E13411"/>
    <w:rsid w:val="00E136BE"/>
    <w:rsid w:val="00E138B0"/>
    <w:rsid w:val="00E13BEB"/>
    <w:rsid w:val="00E13CAF"/>
    <w:rsid w:val="00E13E51"/>
    <w:rsid w:val="00E14016"/>
    <w:rsid w:val="00E1415F"/>
    <w:rsid w:val="00E14239"/>
    <w:rsid w:val="00E1428B"/>
    <w:rsid w:val="00E1456D"/>
    <w:rsid w:val="00E14DE0"/>
    <w:rsid w:val="00E14F1A"/>
    <w:rsid w:val="00E153AE"/>
    <w:rsid w:val="00E1543B"/>
    <w:rsid w:val="00E1587B"/>
    <w:rsid w:val="00E158C5"/>
    <w:rsid w:val="00E1697A"/>
    <w:rsid w:val="00E16D8D"/>
    <w:rsid w:val="00E17263"/>
    <w:rsid w:val="00E1727F"/>
    <w:rsid w:val="00E17B9E"/>
    <w:rsid w:val="00E20588"/>
    <w:rsid w:val="00E20E69"/>
    <w:rsid w:val="00E20F4D"/>
    <w:rsid w:val="00E21452"/>
    <w:rsid w:val="00E219EA"/>
    <w:rsid w:val="00E21A68"/>
    <w:rsid w:val="00E21D42"/>
    <w:rsid w:val="00E22464"/>
    <w:rsid w:val="00E22B6B"/>
    <w:rsid w:val="00E23153"/>
    <w:rsid w:val="00E236DC"/>
    <w:rsid w:val="00E23E68"/>
    <w:rsid w:val="00E23E97"/>
    <w:rsid w:val="00E24453"/>
    <w:rsid w:val="00E244A8"/>
    <w:rsid w:val="00E24C41"/>
    <w:rsid w:val="00E24CCD"/>
    <w:rsid w:val="00E25626"/>
    <w:rsid w:val="00E25809"/>
    <w:rsid w:val="00E25B54"/>
    <w:rsid w:val="00E26540"/>
    <w:rsid w:val="00E265DB"/>
    <w:rsid w:val="00E26614"/>
    <w:rsid w:val="00E26AB3"/>
    <w:rsid w:val="00E26CCB"/>
    <w:rsid w:val="00E26FE9"/>
    <w:rsid w:val="00E27857"/>
    <w:rsid w:val="00E300C1"/>
    <w:rsid w:val="00E301F5"/>
    <w:rsid w:val="00E312DA"/>
    <w:rsid w:val="00E31C54"/>
    <w:rsid w:val="00E3265A"/>
    <w:rsid w:val="00E32893"/>
    <w:rsid w:val="00E33028"/>
    <w:rsid w:val="00E33EA0"/>
    <w:rsid w:val="00E3435A"/>
    <w:rsid w:val="00E34455"/>
    <w:rsid w:val="00E344D7"/>
    <w:rsid w:val="00E34502"/>
    <w:rsid w:val="00E34586"/>
    <w:rsid w:val="00E34FA0"/>
    <w:rsid w:val="00E35452"/>
    <w:rsid w:val="00E35545"/>
    <w:rsid w:val="00E35BAA"/>
    <w:rsid w:val="00E35E1B"/>
    <w:rsid w:val="00E366D1"/>
    <w:rsid w:val="00E36B32"/>
    <w:rsid w:val="00E36BDB"/>
    <w:rsid w:val="00E36D61"/>
    <w:rsid w:val="00E36D8E"/>
    <w:rsid w:val="00E372D9"/>
    <w:rsid w:val="00E37675"/>
    <w:rsid w:val="00E377E4"/>
    <w:rsid w:val="00E37A1E"/>
    <w:rsid w:val="00E40E82"/>
    <w:rsid w:val="00E41197"/>
    <w:rsid w:val="00E41463"/>
    <w:rsid w:val="00E41506"/>
    <w:rsid w:val="00E41646"/>
    <w:rsid w:val="00E41784"/>
    <w:rsid w:val="00E41837"/>
    <w:rsid w:val="00E41930"/>
    <w:rsid w:val="00E41B3B"/>
    <w:rsid w:val="00E41C33"/>
    <w:rsid w:val="00E428F3"/>
    <w:rsid w:val="00E430AA"/>
    <w:rsid w:val="00E43134"/>
    <w:rsid w:val="00E439FE"/>
    <w:rsid w:val="00E43BC7"/>
    <w:rsid w:val="00E43E3B"/>
    <w:rsid w:val="00E442F7"/>
    <w:rsid w:val="00E44C70"/>
    <w:rsid w:val="00E44D77"/>
    <w:rsid w:val="00E44FAB"/>
    <w:rsid w:val="00E45629"/>
    <w:rsid w:val="00E45661"/>
    <w:rsid w:val="00E45F80"/>
    <w:rsid w:val="00E4737B"/>
    <w:rsid w:val="00E47486"/>
    <w:rsid w:val="00E476CD"/>
    <w:rsid w:val="00E47B06"/>
    <w:rsid w:val="00E47B3C"/>
    <w:rsid w:val="00E47DD8"/>
    <w:rsid w:val="00E47E2C"/>
    <w:rsid w:val="00E47FC7"/>
    <w:rsid w:val="00E5017D"/>
    <w:rsid w:val="00E50277"/>
    <w:rsid w:val="00E5068F"/>
    <w:rsid w:val="00E5070C"/>
    <w:rsid w:val="00E50A53"/>
    <w:rsid w:val="00E50A83"/>
    <w:rsid w:val="00E51A7F"/>
    <w:rsid w:val="00E51B82"/>
    <w:rsid w:val="00E51C84"/>
    <w:rsid w:val="00E51C9A"/>
    <w:rsid w:val="00E51E0D"/>
    <w:rsid w:val="00E52097"/>
    <w:rsid w:val="00E52FC3"/>
    <w:rsid w:val="00E53048"/>
    <w:rsid w:val="00E55ACF"/>
    <w:rsid w:val="00E55C41"/>
    <w:rsid w:val="00E56F59"/>
    <w:rsid w:val="00E56FC2"/>
    <w:rsid w:val="00E576ED"/>
    <w:rsid w:val="00E578DC"/>
    <w:rsid w:val="00E57B91"/>
    <w:rsid w:val="00E57D60"/>
    <w:rsid w:val="00E6041B"/>
    <w:rsid w:val="00E60BF1"/>
    <w:rsid w:val="00E60F12"/>
    <w:rsid w:val="00E617C3"/>
    <w:rsid w:val="00E61879"/>
    <w:rsid w:val="00E61C9F"/>
    <w:rsid w:val="00E626C3"/>
    <w:rsid w:val="00E62E4E"/>
    <w:rsid w:val="00E63054"/>
    <w:rsid w:val="00E63479"/>
    <w:rsid w:val="00E64E28"/>
    <w:rsid w:val="00E650AE"/>
    <w:rsid w:val="00E6517C"/>
    <w:rsid w:val="00E651DA"/>
    <w:rsid w:val="00E656AC"/>
    <w:rsid w:val="00E65852"/>
    <w:rsid w:val="00E658BD"/>
    <w:rsid w:val="00E65DDC"/>
    <w:rsid w:val="00E660A0"/>
    <w:rsid w:val="00E662D8"/>
    <w:rsid w:val="00E66335"/>
    <w:rsid w:val="00E664FF"/>
    <w:rsid w:val="00E67111"/>
    <w:rsid w:val="00E672AA"/>
    <w:rsid w:val="00E677A4"/>
    <w:rsid w:val="00E677E7"/>
    <w:rsid w:val="00E67CC6"/>
    <w:rsid w:val="00E67F69"/>
    <w:rsid w:val="00E700BC"/>
    <w:rsid w:val="00E7011D"/>
    <w:rsid w:val="00E702DD"/>
    <w:rsid w:val="00E7069F"/>
    <w:rsid w:val="00E70798"/>
    <w:rsid w:val="00E707F1"/>
    <w:rsid w:val="00E70B08"/>
    <w:rsid w:val="00E70D71"/>
    <w:rsid w:val="00E7183E"/>
    <w:rsid w:val="00E718F7"/>
    <w:rsid w:val="00E71FD4"/>
    <w:rsid w:val="00E72201"/>
    <w:rsid w:val="00E72587"/>
    <w:rsid w:val="00E726DF"/>
    <w:rsid w:val="00E729B5"/>
    <w:rsid w:val="00E72D1F"/>
    <w:rsid w:val="00E72D6C"/>
    <w:rsid w:val="00E72F6A"/>
    <w:rsid w:val="00E73399"/>
    <w:rsid w:val="00E73918"/>
    <w:rsid w:val="00E73ADB"/>
    <w:rsid w:val="00E73B9B"/>
    <w:rsid w:val="00E73C6B"/>
    <w:rsid w:val="00E73FBF"/>
    <w:rsid w:val="00E74280"/>
    <w:rsid w:val="00E744A7"/>
    <w:rsid w:val="00E7487C"/>
    <w:rsid w:val="00E74CF3"/>
    <w:rsid w:val="00E75420"/>
    <w:rsid w:val="00E757DA"/>
    <w:rsid w:val="00E75D6C"/>
    <w:rsid w:val="00E75D80"/>
    <w:rsid w:val="00E76AC6"/>
    <w:rsid w:val="00E76B9E"/>
    <w:rsid w:val="00E76ED1"/>
    <w:rsid w:val="00E76FAE"/>
    <w:rsid w:val="00E77194"/>
    <w:rsid w:val="00E77DF4"/>
    <w:rsid w:val="00E77FDA"/>
    <w:rsid w:val="00E8007E"/>
    <w:rsid w:val="00E80AFB"/>
    <w:rsid w:val="00E80EEA"/>
    <w:rsid w:val="00E810E0"/>
    <w:rsid w:val="00E8113C"/>
    <w:rsid w:val="00E817E0"/>
    <w:rsid w:val="00E8192B"/>
    <w:rsid w:val="00E81E5E"/>
    <w:rsid w:val="00E81F04"/>
    <w:rsid w:val="00E81FBF"/>
    <w:rsid w:val="00E81FF6"/>
    <w:rsid w:val="00E824AC"/>
    <w:rsid w:val="00E82A55"/>
    <w:rsid w:val="00E8330F"/>
    <w:rsid w:val="00E836A1"/>
    <w:rsid w:val="00E83957"/>
    <w:rsid w:val="00E83BDE"/>
    <w:rsid w:val="00E83F83"/>
    <w:rsid w:val="00E84D70"/>
    <w:rsid w:val="00E84FC8"/>
    <w:rsid w:val="00E85047"/>
    <w:rsid w:val="00E85352"/>
    <w:rsid w:val="00E8591C"/>
    <w:rsid w:val="00E85BC4"/>
    <w:rsid w:val="00E863FE"/>
    <w:rsid w:val="00E86432"/>
    <w:rsid w:val="00E8661D"/>
    <w:rsid w:val="00E87123"/>
    <w:rsid w:val="00E908FB"/>
    <w:rsid w:val="00E90C2B"/>
    <w:rsid w:val="00E91360"/>
    <w:rsid w:val="00E914D8"/>
    <w:rsid w:val="00E9155C"/>
    <w:rsid w:val="00E92C2A"/>
    <w:rsid w:val="00E92E8E"/>
    <w:rsid w:val="00E92E98"/>
    <w:rsid w:val="00E931D9"/>
    <w:rsid w:val="00E93457"/>
    <w:rsid w:val="00E93797"/>
    <w:rsid w:val="00E93D00"/>
    <w:rsid w:val="00E93D3C"/>
    <w:rsid w:val="00E93DC3"/>
    <w:rsid w:val="00E94753"/>
    <w:rsid w:val="00E94C2A"/>
    <w:rsid w:val="00E95E08"/>
    <w:rsid w:val="00E9667C"/>
    <w:rsid w:val="00E97009"/>
    <w:rsid w:val="00E970AE"/>
    <w:rsid w:val="00E971DD"/>
    <w:rsid w:val="00E972FC"/>
    <w:rsid w:val="00E97D16"/>
    <w:rsid w:val="00EA0365"/>
    <w:rsid w:val="00EA12D0"/>
    <w:rsid w:val="00EA12F3"/>
    <w:rsid w:val="00EA1711"/>
    <w:rsid w:val="00EA1ADA"/>
    <w:rsid w:val="00EA1AE7"/>
    <w:rsid w:val="00EA2237"/>
    <w:rsid w:val="00EA25EB"/>
    <w:rsid w:val="00EA3A82"/>
    <w:rsid w:val="00EA3B61"/>
    <w:rsid w:val="00EA3B9C"/>
    <w:rsid w:val="00EA3EBC"/>
    <w:rsid w:val="00EA4810"/>
    <w:rsid w:val="00EA482B"/>
    <w:rsid w:val="00EA4AC1"/>
    <w:rsid w:val="00EA4BE9"/>
    <w:rsid w:val="00EA4C49"/>
    <w:rsid w:val="00EA4FFF"/>
    <w:rsid w:val="00EA523D"/>
    <w:rsid w:val="00EA5426"/>
    <w:rsid w:val="00EA5CD7"/>
    <w:rsid w:val="00EA61A2"/>
    <w:rsid w:val="00EA663D"/>
    <w:rsid w:val="00EA6703"/>
    <w:rsid w:val="00EA71B0"/>
    <w:rsid w:val="00EA7648"/>
    <w:rsid w:val="00EA79E9"/>
    <w:rsid w:val="00EA7D33"/>
    <w:rsid w:val="00EA7FF5"/>
    <w:rsid w:val="00EB019A"/>
    <w:rsid w:val="00EB04F7"/>
    <w:rsid w:val="00EB180A"/>
    <w:rsid w:val="00EB1AFD"/>
    <w:rsid w:val="00EB1C18"/>
    <w:rsid w:val="00EB1E7B"/>
    <w:rsid w:val="00EB2603"/>
    <w:rsid w:val="00EB2854"/>
    <w:rsid w:val="00EB2AE0"/>
    <w:rsid w:val="00EB32A6"/>
    <w:rsid w:val="00EB339D"/>
    <w:rsid w:val="00EB3505"/>
    <w:rsid w:val="00EB3B7B"/>
    <w:rsid w:val="00EB4D1D"/>
    <w:rsid w:val="00EB62B5"/>
    <w:rsid w:val="00EB6441"/>
    <w:rsid w:val="00EB645F"/>
    <w:rsid w:val="00EB7674"/>
    <w:rsid w:val="00EB7DA9"/>
    <w:rsid w:val="00EB7F08"/>
    <w:rsid w:val="00EC00BE"/>
    <w:rsid w:val="00EC01D3"/>
    <w:rsid w:val="00EC06D0"/>
    <w:rsid w:val="00EC0A29"/>
    <w:rsid w:val="00EC0BB7"/>
    <w:rsid w:val="00EC0C38"/>
    <w:rsid w:val="00EC0E51"/>
    <w:rsid w:val="00EC107E"/>
    <w:rsid w:val="00EC13DB"/>
    <w:rsid w:val="00EC158E"/>
    <w:rsid w:val="00EC2A1A"/>
    <w:rsid w:val="00EC2C4C"/>
    <w:rsid w:val="00EC2D46"/>
    <w:rsid w:val="00EC2E1F"/>
    <w:rsid w:val="00EC327D"/>
    <w:rsid w:val="00EC37BB"/>
    <w:rsid w:val="00EC3E42"/>
    <w:rsid w:val="00EC4C53"/>
    <w:rsid w:val="00EC4EA9"/>
    <w:rsid w:val="00EC506F"/>
    <w:rsid w:val="00EC51E9"/>
    <w:rsid w:val="00EC5241"/>
    <w:rsid w:val="00EC5630"/>
    <w:rsid w:val="00EC594C"/>
    <w:rsid w:val="00EC5D34"/>
    <w:rsid w:val="00EC60E1"/>
    <w:rsid w:val="00EC63E2"/>
    <w:rsid w:val="00EC64B7"/>
    <w:rsid w:val="00EC6742"/>
    <w:rsid w:val="00EC6CA3"/>
    <w:rsid w:val="00EC71F9"/>
    <w:rsid w:val="00EC7313"/>
    <w:rsid w:val="00ED000C"/>
    <w:rsid w:val="00ED061E"/>
    <w:rsid w:val="00ED0A64"/>
    <w:rsid w:val="00ED0B1F"/>
    <w:rsid w:val="00ED0F39"/>
    <w:rsid w:val="00ED13AC"/>
    <w:rsid w:val="00ED1861"/>
    <w:rsid w:val="00ED1B17"/>
    <w:rsid w:val="00ED1ED6"/>
    <w:rsid w:val="00ED22AF"/>
    <w:rsid w:val="00ED24BA"/>
    <w:rsid w:val="00ED279F"/>
    <w:rsid w:val="00ED2FCB"/>
    <w:rsid w:val="00ED314A"/>
    <w:rsid w:val="00ED360E"/>
    <w:rsid w:val="00ED3D26"/>
    <w:rsid w:val="00ED448A"/>
    <w:rsid w:val="00ED482E"/>
    <w:rsid w:val="00ED4885"/>
    <w:rsid w:val="00ED48FD"/>
    <w:rsid w:val="00ED4E82"/>
    <w:rsid w:val="00ED4FEE"/>
    <w:rsid w:val="00ED5A20"/>
    <w:rsid w:val="00ED5BF3"/>
    <w:rsid w:val="00ED5BFF"/>
    <w:rsid w:val="00ED6047"/>
    <w:rsid w:val="00ED607E"/>
    <w:rsid w:val="00ED61BC"/>
    <w:rsid w:val="00ED6582"/>
    <w:rsid w:val="00ED678E"/>
    <w:rsid w:val="00ED68CE"/>
    <w:rsid w:val="00ED6F9E"/>
    <w:rsid w:val="00ED744D"/>
    <w:rsid w:val="00EE0658"/>
    <w:rsid w:val="00EE09B1"/>
    <w:rsid w:val="00EE0CF8"/>
    <w:rsid w:val="00EE10A4"/>
    <w:rsid w:val="00EE1CC9"/>
    <w:rsid w:val="00EE2500"/>
    <w:rsid w:val="00EE27D6"/>
    <w:rsid w:val="00EE2941"/>
    <w:rsid w:val="00EE29AD"/>
    <w:rsid w:val="00EE2F9C"/>
    <w:rsid w:val="00EE312E"/>
    <w:rsid w:val="00EE315A"/>
    <w:rsid w:val="00EE360D"/>
    <w:rsid w:val="00EE3833"/>
    <w:rsid w:val="00EE3889"/>
    <w:rsid w:val="00EE3A6E"/>
    <w:rsid w:val="00EE3BC4"/>
    <w:rsid w:val="00EE3C0D"/>
    <w:rsid w:val="00EE3C19"/>
    <w:rsid w:val="00EE3DD6"/>
    <w:rsid w:val="00EE45EF"/>
    <w:rsid w:val="00EE4705"/>
    <w:rsid w:val="00EE4FCC"/>
    <w:rsid w:val="00EE51C4"/>
    <w:rsid w:val="00EE5770"/>
    <w:rsid w:val="00EE5F44"/>
    <w:rsid w:val="00EE5F75"/>
    <w:rsid w:val="00EE6139"/>
    <w:rsid w:val="00EE6299"/>
    <w:rsid w:val="00EE7AA1"/>
    <w:rsid w:val="00EF0095"/>
    <w:rsid w:val="00EF00F1"/>
    <w:rsid w:val="00EF041D"/>
    <w:rsid w:val="00EF0937"/>
    <w:rsid w:val="00EF0A23"/>
    <w:rsid w:val="00EF0EA0"/>
    <w:rsid w:val="00EF244E"/>
    <w:rsid w:val="00EF2B27"/>
    <w:rsid w:val="00EF2DAA"/>
    <w:rsid w:val="00EF38D5"/>
    <w:rsid w:val="00EF3D4F"/>
    <w:rsid w:val="00EF3DF7"/>
    <w:rsid w:val="00EF3EAF"/>
    <w:rsid w:val="00EF3F8E"/>
    <w:rsid w:val="00EF4E6F"/>
    <w:rsid w:val="00EF524C"/>
    <w:rsid w:val="00EF5FD1"/>
    <w:rsid w:val="00EF6026"/>
    <w:rsid w:val="00EF673C"/>
    <w:rsid w:val="00EF67DF"/>
    <w:rsid w:val="00EF6889"/>
    <w:rsid w:val="00EF6AA4"/>
    <w:rsid w:val="00EF6E33"/>
    <w:rsid w:val="00EF73E6"/>
    <w:rsid w:val="00EF7DE7"/>
    <w:rsid w:val="00F00AFD"/>
    <w:rsid w:val="00F00BB5"/>
    <w:rsid w:val="00F00E98"/>
    <w:rsid w:val="00F01051"/>
    <w:rsid w:val="00F01291"/>
    <w:rsid w:val="00F0185B"/>
    <w:rsid w:val="00F018E8"/>
    <w:rsid w:val="00F01AA7"/>
    <w:rsid w:val="00F01E26"/>
    <w:rsid w:val="00F0286A"/>
    <w:rsid w:val="00F0299B"/>
    <w:rsid w:val="00F02D10"/>
    <w:rsid w:val="00F02ECF"/>
    <w:rsid w:val="00F03357"/>
    <w:rsid w:val="00F03526"/>
    <w:rsid w:val="00F036C4"/>
    <w:rsid w:val="00F03E43"/>
    <w:rsid w:val="00F040CD"/>
    <w:rsid w:val="00F0488A"/>
    <w:rsid w:val="00F048CD"/>
    <w:rsid w:val="00F04AC3"/>
    <w:rsid w:val="00F04BDC"/>
    <w:rsid w:val="00F04D50"/>
    <w:rsid w:val="00F0518C"/>
    <w:rsid w:val="00F05385"/>
    <w:rsid w:val="00F0549D"/>
    <w:rsid w:val="00F05909"/>
    <w:rsid w:val="00F0604F"/>
    <w:rsid w:val="00F06282"/>
    <w:rsid w:val="00F07161"/>
    <w:rsid w:val="00F071C2"/>
    <w:rsid w:val="00F07303"/>
    <w:rsid w:val="00F075FC"/>
    <w:rsid w:val="00F07E62"/>
    <w:rsid w:val="00F07ED5"/>
    <w:rsid w:val="00F101E3"/>
    <w:rsid w:val="00F102EF"/>
    <w:rsid w:val="00F105EB"/>
    <w:rsid w:val="00F107BC"/>
    <w:rsid w:val="00F10837"/>
    <w:rsid w:val="00F10A8E"/>
    <w:rsid w:val="00F10DB9"/>
    <w:rsid w:val="00F1158F"/>
    <w:rsid w:val="00F117B0"/>
    <w:rsid w:val="00F119C6"/>
    <w:rsid w:val="00F122A6"/>
    <w:rsid w:val="00F12851"/>
    <w:rsid w:val="00F12A61"/>
    <w:rsid w:val="00F12BEE"/>
    <w:rsid w:val="00F12E12"/>
    <w:rsid w:val="00F13825"/>
    <w:rsid w:val="00F13F03"/>
    <w:rsid w:val="00F149A5"/>
    <w:rsid w:val="00F15351"/>
    <w:rsid w:val="00F1588E"/>
    <w:rsid w:val="00F158B0"/>
    <w:rsid w:val="00F15C35"/>
    <w:rsid w:val="00F16744"/>
    <w:rsid w:val="00F169AE"/>
    <w:rsid w:val="00F16E80"/>
    <w:rsid w:val="00F17097"/>
    <w:rsid w:val="00F17862"/>
    <w:rsid w:val="00F17B1C"/>
    <w:rsid w:val="00F202FC"/>
    <w:rsid w:val="00F20865"/>
    <w:rsid w:val="00F20D62"/>
    <w:rsid w:val="00F20F8E"/>
    <w:rsid w:val="00F21286"/>
    <w:rsid w:val="00F214A3"/>
    <w:rsid w:val="00F217B4"/>
    <w:rsid w:val="00F21971"/>
    <w:rsid w:val="00F21B04"/>
    <w:rsid w:val="00F21C43"/>
    <w:rsid w:val="00F21C83"/>
    <w:rsid w:val="00F21E9F"/>
    <w:rsid w:val="00F21F22"/>
    <w:rsid w:val="00F22034"/>
    <w:rsid w:val="00F226A0"/>
    <w:rsid w:val="00F2287A"/>
    <w:rsid w:val="00F228E6"/>
    <w:rsid w:val="00F22BC9"/>
    <w:rsid w:val="00F23087"/>
    <w:rsid w:val="00F2319C"/>
    <w:rsid w:val="00F24275"/>
    <w:rsid w:val="00F244B0"/>
    <w:rsid w:val="00F24564"/>
    <w:rsid w:val="00F2478E"/>
    <w:rsid w:val="00F24ACB"/>
    <w:rsid w:val="00F250C7"/>
    <w:rsid w:val="00F2566A"/>
    <w:rsid w:val="00F260EB"/>
    <w:rsid w:val="00F265E0"/>
    <w:rsid w:val="00F26C90"/>
    <w:rsid w:val="00F26E62"/>
    <w:rsid w:val="00F270B3"/>
    <w:rsid w:val="00F273A1"/>
    <w:rsid w:val="00F273C7"/>
    <w:rsid w:val="00F27431"/>
    <w:rsid w:val="00F275D1"/>
    <w:rsid w:val="00F279DB"/>
    <w:rsid w:val="00F301E6"/>
    <w:rsid w:val="00F30344"/>
    <w:rsid w:val="00F30726"/>
    <w:rsid w:val="00F30919"/>
    <w:rsid w:val="00F30C21"/>
    <w:rsid w:val="00F310A9"/>
    <w:rsid w:val="00F310B6"/>
    <w:rsid w:val="00F3121F"/>
    <w:rsid w:val="00F3133D"/>
    <w:rsid w:val="00F315B8"/>
    <w:rsid w:val="00F3187E"/>
    <w:rsid w:val="00F31D2F"/>
    <w:rsid w:val="00F31F6D"/>
    <w:rsid w:val="00F32FC5"/>
    <w:rsid w:val="00F330F5"/>
    <w:rsid w:val="00F33D28"/>
    <w:rsid w:val="00F34CD1"/>
    <w:rsid w:val="00F34D81"/>
    <w:rsid w:val="00F34F6E"/>
    <w:rsid w:val="00F34F9B"/>
    <w:rsid w:val="00F356F4"/>
    <w:rsid w:val="00F357AF"/>
    <w:rsid w:val="00F35C90"/>
    <w:rsid w:val="00F365D0"/>
    <w:rsid w:val="00F366F6"/>
    <w:rsid w:val="00F36AA2"/>
    <w:rsid w:val="00F36BA1"/>
    <w:rsid w:val="00F36C22"/>
    <w:rsid w:val="00F40198"/>
    <w:rsid w:val="00F4026D"/>
    <w:rsid w:val="00F4038B"/>
    <w:rsid w:val="00F403C8"/>
    <w:rsid w:val="00F403DC"/>
    <w:rsid w:val="00F4044B"/>
    <w:rsid w:val="00F40720"/>
    <w:rsid w:val="00F407D9"/>
    <w:rsid w:val="00F40832"/>
    <w:rsid w:val="00F4096B"/>
    <w:rsid w:val="00F40DD4"/>
    <w:rsid w:val="00F40F38"/>
    <w:rsid w:val="00F417EC"/>
    <w:rsid w:val="00F419F0"/>
    <w:rsid w:val="00F41B66"/>
    <w:rsid w:val="00F41C0B"/>
    <w:rsid w:val="00F4220A"/>
    <w:rsid w:val="00F42253"/>
    <w:rsid w:val="00F430EA"/>
    <w:rsid w:val="00F43173"/>
    <w:rsid w:val="00F4346A"/>
    <w:rsid w:val="00F436C4"/>
    <w:rsid w:val="00F441AA"/>
    <w:rsid w:val="00F449CE"/>
    <w:rsid w:val="00F44EAF"/>
    <w:rsid w:val="00F45042"/>
    <w:rsid w:val="00F4545C"/>
    <w:rsid w:val="00F45575"/>
    <w:rsid w:val="00F45621"/>
    <w:rsid w:val="00F45C07"/>
    <w:rsid w:val="00F45DC0"/>
    <w:rsid w:val="00F4696B"/>
    <w:rsid w:val="00F46C62"/>
    <w:rsid w:val="00F46E77"/>
    <w:rsid w:val="00F4713B"/>
    <w:rsid w:val="00F47C1A"/>
    <w:rsid w:val="00F50051"/>
    <w:rsid w:val="00F5052A"/>
    <w:rsid w:val="00F506DB"/>
    <w:rsid w:val="00F50C06"/>
    <w:rsid w:val="00F50D6B"/>
    <w:rsid w:val="00F50DC9"/>
    <w:rsid w:val="00F51360"/>
    <w:rsid w:val="00F5186A"/>
    <w:rsid w:val="00F519A8"/>
    <w:rsid w:val="00F51CDA"/>
    <w:rsid w:val="00F52035"/>
    <w:rsid w:val="00F52137"/>
    <w:rsid w:val="00F522C4"/>
    <w:rsid w:val="00F52320"/>
    <w:rsid w:val="00F52898"/>
    <w:rsid w:val="00F52BC4"/>
    <w:rsid w:val="00F532AB"/>
    <w:rsid w:val="00F536D2"/>
    <w:rsid w:val="00F53B32"/>
    <w:rsid w:val="00F53EED"/>
    <w:rsid w:val="00F544C1"/>
    <w:rsid w:val="00F548E9"/>
    <w:rsid w:val="00F54FC2"/>
    <w:rsid w:val="00F55290"/>
    <w:rsid w:val="00F55DAE"/>
    <w:rsid w:val="00F56264"/>
    <w:rsid w:val="00F5651A"/>
    <w:rsid w:val="00F5675D"/>
    <w:rsid w:val="00F56863"/>
    <w:rsid w:val="00F568DC"/>
    <w:rsid w:val="00F56E25"/>
    <w:rsid w:val="00F573D4"/>
    <w:rsid w:val="00F573FF"/>
    <w:rsid w:val="00F57BFF"/>
    <w:rsid w:val="00F60455"/>
    <w:rsid w:val="00F60654"/>
    <w:rsid w:val="00F60725"/>
    <w:rsid w:val="00F60943"/>
    <w:rsid w:val="00F609FB"/>
    <w:rsid w:val="00F60D67"/>
    <w:rsid w:val="00F61A10"/>
    <w:rsid w:val="00F61F73"/>
    <w:rsid w:val="00F62644"/>
    <w:rsid w:val="00F63377"/>
    <w:rsid w:val="00F63571"/>
    <w:rsid w:val="00F63920"/>
    <w:rsid w:val="00F63A97"/>
    <w:rsid w:val="00F642B8"/>
    <w:rsid w:val="00F64A9C"/>
    <w:rsid w:val="00F64E64"/>
    <w:rsid w:val="00F64FC7"/>
    <w:rsid w:val="00F65315"/>
    <w:rsid w:val="00F65B22"/>
    <w:rsid w:val="00F65BB6"/>
    <w:rsid w:val="00F65F7E"/>
    <w:rsid w:val="00F67A99"/>
    <w:rsid w:val="00F70935"/>
    <w:rsid w:val="00F70BA8"/>
    <w:rsid w:val="00F70F5D"/>
    <w:rsid w:val="00F71293"/>
    <w:rsid w:val="00F71C44"/>
    <w:rsid w:val="00F71E23"/>
    <w:rsid w:val="00F720A4"/>
    <w:rsid w:val="00F72119"/>
    <w:rsid w:val="00F72884"/>
    <w:rsid w:val="00F72B68"/>
    <w:rsid w:val="00F72D91"/>
    <w:rsid w:val="00F72E0C"/>
    <w:rsid w:val="00F73A9E"/>
    <w:rsid w:val="00F73CB2"/>
    <w:rsid w:val="00F73D84"/>
    <w:rsid w:val="00F740C4"/>
    <w:rsid w:val="00F74584"/>
    <w:rsid w:val="00F748C6"/>
    <w:rsid w:val="00F74A64"/>
    <w:rsid w:val="00F74C3B"/>
    <w:rsid w:val="00F74F53"/>
    <w:rsid w:val="00F7570F"/>
    <w:rsid w:val="00F76004"/>
    <w:rsid w:val="00F76D6A"/>
    <w:rsid w:val="00F772B4"/>
    <w:rsid w:val="00F77BB8"/>
    <w:rsid w:val="00F77E80"/>
    <w:rsid w:val="00F77F97"/>
    <w:rsid w:val="00F804A4"/>
    <w:rsid w:val="00F81500"/>
    <w:rsid w:val="00F818DF"/>
    <w:rsid w:val="00F819E0"/>
    <w:rsid w:val="00F81A1B"/>
    <w:rsid w:val="00F81AB6"/>
    <w:rsid w:val="00F82C63"/>
    <w:rsid w:val="00F82CA0"/>
    <w:rsid w:val="00F82D27"/>
    <w:rsid w:val="00F82E4B"/>
    <w:rsid w:val="00F83246"/>
    <w:rsid w:val="00F832F8"/>
    <w:rsid w:val="00F8350C"/>
    <w:rsid w:val="00F83516"/>
    <w:rsid w:val="00F83C40"/>
    <w:rsid w:val="00F83D94"/>
    <w:rsid w:val="00F8440E"/>
    <w:rsid w:val="00F84637"/>
    <w:rsid w:val="00F851A3"/>
    <w:rsid w:val="00F856EE"/>
    <w:rsid w:val="00F85B2A"/>
    <w:rsid w:val="00F8657C"/>
    <w:rsid w:val="00F86631"/>
    <w:rsid w:val="00F86A11"/>
    <w:rsid w:val="00F8775C"/>
    <w:rsid w:val="00F87A8D"/>
    <w:rsid w:val="00F87B7E"/>
    <w:rsid w:val="00F87DF9"/>
    <w:rsid w:val="00F87F81"/>
    <w:rsid w:val="00F905E0"/>
    <w:rsid w:val="00F907C5"/>
    <w:rsid w:val="00F918CA"/>
    <w:rsid w:val="00F919A6"/>
    <w:rsid w:val="00F91B01"/>
    <w:rsid w:val="00F92295"/>
    <w:rsid w:val="00F928DA"/>
    <w:rsid w:val="00F92B29"/>
    <w:rsid w:val="00F93256"/>
    <w:rsid w:val="00F93412"/>
    <w:rsid w:val="00F938FC"/>
    <w:rsid w:val="00F942BF"/>
    <w:rsid w:val="00F947B2"/>
    <w:rsid w:val="00F948D1"/>
    <w:rsid w:val="00F94E3D"/>
    <w:rsid w:val="00F957D0"/>
    <w:rsid w:val="00F965DC"/>
    <w:rsid w:val="00F9764C"/>
    <w:rsid w:val="00F9776E"/>
    <w:rsid w:val="00F977E8"/>
    <w:rsid w:val="00F97A8B"/>
    <w:rsid w:val="00F97C04"/>
    <w:rsid w:val="00FA00AC"/>
    <w:rsid w:val="00FA010B"/>
    <w:rsid w:val="00FA0493"/>
    <w:rsid w:val="00FA11E9"/>
    <w:rsid w:val="00FA1E22"/>
    <w:rsid w:val="00FA2183"/>
    <w:rsid w:val="00FA27B2"/>
    <w:rsid w:val="00FA2D1A"/>
    <w:rsid w:val="00FA325A"/>
    <w:rsid w:val="00FA3603"/>
    <w:rsid w:val="00FA4865"/>
    <w:rsid w:val="00FA4886"/>
    <w:rsid w:val="00FA501A"/>
    <w:rsid w:val="00FA520E"/>
    <w:rsid w:val="00FA567B"/>
    <w:rsid w:val="00FA56EB"/>
    <w:rsid w:val="00FA57A5"/>
    <w:rsid w:val="00FA59AC"/>
    <w:rsid w:val="00FA5A36"/>
    <w:rsid w:val="00FA5BFA"/>
    <w:rsid w:val="00FA5D50"/>
    <w:rsid w:val="00FA60D5"/>
    <w:rsid w:val="00FA6126"/>
    <w:rsid w:val="00FA6271"/>
    <w:rsid w:val="00FA6586"/>
    <w:rsid w:val="00FA69B1"/>
    <w:rsid w:val="00FA7868"/>
    <w:rsid w:val="00FA78D0"/>
    <w:rsid w:val="00FA7B2D"/>
    <w:rsid w:val="00FA7C57"/>
    <w:rsid w:val="00FA7F28"/>
    <w:rsid w:val="00FB08AA"/>
    <w:rsid w:val="00FB09CB"/>
    <w:rsid w:val="00FB0DBB"/>
    <w:rsid w:val="00FB1660"/>
    <w:rsid w:val="00FB1727"/>
    <w:rsid w:val="00FB1730"/>
    <w:rsid w:val="00FB179F"/>
    <w:rsid w:val="00FB19C4"/>
    <w:rsid w:val="00FB1AB8"/>
    <w:rsid w:val="00FB1C9E"/>
    <w:rsid w:val="00FB1FF8"/>
    <w:rsid w:val="00FB23DB"/>
    <w:rsid w:val="00FB3788"/>
    <w:rsid w:val="00FB3DE8"/>
    <w:rsid w:val="00FB3E36"/>
    <w:rsid w:val="00FB409D"/>
    <w:rsid w:val="00FB4740"/>
    <w:rsid w:val="00FB49BF"/>
    <w:rsid w:val="00FB4AEA"/>
    <w:rsid w:val="00FB4D83"/>
    <w:rsid w:val="00FB5283"/>
    <w:rsid w:val="00FB5B7F"/>
    <w:rsid w:val="00FB6063"/>
    <w:rsid w:val="00FB6308"/>
    <w:rsid w:val="00FB6539"/>
    <w:rsid w:val="00FB659B"/>
    <w:rsid w:val="00FB6E88"/>
    <w:rsid w:val="00FB73E6"/>
    <w:rsid w:val="00FB796B"/>
    <w:rsid w:val="00FB7C8C"/>
    <w:rsid w:val="00FC0019"/>
    <w:rsid w:val="00FC0329"/>
    <w:rsid w:val="00FC09C0"/>
    <w:rsid w:val="00FC0F74"/>
    <w:rsid w:val="00FC174E"/>
    <w:rsid w:val="00FC19F2"/>
    <w:rsid w:val="00FC20DE"/>
    <w:rsid w:val="00FC2A9E"/>
    <w:rsid w:val="00FC2AAE"/>
    <w:rsid w:val="00FC2B91"/>
    <w:rsid w:val="00FC2EFA"/>
    <w:rsid w:val="00FC3660"/>
    <w:rsid w:val="00FC4156"/>
    <w:rsid w:val="00FC478D"/>
    <w:rsid w:val="00FC5412"/>
    <w:rsid w:val="00FC584A"/>
    <w:rsid w:val="00FC5C0D"/>
    <w:rsid w:val="00FC5CA8"/>
    <w:rsid w:val="00FC5DA4"/>
    <w:rsid w:val="00FC602A"/>
    <w:rsid w:val="00FC6036"/>
    <w:rsid w:val="00FC65B9"/>
    <w:rsid w:val="00FC695D"/>
    <w:rsid w:val="00FC6DD4"/>
    <w:rsid w:val="00FC7282"/>
    <w:rsid w:val="00FC7BC2"/>
    <w:rsid w:val="00FD0A01"/>
    <w:rsid w:val="00FD0CC6"/>
    <w:rsid w:val="00FD1807"/>
    <w:rsid w:val="00FD18B8"/>
    <w:rsid w:val="00FD2315"/>
    <w:rsid w:val="00FD2582"/>
    <w:rsid w:val="00FD2B23"/>
    <w:rsid w:val="00FD2B7F"/>
    <w:rsid w:val="00FD2D93"/>
    <w:rsid w:val="00FD2F64"/>
    <w:rsid w:val="00FD33D5"/>
    <w:rsid w:val="00FD3481"/>
    <w:rsid w:val="00FD45DD"/>
    <w:rsid w:val="00FD4A6D"/>
    <w:rsid w:val="00FD4F99"/>
    <w:rsid w:val="00FD500D"/>
    <w:rsid w:val="00FD515A"/>
    <w:rsid w:val="00FD5F0D"/>
    <w:rsid w:val="00FD6015"/>
    <w:rsid w:val="00FD6370"/>
    <w:rsid w:val="00FD6ADC"/>
    <w:rsid w:val="00FD6DB1"/>
    <w:rsid w:val="00FD6ED8"/>
    <w:rsid w:val="00FD7B84"/>
    <w:rsid w:val="00FD7DE6"/>
    <w:rsid w:val="00FD7EE5"/>
    <w:rsid w:val="00FE187D"/>
    <w:rsid w:val="00FE1CDF"/>
    <w:rsid w:val="00FE2314"/>
    <w:rsid w:val="00FE25BA"/>
    <w:rsid w:val="00FE2F37"/>
    <w:rsid w:val="00FE3F01"/>
    <w:rsid w:val="00FE40E8"/>
    <w:rsid w:val="00FE4916"/>
    <w:rsid w:val="00FE4EAD"/>
    <w:rsid w:val="00FE5B8F"/>
    <w:rsid w:val="00FE60B6"/>
    <w:rsid w:val="00FE6ACC"/>
    <w:rsid w:val="00FE6B09"/>
    <w:rsid w:val="00FE6B93"/>
    <w:rsid w:val="00FE6C96"/>
    <w:rsid w:val="00FE6D66"/>
    <w:rsid w:val="00FE6F91"/>
    <w:rsid w:val="00FE7798"/>
    <w:rsid w:val="00FE7D93"/>
    <w:rsid w:val="00FE7F93"/>
    <w:rsid w:val="00FF0621"/>
    <w:rsid w:val="00FF0CE4"/>
    <w:rsid w:val="00FF0D17"/>
    <w:rsid w:val="00FF1B6B"/>
    <w:rsid w:val="00FF250D"/>
    <w:rsid w:val="00FF2573"/>
    <w:rsid w:val="00FF27B2"/>
    <w:rsid w:val="00FF2855"/>
    <w:rsid w:val="00FF2AD6"/>
    <w:rsid w:val="00FF3872"/>
    <w:rsid w:val="00FF389E"/>
    <w:rsid w:val="00FF3995"/>
    <w:rsid w:val="00FF3ABB"/>
    <w:rsid w:val="00FF3B43"/>
    <w:rsid w:val="00FF3DE0"/>
    <w:rsid w:val="00FF3F97"/>
    <w:rsid w:val="00FF4102"/>
    <w:rsid w:val="00FF411F"/>
    <w:rsid w:val="00FF4582"/>
    <w:rsid w:val="00FF5592"/>
    <w:rsid w:val="00FF591D"/>
    <w:rsid w:val="00FF5D8A"/>
    <w:rsid w:val="00FF5E8B"/>
    <w:rsid w:val="00FF5E90"/>
    <w:rsid w:val="00FF6123"/>
    <w:rsid w:val="00FF625B"/>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uiPriority w:val="9"/>
    <w:qFormat/>
    <w:rsid w:val="00654BAF"/>
    <w:pPr>
      <w:numPr>
        <w:numId w:val="32"/>
      </w:numPr>
      <w:spacing w:after="240"/>
      <w:outlineLvl w:val="0"/>
    </w:pPr>
    <w:rPr>
      <w:rFonts w:ascii="Arial" w:eastAsiaTheme="minorHAnsi" w:hAnsi="Arial" w:cs="Arial"/>
      <w:b/>
      <w:bCs/>
      <w:color w:val="00A2AC"/>
      <w:sz w:val="28"/>
      <w:szCs w:val="28"/>
    </w:rPr>
  </w:style>
  <w:style w:type="paragraph" w:styleId="Heading2">
    <w:name w:val="heading 2"/>
    <w:basedOn w:val="Normal"/>
    <w:next w:val="Normal"/>
    <w:link w:val="Heading2Char"/>
    <w:qFormat/>
    <w:rsid w:val="008351CF"/>
    <w:pPr>
      <w:keepNext/>
      <w:numPr>
        <w:ilvl w:val="1"/>
        <w:numId w:val="1"/>
      </w:numPr>
      <w:overflowPunct w:val="0"/>
      <w:autoSpaceDE w:val="0"/>
      <w:autoSpaceDN w:val="0"/>
      <w:adjustRightInd w:val="0"/>
      <w:spacing w:before="120" w:after="120"/>
      <w:textAlignment w:val="baseline"/>
      <w:outlineLvl w:val="1"/>
    </w:pPr>
    <w:rPr>
      <w:rFonts w:ascii="Arial" w:hAnsi="Arial" w:cs="Arial"/>
      <w:b/>
      <w:color w:val="00A2AC"/>
      <w:sz w:val="26"/>
      <w:szCs w:val="26"/>
    </w:rPr>
  </w:style>
  <w:style w:type="paragraph" w:styleId="Heading3">
    <w:name w:val="heading 3"/>
    <w:basedOn w:val="Normal"/>
    <w:next w:val="Normal"/>
    <w:link w:val="Heading3Char"/>
    <w:qFormat/>
    <w:rsid w:val="00AD1211"/>
    <w:pPr>
      <w:keepNext/>
      <w:numPr>
        <w:ilvl w:val="2"/>
        <w:numId w:val="1"/>
      </w:numPr>
      <w:overflowPunct w:val="0"/>
      <w:autoSpaceDE w:val="0"/>
      <w:autoSpaceDN w:val="0"/>
      <w:adjustRightInd w:val="0"/>
      <w:spacing w:before="120" w:after="120"/>
      <w:ind w:left="720"/>
      <w:textAlignment w:val="baseline"/>
      <w:outlineLvl w:val="2"/>
    </w:pPr>
    <w:rPr>
      <w:rFonts w:ascii="Arial" w:hAnsi="Arial"/>
      <w:b/>
      <w:color w:val="00A2AC"/>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4BAF"/>
    <w:rPr>
      <w:rFonts w:ascii="Arial" w:eastAsiaTheme="minorHAnsi" w:hAnsi="Arial" w:cs="Arial"/>
      <w:b/>
      <w:bCs/>
      <w:color w:val="00A2AC"/>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aliases w:val="List Level 1"/>
    <w:basedOn w:val="Normal"/>
    <w:link w:val="ListParagraphChar"/>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AD1211"/>
    <w:rPr>
      <w:rFonts w:ascii="Arial" w:hAnsi="Arial"/>
      <w:b/>
      <w:color w:val="00A2AC"/>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color w:val="00A2AC"/>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8351CF"/>
    <w:rPr>
      <w:rFonts w:ascii="Arial" w:hAnsi="Arial" w:cs="Arial"/>
      <w:b/>
      <w:color w:val="00A2AC"/>
      <w:sz w:val="26"/>
      <w:szCs w:val="26"/>
      <w:lang w:eastAsia="en-US"/>
    </w:rPr>
  </w:style>
  <w:style w:type="paragraph" w:styleId="NoSpacing">
    <w:name w:val="No Spacing"/>
    <w:uiPriority w:val="1"/>
    <w:qFormat/>
    <w:rsid w:val="006E78EF"/>
    <w:rPr>
      <w:rFonts w:ascii="Arial Mäori" w:hAnsi="Arial Mäori"/>
      <w:sz w:val="24"/>
      <w:lang w:eastAsia="en-US"/>
    </w:rPr>
  </w:style>
  <w:style w:type="character" w:styleId="UnresolvedMention">
    <w:name w:val="Unresolved Mention"/>
    <w:basedOn w:val="DefaultParagraphFont"/>
    <w:uiPriority w:val="99"/>
    <w:semiHidden/>
    <w:unhideWhenUsed/>
    <w:rsid w:val="00A47927"/>
    <w:rPr>
      <w:color w:val="605E5C"/>
      <w:shd w:val="clear" w:color="auto" w:fill="E1DFDD"/>
    </w:rPr>
  </w:style>
  <w:style w:type="paragraph" w:customStyle="1" w:styleId="ListLevel2">
    <w:name w:val="List Level 2"/>
    <w:basedOn w:val="ListParagraph"/>
    <w:qFormat/>
    <w:rsid w:val="00283982"/>
    <w:pPr>
      <w:ind w:left="709" w:hanging="360"/>
    </w:pPr>
    <w:rPr>
      <w:rFonts w:ascii="Arial" w:eastAsiaTheme="minorHAnsi" w:hAnsi="Arial" w:cs="Arial"/>
      <w:szCs w:val="24"/>
    </w:rPr>
  </w:style>
  <w:style w:type="character" w:customStyle="1" w:styleId="ListParagraphChar">
    <w:name w:val="List Paragraph Char"/>
    <w:aliases w:val="List Level 1 Char"/>
    <w:basedOn w:val="DefaultParagraphFont"/>
    <w:link w:val="ListParagraph"/>
    <w:uiPriority w:val="34"/>
    <w:locked/>
    <w:rsid w:val="000921AB"/>
    <w:rPr>
      <w:rFonts w:ascii="Arial Mäori" w:eastAsia="Calibri" w:hAnsi="Arial Mäo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572740391">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939486510">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87236776">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package" Target="embeddings/Microsoft_Excel_Worksheet.xls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ewhatuora.govt.nz/our-health-system/nationwide-service-framework-library/purchase-uni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package" Target="embeddings/Microsoft_Excel_Worksheet2.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tewhatuora.govt.nz/our-health-system/data-and-statistics/nz-health-statistics/data-references/" TargetMode="External"/><Relationship Id="rId23" Type="http://schemas.openxmlformats.org/officeDocument/2006/relationships/package" Target="embeddings/Microsoft_Excel_Worksheet1.xlsx"/><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ing_helpdesk@health.govt.nz" TargetMode="External"/><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B47AD56CD52042A023CB25497AF3BF" ma:contentTypeVersion="16" ma:contentTypeDescription="Create a new document." ma:contentTypeScope="" ma:versionID="e0add62ad5c6e3ccd9710fba1a26f68e">
  <xsd:schema xmlns:xsd="http://www.w3.org/2001/XMLSchema" xmlns:xs="http://www.w3.org/2001/XMLSchema" xmlns:p="http://schemas.microsoft.com/office/2006/metadata/properties" xmlns:ns3="4267e2e8-1ff4-42c2-9c6c-e0b06151ac14" xmlns:ns4="455cc85e-1109-4388-b8f1-5976a4411618" targetNamespace="http://schemas.microsoft.com/office/2006/metadata/properties" ma:root="true" ma:fieldsID="fb673b85d9a62b0db330c45131c79ced" ns3:_="" ns4:_="">
    <xsd:import namespace="4267e2e8-1ff4-42c2-9c6c-e0b06151ac14"/>
    <xsd:import namespace="455cc85e-1109-4388-b8f1-5976a44116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7e2e8-1ff4-42c2-9c6c-e0b06151a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cc85e-1109-4388-b8f1-5976a4411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67e2e8-1ff4-42c2-9c6c-e0b06151ac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2.xml><?xml version="1.0" encoding="utf-8"?>
<ds:datastoreItem xmlns:ds="http://schemas.openxmlformats.org/officeDocument/2006/customXml" ds:itemID="{7B526D89-8E21-4E76-8962-35CB8661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7e2e8-1ff4-42c2-9c6c-e0b06151ac14"/>
    <ds:schemaRef ds:uri="455cc85e-1109-4388-b8f1-5976a441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 ds:uri="4267e2e8-1ff4-42c2-9c6c-e0b06151ac14"/>
  </ds:schemaRefs>
</ds:datastoreItem>
</file>

<file path=customXml/itemProps4.xml><?xml version="1.0" encoding="utf-8"?>
<ds:datastoreItem xmlns:ds="http://schemas.openxmlformats.org/officeDocument/2006/customXml" ds:itemID="{722A63FB-1EF1-41BF-B39F-3CCD6FB5A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75</Pages>
  <Words>23350</Words>
  <Characters>133098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156136</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13</cp:revision>
  <cp:lastPrinted>2023-08-08T20:19:00Z</cp:lastPrinted>
  <dcterms:created xsi:type="dcterms:W3CDTF">2024-03-19T23:09:00Z</dcterms:created>
  <dcterms:modified xsi:type="dcterms:W3CDTF">2024-03-20T01:49:00Z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0x01010086B47AD56CD52042A023CB25497AF3BF</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UNCLASSIFIED</vt:lpwstr>
  </property>
  <property fmtid="{D5CDD505-2E9C-101B-9397-08002B2CF9AE}" pid="6" name="MSIP_Label_96de0340-1b79-4219-98d1-80f4121fcf17_Enabled">
    <vt:lpwstr>true</vt:lpwstr>
  </property>
  <property fmtid="{D5CDD505-2E9C-101B-9397-08002B2CF9AE}" pid="7" name="MSIP_Label_96de0340-1b79-4219-98d1-80f4121fcf17_SetDate">
    <vt:lpwstr>2022-10-25T01:55:33Z</vt:lpwstr>
  </property>
  <property fmtid="{D5CDD505-2E9C-101B-9397-08002B2CF9AE}" pid="8" name="MSIP_Label_96de0340-1b79-4219-98d1-80f4121fcf17_Method">
    <vt:lpwstr>Privileged</vt:lpwstr>
  </property>
  <property fmtid="{D5CDD505-2E9C-101B-9397-08002B2CF9AE}" pid="9" name="MSIP_Label_96de0340-1b79-4219-98d1-80f4121fcf17_Name">
    <vt:lpwstr>UNCLASSIFIED</vt:lpwstr>
  </property>
  <property fmtid="{D5CDD505-2E9C-101B-9397-08002B2CF9AE}" pid="10" name="MSIP_Label_96de0340-1b79-4219-98d1-80f4121fcf17_SiteId">
    <vt:lpwstr>0051ec7f-c4f5-41e6-b397-24b855b2a57e</vt:lpwstr>
  </property>
  <property fmtid="{D5CDD505-2E9C-101B-9397-08002B2CF9AE}" pid="11" name="MSIP_Label_96de0340-1b79-4219-98d1-80f4121fcf17_ActionId">
    <vt:lpwstr>9b11531a-7031-4016-88fd-47713c4b1d6a</vt:lpwstr>
  </property>
  <property fmtid="{D5CDD505-2E9C-101B-9397-08002B2CF9AE}" pid="12" name="MSIP_Label_96de0340-1b79-4219-98d1-80f4121fcf17_ContentBits">
    <vt:lpwstr>1</vt:lpwstr>
  </property>
</Properties>
</file>