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3CB7" w14:textId="77777777" w:rsidR="00574413" w:rsidRDefault="00574413" w:rsidP="00574413">
      <w:pPr>
        <w:spacing w:before="240" w:after="200" w:line="276" w:lineRule="auto"/>
        <w:jc w:val="center"/>
        <w:rPr>
          <w:rFonts w:eastAsiaTheme="minorHAnsi" w:cs="Arial"/>
          <w:b/>
          <w:sz w:val="40"/>
          <w:szCs w:val="22"/>
          <w:lang w:eastAsia="en-US"/>
        </w:rPr>
      </w:pPr>
    </w:p>
    <w:p w14:paraId="1CA53397" w14:textId="77777777" w:rsidR="00574413" w:rsidRDefault="00574413" w:rsidP="00574413">
      <w:pPr>
        <w:spacing w:before="240" w:after="200" w:line="276" w:lineRule="auto"/>
        <w:jc w:val="center"/>
        <w:rPr>
          <w:rFonts w:eastAsiaTheme="minorHAnsi" w:cs="Arial"/>
          <w:b/>
          <w:sz w:val="40"/>
          <w:szCs w:val="22"/>
          <w:lang w:eastAsia="en-US"/>
        </w:rPr>
      </w:pPr>
    </w:p>
    <w:p w14:paraId="08B8EC1E" w14:textId="77777777" w:rsidR="00574413" w:rsidRDefault="00574413" w:rsidP="00574413">
      <w:pPr>
        <w:spacing w:before="240" w:after="200" w:line="276" w:lineRule="auto"/>
        <w:jc w:val="center"/>
        <w:rPr>
          <w:rFonts w:eastAsiaTheme="minorHAnsi" w:cs="Arial"/>
          <w:b/>
          <w:sz w:val="40"/>
          <w:szCs w:val="22"/>
          <w:lang w:eastAsia="en-US"/>
        </w:rPr>
      </w:pPr>
    </w:p>
    <w:p w14:paraId="39470095" w14:textId="77777777" w:rsidR="00574413" w:rsidRDefault="00574413" w:rsidP="00574413">
      <w:pPr>
        <w:spacing w:before="240" w:after="200" w:line="276" w:lineRule="auto"/>
        <w:jc w:val="center"/>
        <w:rPr>
          <w:rFonts w:eastAsiaTheme="minorHAnsi" w:cs="Arial"/>
          <w:b/>
          <w:sz w:val="40"/>
          <w:szCs w:val="22"/>
          <w:lang w:eastAsia="en-US"/>
        </w:rPr>
      </w:pPr>
    </w:p>
    <w:p w14:paraId="73EE2B1E" w14:textId="77777777" w:rsidR="00EA671F" w:rsidRDefault="00574413" w:rsidP="00574413">
      <w:pPr>
        <w:spacing w:before="240" w:after="200" w:line="276" w:lineRule="auto"/>
        <w:jc w:val="center"/>
        <w:rPr>
          <w:rFonts w:eastAsiaTheme="minorHAnsi" w:cs="Arial"/>
          <w:b/>
          <w:sz w:val="40"/>
          <w:szCs w:val="22"/>
          <w:lang w:eastAsia="en-US"/>
        </w:rPr>
      </w:pPr>
      <w:proofErr w:type="spellStart"/>
      <w:r w:rsidRPr="00574413">
        <w:rPr>
          <w:rFonts w:eastAsiaTheme="minorHAnsi" w:cs="Arial"/>
          <w:b/>
          <w:sz w:val="40"/>
          <w:szCs w:val="22"/>
          <w:lang w:eastAsia="en-US"/>
        </w:rPr>
        <w:t>Te</w:t>
      </w:r>
      <w:proofErr w:type="spellEnd"/>
      <w:r w:rsidRPr="00574413">
        <w:rPr>
          <w:rFonts w:eastAsiaTheme="minorHAnsi" w:cs="Arial"/>
          <w:b/>
          <w:sz w:val="40"/>
          <w:szCs w:val="22"/>
          <w:lang w:eastAsia="en-US"/>
        </w:rPr>
        <w:t xml:space="preserve"> </w:t>
      </w:r>
      <w:proofErr w:type="spellStart"/>
      <w:r w:rsidRPr="00574413">
        <w:rPr>
          <w:rFonts w:eastAsiaTheme="minorHAnsi" w:cs="Arial"/>
          <w:b/>
          <w:sz w:val="40"/>
          <w:szCs w:val="22"/>
          <w:lang w:eastAsia="en-US"/>
        </w:rPr>
        <w:t>Whatu</w:t>
      </w:r>
      <w:proofErr w:type="spellEnd"/>
      <w:r w:rsidRPr="00574413">
        <w:rPr>
          <w:rFonts w:eastAsiaTheme="minorHAnsi" w:cs="Arial"/>
          <w:b/>
          <w:sz w:val="40"/>
          <w:szCs w:val="22"/>
          <w:lang w:eastAsia="en-US"/>
        </w:rPr>
        <w:t xml:space="preserve"> Ora Health New Zealand</w:t>
      </w:r>
    </w:p>
    <w:p w14:paraId="12F919AF" w14:textId="77777777" w:rsidR="00574413" w:rsidRDefault="00574413" w:rsidP="00574413">
      <w:pPr>
        <w:pStyle w:val="BodyText"/>
        <w:rPr>
          <w:lang w:eastAsia="en-US"/>
        </w:rPr>
      </w:pPr>
    </w:p>
    <w:p w14:paraId="795B04BF" w14:textId="77777777" w:rsidR="00574413" w:rsidRDefault="00574413" w:rsidP="00574413">
      <w:pPr>
        <w:pStyle w:val="BodyText"/>
        <w:rPr>
          <w:lang w:eastAsia="en-US"/>
        </w:rPr>
      </w:pPr>
    </w:p>
    <w:p w14:paraId="33D1F9BD" w14:textId="77777777" w:rsidR="00574413" w:rsidRDefault="00574413" w:rsidP="00574413">
      <w:pPr>
        <w:pStyle w:val="BodyText"/>
        <w:rPr>
          <w:lang w:eastAsia="en-US"/>
        </w:rPr>
      </w:pPr>
    </w:p>
    <w:p w14:paraId="1966A64C" w14:textId="77777777" w:rsidR="00574413" w:rsidRPr="00574413" w:rsidRDefault="00574413" w:rsidP="00574413">
      <w:pPr>
        <w:pStyle w:val="BodyText"/>
        <w:rPr>
          <w:lang w:eastAsia="en-US"/>
        </w:rPr>
      </w:pPr>
    </w:p>
    <w:p w14:paraId="120674E6" w14:textId="5292A41F" w:rsidR="00B855E5" w:rsidRPr="00574413" w:rsidRDefault="00A41E40" w:rsidP="001B4903">
      <w:pPr>
        <w:pStyle w:val="Title"/>
        <w:jc w:val="center"/>
        <w:rPr>
          <w:color w:val="auto"/>
        </w:rPr>
      </w:pPr>
      <w:r>
        <w:rPr>
          <w:color w:val="auto"/>
        </w:rPr>
        <w:t>The National Immunisation Booking System “</w:t>
      </w:r>
      <w:proofErr w:type="spellStart"/>
      <w:r>
        <w:rPr>
          <w:color w:val="auto"/>
        </w:rPr>
        <w:t>BookMyVaccine</w:t>
      </w:r>
      <w:proofErr w:type="spellEnd"/>
      <w:r>
        <w:rPr>
          <w:color w:val="auto"/>
        </w:rPr>
        <w:t>”</w:t>
      </w:r>
    </w:p>
    <w:p w14:paraId="1CBF5361" w14:textId="77777777" w:rsidR="001B4903" w:rsidRDefault="001B4903" w:rsidP="00815652">
      <w:pPr>
        <w:pStyle w:val="Title"/>
        <w:rPr>
          <w:b w:val="0"/>
          <w:i/>
          <w:iCs/>
          <w:color w:val="auto"/>
          <w:sz w:val="52"/>
          <w:szCs w:val="52"/>
        </w:rPr>
      </w:pPr>
    </w:p>
    <w:p w14:paraId="72EE7013" w14:textId="77777777" w:rsidR="00B855E5" w:rsidRPr="00574413" w:rsidRDefault="00A9248E" w:rsidP="001B4903">
      <w:pPr>
        <w:pStyle w:val="Title"/>
        <w:jc w:val="center"/>
        <w:rPr>
          <w:b w:val="0"/>
          <w:color w:val="auto"/>
          <w:sz w:val="52"/>
          <w:szCs w:val="52"/>
        </w:rPr>
      </w:pPr>
      <w:r w:rsidRPr="00574413">
        <w:rPr>
          <w:b w:val="0"/>
          <w:i/>
          <w:iCs/>
          <w:color w:val="auto"/>
          <w:sz w:val="52"/>
          <w:szCs w:val="52"/>
        </w:rPr>
        <w:t>Iterative</w:t>
      </w:r>
      <w:r w:rsidRPr="00574413">
        <w:rPr>
          <w:b w:val="0"/>
          <w:color w:val="auto"/>
          <w:sz w:val="52"/>
          <w:szCs w:val="52"/>
        </w:rPr>
        <w:t xml:space="preserve"> </w:t>
      </w:r>
      <w:r w:rsidR="001765C9" w:rsidRPr="00574413">
        <w:rPr>
          <w:b w:val="0"/>
          <w:color w:val="auto"/>
          <w:sz w:val="52"/>
          <w:szCs w:val="52"/>
        </w:rPr>
        <w:t>Privacy</w:t>
      </w:r>
      <w:r w:rsidR="00815652" w:rsidRPr="00574413">
        <w:rPr>
          <w:b w:val="0"/>
          <w:color w:val="auto"/>
          <w:sz w:val="52"/>
          <w:szCs w:val="52"/>
        </w:rPr>
        <w:t xml:space="preserve"> </w:t>
      </w:r>
      <w:r w:rsidR="001765C9" w:rsidRPr="00574413">
        <w:rPr>
          <w:b w:val="0"/>
          <w:color w:val="auto"/>
          <w:sz w:val="52"/>
          <w:szCs w:val="52"/>
        </w:rPr>
        <w:t>Threshold Analysis</w:t>
      </w:r>
      <w:r w:rsidRPr="00574413">
        <w:rPr>
          <w:b w:val="0"/>
          <w:color w:val="auto"/>
          <w:sz w:val="52"/>
          <w:szCs w:val="52"/>
        </w:rPr>
        <w:t>*</w:t>
      </w:r>
    </w:p>
    <w:p w14:paraId="404E7FD0" w14:textId="42C0D5BB" w:rsidR="001765C9" w:rsidRPr="00574413" w:rsidRDefault="004F2666" w:rsidP="001B4903">
      <w:pPr>
        <w:pStyle w:val="Title"/>
        <w:jc w:val="center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21</w:t>
      </w:r>
      <w:r w:rsidR="00921FF7">
        <w:rPr>
          <w:b w:val="0"/>
          <w:color w:val="auto"/>
          <w:sz w:val="24"/>
          <w:szCs w:val="22"/>
        </w:rPr>
        <w:t>/0</w:t>
      </w:r>
      <w:r>
        <w:rPr>
          <w:b w:val="0"/>
          <w:color w:val="auto"/>
          <w:sz w:val="24"/>
          <w:szCs w:val="22"/>
        </w:rPr>
        <w:t>2</w:t>
      </w:r>
      <w:r w:rsidR="00921FF7">
        <w:rPr>
          <w:b w:val="0"/>
          <w:color w:val="auto"/>
          <w:sz w:val="24"/>
          <w:szCs w:val="22"/>
        </w:rPr>
        <w:t>/2023</w:t>
      </w:r>
    </w:p>
    <w:p w14:paraId="1E8A3298" w14:textId="77777777" w:rsidR="0016746D" w:rsidRDefault="0016746D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36C3B781" w14:textId="77777777" w:rsidR="0016746D" w:rsidRDefault="0016746D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0D6391E1" w14:textId="77777777" w:rsidR="0016746D" w:rsidRDefault="0016746D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3FE01930" w14:textId="77777777" w:rsidR="00A512F9" w:rsidRDefault="00A512F9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133325F9" w14:textId="77777777" w:rsidR="00A512F9" w:rsidRDefault="00A512F9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2C448BA3" w14:textId="77777777" w:rsidR="00A512F9" w:rsidRDefault="00A512F9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5CADBF4F" w14:textId="77777777" w:rsidR="00BA323A" w:rsidRDefault="00815652" w:rsidP="00815652">
      <w:pPr>
        <w:pStyle w:val="LetteredList-Level3"/>
        <w:tabs>
          <w:tab w:val="clear" w:pos="1560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14:paraId="10912466" w14:textId="77777777" w:rsidR="00BA323A" w:rsidRDefault="00BA323A" w:rsidP="007A6C35">
      <w:pPr>
        <w:pStyle w:val="Title"/>
        <w:ind w:left="-567"/>
        <w:jc w:val="left"/>
        <w:rPr>
          <w:b w:val="0"/>
          <w:sz w:val="24"/>
          <w:szCs w:val="22"/>
        </w:rPr>
      </w:pPr>
    </w:p>
    <w:p w14:paraId="2B2E29B5" w14:textId="77777777" w:rsidR="00BA323A" w:rsidRDefault="00BA323A" w:rsidP="007A6C35">
      <w:pPr>
        <w:pStyle w:val="Title"/>
        <w:ind w:left="-567"/>
        <w:jc w:val="left"/>
        <w:rPr>
          <w:b w:val="0"/>
          <w:sz w:val="24"/>
          <w:szCs w:val="22"/>
        </w:rPr>
      </w:pPr>
    </w:p>
    <w:p w14:paraId="2502D7A0" w14:textId="77777777" w:rsidR="00BA323A" w:rsidRPr="00574413" w:rsidRDefault="00A9248E" w:rsidP="00574413">
      <w:pPr>
        <w:pStyle w:val="Title"/>
        <w:jc w:val="left"/>
        <w:rPr>
          <w:b w:val="0"/>
          <w:color w:val="auto"/>
          <w:sz w:val="16"/>
          <w:szCs w:val="16"/>
        </w:rPr>
      </w:pPr>
      <w:r w:rsidRPr="00574413">
        <w:rPr>
          <w:b w:val="0"/>
          <w:color w:val="auto"/>
          <w:sz w:val="16"/>
          <w:szCs w:val="16"/>
        </w:rPr>
        <w:lastRenderedPageBreak/>
        <w:t xml:space="preserve">*For use when a </w:t>
      </w:r>
      <w:r w:rsidR="00574413">
        <w:rPr>
          <w:b w:val="0"/>
          <w:color w:val="auto"/>
          <w:sz w:val="16"/>
          <w:szCs w:val="16"/>
        </w:rPr>
        <w:t>privacy impact assessment has</w:t>
      </w:r>
      <w:r w:rsidR="00A512F9" w:rsidRPr="00574413">
        <w:rPr>
          <w:b w:val="0"/>
          <w:color w:val="auto"/>
          <w:sz w:val="16"/>
          <w:szCs w:val="16"/>
        </w:rPr>
        <w:t xml:space="preserve"> previously</w:t>
      </w:r>
      <w:r w:rsidRPr="00574413">
        <w:rPr>
          <w:b w:val="0"/>
          <w:color w:val="auto"/>
          <w:sz w:val="16"/>
          <w:szCs w:val="16"/>
        </w:rPr>
        <w:t xml:space="preserve"> been completed</w:t>
      </w:r>
      <w:r w:rsidR="00A512F9" w:rsidRPr="00574413">
        <w:rPr>
          <w:b w:val="0"/>
          <w:color w:val="auto"/>
          <w:sz w:val="16"/>
          <w:szCs w:val="16"/>
        </w:rPr>
        <w:t>.</w:t>
      </w:r>
    </w:p>
    <w:p w14:paraId="7916EAEA" w14:textId="77777777" w:rsidR="00BA323A" w:rsidRDefault="00BA323A" w:rsidP="007A6C35">
      <w:pPr>
        <w:pStyle w:val="Title"/>
        <w:ind w:left="-567"/>
        <w:jc w:val="left"/>
        <w:rPr>
          <w:b w:val="0"/>
          <w:sz w:val="24"/>
          <w:szCs w:val="22"/>
        </w:rPr>
      </w:pPr>
    </w:p>
    <w:p w14:paraId="7F3F1262" w14:textId="77777777" w:rsidR="005A25B5" w:rsidRPr="009514E4" w:rsidRDefault="005A25B5" w:rsidP="00220F12">
      <w:pPr>
        <w:pStyle w:val="Heading2"/>
        <w:numPr>
          <w:ilvl w:val="0"/>
          <w:numId w:val="7"/>
        </w:numPr>
      </w:pPr>
      <w:r w:rsidRPr="009514E4">
        <w:t>Overview</w:t>
      </w:r>
    </w:p>
    <w:p w14:paraId="31B131B6" w14:textId="77777777" w:rsidR="00F00357" w:rsidRPr="00A851AB" w:rsidRDefault="00F00357" w:rsidP="00F00357">
      <w:pPr>
        <w:rPr>
          <w:sz w:val="20"/>
        </w:rPr>
      </w:pPr>
    </w:p>
    <w:p w14:paraId="75CCF38C" w14:textId="77777777" w:rsidR="00B76CA9" w:rsidRPr="00574413" w:rsidRDefault="0059765F" w:rsidP="00AA6E7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 xml:space="preserve">1.1 </w:t>
      </w:r>
      <w:r w:rsidR="00A9248E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When was the last assessment completed</w:t>
      </w:r>
      <w:r w:rsidR="00E44DFD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?</w:t>
      </w:r>
    </w:p>
    <w:tbl>
      <w:tblPr>
        <w:tblW w:w="85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500"/>
      </w:tblGrid>
      <w:tr w:rsidR="00B76CA9" w:rsidRPr="00054BCC" w14:paraId="1AAAE0C5" w14:textId="77777777" w:rsidTr="00A851AB">
        <w:trPr>
          <w:trHeight w:val="577"/>
        </w:trPr>
        <w:tc>
          <w:tcPr>
            <w:tcW w:w="8500" w:type="dxa"/>
            <w:shd w:val="clear" w:color="auto" w:fill="auto"/>
            <w:vAlign w:val="center"/>
          </w:tcPr>
          <w:p w14:paraId="52A8394B" w14:textId="51D1B474" w:rsidR="00B76CA9" w:rsidRPr="00054BCC" w:rsidRDefault="00F02DAA" w:rsidP="00822335">
            <w:pPr>
              <w:rPr>
                <w:sz w:val="20"/>
              </w:rPr>
            </w:pPr>
            <w:r>
              <w:rPr>
                <w:sz w:val="20"/>
              </w:rPr>
              <w:t>22 March 2022</w:t>
            </w:r>
          </w:p>
        </w:tc>
      </w:tr>
    </w:tbl>
    <w:p w14:paraId="287D95F9" w14:textId="77777777" w:rsidR="00820858" w:rsidRDefault="00820858" w:rsidP="00521CE4">
      <w:pPr>
        <w:pStyle w:val="BodyText"/>
        <w:tabs>
          <w:tab w:val="num" w:pos="1080"/>
        </w:tabs>
        <w:rPr>
          <w:b/>
          <w:sz w:val="20"/>
        </w:rPr>
      </w:pPr>
    </w:p>
    <w:p w14:paraId="74EF31F8" w14:textId="77777777" w:rsidR="001D1384" w:rsidRPr="00574413" w:rsidRDefault="0059765F" w:rsidP="00AA6E7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 xml:space="preserve">1.2 </w:t>
      </w:r>
      <w:r w:rsidR="00A9248E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What was the original project</w:t>
      </w:r>
      <w:r w:rsidR="00E44DFD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?</w:t>
      </w:r>
    </w:p>
    <w:tbl>
      <w:tblPr>
        <w:tblW w:w="85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502"/>
      </w:tblGrid>
      <w:tr w:rsidR="00822335" w:rsidRPr="00054BCC" w14:paraId="4E200106" w14:textId="77777777" w:rsidTr="00A851AB">
        <w:trPr>
          <w:trHeight w:val="567"/>
        </w:trPr>
        <w:tc>
          <w:tcPr>
            <w:tcW w:w="8502" w:type="dxa"/>
            <w:shd w:val="clear" w:color="auto" w:fill="auto"/>
            <w:vAlign w:val="center"/>
          </w:tcPr>
          <w:p w14:paraId="175CDFFF" w14:textId="77777777" w:rsidR="003C1FA6" w:rsidRPr="00054BCC" w:rsidRDefault="003C1FA6" w:rsidP="00822335">
            <w:pPr>
              <w:rPr>
                <w:sz w:val="20"/>
              </w:rPr>
            </w:pPr>
          </w:p>
          <w:p w14:paraId="6109F880" w14:textId="06E1D74A" w:rsidR="001343A6" w:rsidRPr="00054BCC" w:rsidRDefault="00FA372E" w:rsidP="008223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BookMyVaccine</w:t>
            </w:r>
            <w:proofErr w:type="spellEnd"/>
            <w:r>
              <w:rPr>
                <w:sz w:val="20"/>
              </w:rPr>
              <w:t xml:space="preserve"> (BMV) </w:t>
            </w:r>
            <w:r w:rsidR="00454253">
              <w:rPr>
                <w:sz w:val="20"/>
              </w:rPr>
              <w:t xml:space="preserve">was developed as part of a suite of technologies </w:t>
            </w:r>
            <w:r w:rsidR="00FA6837">
              <w:rPr>
                <w:sz w:val="20"/>
              </w:rPr>
              <w:t xml:space="preserve">by Health NZ to respond to the COVID-19 pandemic.  </w:t>
            </w:r>
            <w:r w:rsidR="00E67982">
              <w:rPr>
                <w:sz w:val="20"/>
              </w:rPr>
              <w:t xml:space="preserve">BMV </w:t>
            </w:r>
            <w:r w:rsidR="00454253">
              <w:rPr>
                <w:sz w:val="20"/>
              </w:rPr>
              <w:t xml:space="preserve">is a booking system </w:t>
            </w:r>
            <w:r w:rsidR="00E67982">
              <w:rPr>
                <w:sz w:val="20"/>
              </w:rPr>
              <w:t>that allows New Zealanders to make a booking for a COVID-19 vaccination.</w:t>
            </w:r>
            <w:r w:rsidR="007877D7">
              <w:rPr>
                <w:sz w:val="20"/>
              </w:rPr>
              <w:t xml:space="preserve">  The booking system includes </w:t>
            </w:r>
            <w:r w:rsidR="0038279F">
              <w:rPr>
                <w:sz w:val="20"/>
              </w:rPr>
              <w:t>the COVID-19 Population Identification and Registration Service (CPIR)</w:t>
            </w:r>
            <w:r w:rsidR="001267D2">
              <w:rPr>
                <w:sz w:val="20"/>
              </w:rPr>
              <w:t xml:space="preserve"> and</w:t>
            </w:r>
            <w:r w:rsidR="00C77639">
              <w:rPr>
                <w:sz w:val="20"/>
              </w:rPr>
              <w:t xml:space="preserve"> integrations with NHI and the COVID-19 Immunisation Register (CIR).</w:t>
            </w:r>
          </w:p>
          <w:p w14:paraId="568F2F8C" w14:textId="77777777" w:rsidR="003C1FA6" w:rsidRPr="00054BCC" w:rsidRDefault="003C1FA6" w:rsidP="003C1FA6">
            <w:pPr>
              <w:pStyle w:val="BodyText"/>
              <w:rPr>
                <w:sz w:val="20"/>
              </w:rPr>
            </w:pPr>
          </w:p>
        </w:tc>
      </w:tr>
    </w:tbl>
    <w:p w14:paraId="3CD423FD" w14:textId="77777777" w:rsidR="00820858" w:rsidRDefault="00820858" w:rsidP="00820858">
      <w:pPr>
        <w:pStyle w:val="BodyText"/>
        <w:tabs>
          <w:tab w:val="num" w:pos="1080"/>
        </w:tabs>
        <w:rPr>
          <w:b/>
          <w:szCs w:val="22"/>
        </w:rPr>
      </w:pPr>
    </w:p>
    <w:p w14:paraId="31756E76" w14:textId="77777777" w:rsidR="003D0F00" w:rsidRPr="00574413" w:rsidRDefault="0059765F" w:rsidP="00AA6E7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 xml:space="preserve">1.3 </w:t>
      </w:r>
      <w:r w:rsidR="00A9248E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What has changed</w:t>
      </w:r>
      <w:r w:rsidR="00E44DFD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?</w:t>
      </w:r>
    </w:p>
    <w:tbl>
      <w:tblPr>
        <w:tblW w:w="85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502"/>
      </w:tblGrid>
      <w:tr w:rsidR="003D0F00" w:rsidRPr="00054BCC" w14:paraId="3E96D86F" w14:textId="77777777" w:rsidTr="6751E2B5">
        <w:trPr>
          <w:trHeight w:val="567"/>
        </w:trPr>
        <w:tc>
          <w:tcPr>
            <w:tcW w:w="8502" w:type="dxa"/>
            <w:shd w:val="clear" w:color="auto" w:fill="auto"/>
            <w:vAlign w:val="center"/>
          </w:tcPr>
          <w:p w14:paraId="5B5B3A7C" w14:textId="77777777" w:rsidR="009F4DD0" w:rsidRDefault="009F4DD0" w:rsidP="00822335">
            <w:pPr>
              <w:rPr>
                <w:rFonts w:cs="Arial"/>
                <w:color w:val="002639"/>
                <w:sz w:val="20"/>
                <w:shd w:val="clear" w:color="auto" w:fill="FFFFFF"/>
              </w:rPr>
            </w:pPr>
          </w:p>
          <w:p w14:paraId="2F7B6ECA" w14:textId="53003A82" w:rsidR="00086B68" w:rsidRDefault="00086B68" w:rsidP="00822335">
            <w:pPr>
              <w:rPr>
                <w:rFonts w:cs="Arial"/>
                <w:b/>
                <w:bCs/>
                <w:color w:val="002639"/>
                <w:sz w:val="20"/>
                <w:shd w:val="clear" w:color="auto" w:fill="FFFFFF"/>
              </w:rPr>
            </w:pPr>
            <w:bookmarkStart w:id="0" w:name="_Hlk128383709"/>
            <w:r w:rsidRPr="00D74605">
              <w:rPr>
                <w:rFonts w:cs="Arial"/>
                <w:b/>
                <w:bCs/>
                <w:color w:val="002639"/>
                <w:sz w:val="20"/>
                <w:shd w:val="clear" w:color="auto" w:fill="FFFFFF"/>
              </w:rPr>
              <w:t>Background</w:t>
            </w:r>
          </w:p>
          <w:p w14:paraId="5CF339CA" w14:textId="53B2675B" w:rsidR="00927759" w:rsidRPr="00021814" w:rsidRDefault="00927759" w:rsidP="00927759">
            <w:pPr>
              <w:rPr>
                <w:rFonts w:cs="Arial"/>
                <w:b/>
                <w:bCs/>
                <w:color w:val="002639"/>
                <w:sz w:val="20"/>
                <w:highlight w:val="yellow"/>
                <w:shd w:val="clear" w:color="auto" w:fill="FFFFFF"/>
              </w:rPr>
            </w:pPr>
          </w:p>
          <w:p w14:paraId="79FCD68B" w14:textId="77777777" w:rsidR="00927759" w:rsidRPr="00927759" w:rsidRDefault="00927759" w:rsidP="00927759">
            <w:r w:rsidRPr="00927759">
              <w:rPr>
                <w:sz w:val="20"/>
              </w:rPr>
              <w:t xml:space="preserve">Every year </w:t>
            </w:r>
            <w:proofErr w:type="spellStart"/>
            <w:r w:rsidRPr="00927759">
              <w:rPr>
                <w:sz w:val="20"/>
              </w:rPr>
              <w:t>Te</w:t>
            </w:r>
            <w:proofErr w:type="spellEnd"/>
            <w:r w:rsidRPr="00927759">
              <w:rPr>
                <w:sz w:val="20"/>
              </w:rPr>
              <w:t xml:space="preserve"> </w:t>
            </w:r>
            <w:proofErr w:type="spellStart"/>
            <w:r w:rsidRPr="00927759">
              <w:rPr>
                <w:sz w:val="20"/>
              </w:rPr>
              <w:t>Whatu</w:t>
            </w:r>
            <w:proofErr w:type="spellEnd"/>
            <w:r w:rsidRPr="00927759">
              <w:rPr>
                <w:sz w:val="20"/>
              </w:rPr>
              <w:t xml:space="preserve"> Ora run campaigns to encourage people to go and get a flu vaccination.  For the 2023 campaign </w:t>
            </w:r>
            <w:proofErr w:type="spellStart"/>
            <w:r w:rsidRPr="00927759">
              <w:rPr>
                <w:sz w:val="20"/>
              </w:rPr>
              <w:t>Te</w:t>
            </w:r>
            <w:proofErr w:type="spellEnd"/>
            <w:r w:rsidRPr="00927759">
              <w:rPr>
                <w:sz w:val="20"/>
              </w:rPr>
              <w:t xml:space="preserve"> </w:t>
            </w:r>
            <w:proofErr w:type="spellStart"/>
            <w:r w:rsidRPr="00927759">
              <w:rPr>
                <w:sz w:val="20"/>
              </w:rPr>
              <w:t>Whatu</w:t>
            </w:r>
            <w:proofErr w:type="spellEnd"/>
            <w:r w:rsidRPr="00927759">
              <w:rPr>
                <w:sz w:val="20"/>
              </w:rPr>
              <w:t xml:space="preserve"> Ora is using BMV to assist New Zealanders to access flu vaccination services.</w:t>
            </w:r>
          </w:p>
          <w:p w14:paraId="14131551" w14:textId="77777777" w:rsidR="00927759" w:rsidRPr="00927759" w:rsidRDefault="00927759" w:rsidP="00927759">
            <w:pPr>
              <w:pStyle w:val="BodyText"/>
            </w:pPr>
          </w:p>
          <w:p w14:paraId="3B257EF2" w14:textId="77777777" w:rsidR="00927759" w:rsidRPr="00927759" w:rsidRDefault="00927759" w:rsidP="00927759">
            <w:pPr>
              <w:pStyle w:val="BodyText"/>
              <w:rPr>
                <w:b/>
                <w:bCs/>
                <w:sz w:val="20"/>
                <w:szCs w:val="18"/>
                <w:u w:val="single"/>
              </w:rPr>
            </w:pPr>
            <w:r w:rsidRPr="00927759">
              <w:rPr>
                <w:b/>
                <w:bCs/>
                <w:sz w:val="20"/>
                <w:szCs w:val="18"/>
                <w:u w:val="single"/>
              </w:rPr>
              <w:t>Deployment March 2023</w:t>
            </w:r>
          </w:p>
          <w:p w14:paraId="2883DE6F" w14:textId="77777777" w:rsidR="00927759" w:rsidRDefault="00927759" w:rsidP="00927759">
            <w:pPr>
              <w:pStyle w:val="BodyText"/>
              <w:rPr>
                <w:rStyle w:val="Hyperlink"/>
              </w:rPr>
            </w:pPr>
            <w:r w:rsidRPr="00927759">
              <w:rPr>
                <w:sz w:val="20"/>
                <w:szCs w:val="18"/>
              </w:rPr>
              <w:t xml:space="preserve">From March 2023 consumers will be able to make a booking for a flu vaccination, a covid vaccination, or both.  They will be able to make these booking by going </w:t>
            </w:r>
            <w:hyperlink r:id="rId11" w:history="1">
              <w:r w:rsidRPr="00927759">
                <w:rPr>
                  <w:rStyle w:val="Hyperlink"/>
                  <w:sz w:val="20"/>
                  <w:szCs w:val="18"/>
                </w:rPr>
                <w:t>www.bookmyvaccine.co.nz</w:t>
              </w:r>
            </w:hyperlink>
            <w:r w:rsidRPr="00927759">
              <w:rPr>
                <w:rStyle w:val="Hyperlink"/>
                <w:sz w:val="20"/>
                <w:szCs w:val="18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4AD15D40" w14:textId="77777777" w:rsidR="00927759" w:rsidRPr="00927759" w:rsidRDefault="00927759" w:rsidP="00927759">
            <w:pPr>
              <w:pStyle w:val="BodyText"/>
            </w:pPr>
          </w:p>
          <w:p w14:paraId="0E2DC756" w14:textId="43A7D320" w:rsidR="00CB64D4" w:rsidRPr="00927759" w:rsidRDefault="00493606" w:rsidP="00C84D9F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</w:t>
            </w:r>
            <w:r w:rsidR="00F15590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and combined flu and </w:t>
            </w:r>
            <w:r w:rsidR="00CB502B" w:rsidRPr="00927759">
              <w:rPr>
                <w:rFonts w:cs="Arial"/>
                <w:sz w:val="20"/>
              </w:rPr>
              <w:t>COVID-19</w:t>
            </w:r>
            <w:r w:rsidR="00F15590">
              <w:rPr>
                <w:rFonts w:cs="Arial"/>
                <w:sz w:val="20"/>
              </w:rPr>
              <w:t>,</w:t>
            </w:r>
            <w:r w:rsidR="008C0BF0">
              <w:rPr>
                <w:rFonts w:cs="Arial"/>
                <w:sz w:val="20"/>
              </w:rPr>
              <w:t xml:space="preserve"> and COVID-19 only bookings </w:t>
            </w:r>
            <w:r w:rsidR="00CB502B" w:rsidRPr="00927759">
              <w:rPr>
                <w:rFonts w:cs="Arial"/>
                <w:sz w:val="20"/>
              </w:rPr>
              <w:t xml:space="preserve">will flow through to </w:t>
            </w:r>
            <w:r w:rsidR="00B71221" w:rsidRPr="00927759">
              <w:rPr>
                <w:rFonts w:cs="Arial"/>
                <w:sz w:val="20"/>
              </w:rPr>
              <w:t>CIR.</w:t>
            </w:r>
          </w:p>
          <w:p w14:paraId="2DC1C51E" w14:textId="77777777" w:rsidR="009B01C5" w:rsidRPr="00927759" w:rsidRDefault="009B01C5" w:rsidP="00C84D9F">
            <w:pPr>
              <w:pStyle w:val="BodyText"/>
              <w:rPr>
                <w:rFonts w:cs="Arial"/>
                <w:sz w:val="20"/>
              </w:rPr>
            </w:pPr>
          </w:p>
          <w:p w14:paraId="33696451" w14:textId="6D0E1EAA" w:rsidR="009B01C5" w:rsidRPr="00927759" w:rsidRDefault="009B01C5" w:rsidP="00C84D9F">
            <w:pPr>
              <w:pStyle w:val="BodyText"/>
              <w:rPr>
                <w:rFonts w:cs="Arial"/>
                <w:sz w:val="20"/>
              </w:rPr>
            </w:pPr>
            <w:r w:rsidRPr="00927759">
              <w:rPr>
                <w:rFonts w:cs="Arial"/>
                <w:sz w:val="20"/>
              </w:rPr>
              <w:t>Flu</w:t>
            </w:r>
            <w:r w:rsidR="00F15590">
              <w:rPr>
                <w:rFonts w:cs="Arial"/>
                <w:sz w:val="20"/>
              </w:rPr>
              <w:t>,</w:t>
            </w:r>
            <w:r w:rsidRPr="00927759">
              <w:rPr>
                <w:rFonts w:cs="Arial"/>
                <w:sz w:val="20"/>
              </w:rPr>
              <w:t xml:space="preserve"> </w:t>
            </w:r>
            <w:r w:rsidR="00CA694A" w:rsidRPr="00927759">
              <w:rPr>
                <w:rFonts w:cs="Arial"/>
                <w:sz w:val="20"/>
              </w:rPr>
              <w:t xml:space="preserve">combined </w:t>
            </w:r>
            <w:r w:rsidRPr="00927759">
              <w:rPr>
                <w:rFonts w:cs="Arial"/>
                <w:sz w:val="20"/>
              </w:rPr>
              <w:t>flu and COVID-19</w:t>
            </w:r>
            <w:r w:rsidR="00F15590">
              <w:rPr>
                <w:rFonts w:cs="Arial"/>
                <w:sz w:val="20"/>
              </w:rPr>
              <w:t>,</w:t>
            </w:r>
            <w:r w:rsidR="008C0BF0">
              <w:rPr>
                <w:rFonts w:cs="Arial"/>
                <w:sz w:val="20"/>
              </w:rPr>
              <w:t xml:space="preserve"> and COVID-19 only</w:t>
            </w:r>
            <w:r w:rsidRPr="00927759">
              <w:rPr>
                <w:rFonts w:cs="Arial"/>
                <w:sz w:val="20"/>
              </w:rPr>
              <w:t xml:space="preserve"> </w:t>
            </w:r>
            <w:r w:rsidR="00CA694A" w:rsidRPr="00927759">
              <w:rPr>
                <w:rFonts w:cs="Arial"/>
                <w:sz w:val="20"/>
              </w:rPr>
              <w:t>bookings can be searched using the COVID Immunisation Consumer Support (CICS) tool</w:t>
            </w:r>
            <w:r w:rsidR="00B71221" w:rsidRPr="00927759">
              <w:rPr>
                <w:rFonts w:cs="Arial"/>
                <w:sz w:val="20"/>
              </w:rPr>
              <w:t>.</w:t>
            </w:r>
          </w:p>
          <w:p w14:paraId="7607EFD0" w14:textId="4F552E08" w:rsidR="00097A6C" w:rsidRPr="00927759" w:rsidRDefault="00097A6C" w:rsidP="00086B68">
            <w:pPr>
              <w:pStyle w:val="BodyText"/>
              <w:rPr>
                <w:rFonts w:cs="Arial"/>
                <w:sz w:val="20"/>
              </w:rPr>
            </w:pPr>
          </w:p>
          <w:p w14:paraId="6FE725D2" w14:textId="4A54FE18" w:rsidR="00B71221" w:rsidRPr="00927759" w:rsidRDefault="6A63A093" w:rsidP="00B71221">
            <w:pPr>
              <w:pStyle w:val="BodyText"/>
              <w:rPr>
                <w:rFonts w:cs="Arial"/>
                <w:sz w:val="20"/>
              </w:rPr>
            </w:pPr>
            <w:r w:rsidRPr="00927759">
              <w:rPr>
                <w:rFonts w:cs="Arial"/>
                <w:sz w:val="20"/>
              </w:rPr>
              <w:t>Flu</w:t>
            </w:r>
            <w:r w:rsidR="00F15590">
              <w:rPr>
                <w:rFonts w:cs="Arial"/>
                <w:sz w:val="20"/>
              </w:rPr>
              <w:t>,</w:t>
            </w:r>
            <w:r w:rsidRPr="00927759">
              <w:rPr>
                <w:rFonts w:cs="Arial"/>
                <w:sz w:val="20"/>
              </w:rPr>
              <w:t xml:space="preserve"> combined flu and COVID-19</w:t>
            </w:r>
            <w:r w:rsidR="00F15590">
              <w:rPr>
                <w:rFonts w:cs="Arial"/>
                <w:sz w:val="20"/>
              </w:rPr>
              <w:t>, and COVID-19 only</w:t>
            </w:r>
            <w:r w:rsidRPr="00927759">
              <w:rPr>
                <w:rFonts w:cs="Arial"/>
                <w:sz w:val="20"/>
              </w:rPr>
              <w:t xml:space="preserve"> bookings </w:t>
            </w:r>
            <w:r w:rsidR="205B1CD8" w:rsidRPr="00927759">
              <w:rPr>
                <w:rFonts w:cs="Arial"/>
                <w:sz w:val="20"/>
              </w:rPr>
              <w:t>will flow through into CPIR as per normal to enable NHI matching. The results of the matching will be returned to BMV</w:t>
            </w:r>
            <w:r w:rsidR="007932DE">
              <w:rPr>
                <w:rFonts w:cs="Arial"/>
                <w:sz w:val="20"/>
              </w:rPr>
              <w:t xml:space="preserve"> </w:t>
            </w:r>
            <w:r w:rsidR="00090756">
              <w:rPr>
                <w:rFonts w:cs="Arial"/>
                <w:sz w:val="20"/>
              </w:rPr>
              <w:t>to generate daily booking reporting to support day to day operations by showing ‘todays bookings’ with NHI.</w:t>
            </w:r>
          </w:p>
          <w:bookmarkEnd w:id="0"/>
          <w:p w14:paraId="2DF88C72" w14:textId="77777777" w:rsidR="00B71221" w:rsidRDefault="00B71221" w:rsidP="00086B68">
            <w:pPr>
              <w:pStyle w:val="BodyText"/>
              <w:rPr>
                <w:sz w:val="20"/>
                <w:szCs w:val="18"/>
              </w:rPr>
            </w:pPr>
          </w:p>
          <w:p w14:paraId="24BB4019" w14:textId="3D372881" w:rsidR="003C1FA6" w:rsidRPr="00054BCC" w:rsidRDefault="00EB24FA" w:rsidP="008015FC">
            <w:pPr>
              <w:pStyle w:val="BodyText"/>
            </w:pPr>
            <w:r>
              <w:rPr>
                <w:sz w:val="20"/>
                <w:szCs w:val="18"/>
              </w:rPr>
              <w:t xml:space="preserve"> </w:t>
            </w:r>
          </w:p>
        </w:tc>
      </w:tr>
    </w:tbl>
    <w:p w14:paraId="35F146F7" w14:textId="77777777" w:rsidR="00506ADB" w:rsidRDefault="00506ADB" w:rsidP="0001163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bookmarkStart w:id="1" w:name="_Hlk44326697"/>
    </w:p>
    <w:p w14:paraId="143DDEFA" w14:textId="77777777" w:rsidR="00506ADB" w:rsidRDefault="00506ADB" w:rsidP="0001163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</w:p>
    <w:p w14:paraId="7FB569D7" w14:textId="043C3159" w:rsidR="002F710B" w:rsidRPr="00574413" w:rsidRDefault="0059765F" w:rsidP="0001163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 xml:space="preserve">1.4 </w:t>
      </w:r>
      <w:r w:rsidR="00E44DFD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Personal information</w:t>
      </w:r>
      <w:bookmarkEnd w:id="1"/>
    </w:p>
    <w:p w14:paraId="6DAA5EF4" w14:textId="25651E7C" w:rsidR="002F710B" w:rsidRPr="00054BCC" w:rsidRDefault="00E44DFD" w:rsidP="002F710B">
      <w:pPr>
        <w:pStyle w:val="BodyText"/>
        <w:rPr>
          <w:rFonts w:cs="Arial"/>
          <w:sz w:val="20"/>
        </w:rPr>
      </w:pPr>
      <w:r w:rsidRPr="00054BCC">
        <w:rPr>
          <w:rFonts w:cs="Arial"/>
          <w:sz w:val="20"/>
        </w:rPr>
        <w:t>Is there a change to the information that is used?</w:t>
      </w:r>
      <w:r w:rsidR="002F710B" w:rsidRPr="00054BCC">
        <w:rPr>
          <w:rFonts w:cs="Arial"/>
          <w:sz w:val="20"/>
        </w:rPr>
        <w:t xml:space="preserve"> </w:t>
      </w:r>
      <w:sdt>
        <w:sdtPr>
          <w:rPr>
            <w:rFonts w:cs="Arial"/>
            <w:color w:val="2B579A"/>
            <w:sz w:val="20"/>
            <w:shd w:val="clear" w:color="auto" w:fill="E6E6E6"/>
          </w:rPr>
          <w:id w:val="-1646813011"/>
          <w:placeholder>
            <w:docPart w:val="6D56AFAEF47447478AAFBD9F5C1BB24F"/>
          </w:placeholder>
        </w:sdtPr>
        <w:sdtEndPr/>
        <w:sdtContent>
          <w:sdt>
            <w:sdtPr>
              <w:rPr>
                <w:rFonts w:cs="Arial"/>
                <w:color w:val="2B579A"/>
                <w:sz w:val="20"/>
                <w:shd w:val="clear" w:color="auto" w:fill="E6E6E6"/>
              </w:rPr>
              <w:id w:val="104624748"/>
              <w:placeholder>
                <w:docPart w:val="6D56AFAEF47447478AAFBD9F5C1BB24F"/>
              </w:placeholder>
            </w:sdtPr>
            <w:sdtEndPr/>
            <w:sdtContent>
              <w:sdt>
                <w:sdtPr>
                  <w:rPr>
                    <w:rFonts w:cs="Arial"/>
                    <w:color w:val="2B579A"/>
                    <w:sz w:val="20"/>
                    <w:shd w:val="clear" w:color="auto" w:fill="E6E6E6"/>
                  </w:rPr>
                  <w:id w:val="1774212839"/>
                  <w:placeholder>
                    <w:docPart w:val="6D56AFAEF47447478AAFBD9F5C1BB24F"/>
                  </w:placeholder>
                </w:sdtPr>
                <w:sdtEndPr/>
                <w:sdtContent>
                  <w:r w:rsidR="002F710B" w:rsidRPr="00054BCC">
                    <w:rPr>
                      <w:rFonts w:cs="Arial"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B579A"/>
                        <w:sz w:val="20"/>
                        <w:shd w:val="clear" w:color="auto" w:fill="E6E6E6"/>
                      </w:rPr>
                      <w:id w:val="-249431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1638" w:rsidRPr="00054BCC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A30150" w:rsidRPr="00054BCC">
        <w:rPr>
          <w:rFonts w:cs="Arial"/>
          <w:sz w:val="20"/>
        </w:rPr>
        <w:t xml:space="preserve"> </w:t>
      </w:r>
      <w:r w:rsidR="002F710B" w:rsidRPr="00054BCC">
        <w:rPr>
          <w:rFonts w:cs="Arial"/>
          <w:sz w:val="20"/>
        </w:rPr>
        <w:t xml:space="preserve">Yes   </w:t>
      </w:r>
      <w:sdt>
        <w:sdtPr>
          <w:rPr>
            <w:rFonts w:cs="Arial"/>
            <w:color w:val="2B579A"/>
            <w:sz w:val="20"/>
            <w:shd w:val="clear" w:color="auto" w:fill="E6E6E6"/>
          </w:rPr>
          <w:id w:val="156966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6ADB">
            <w:rPr>
              <w:rFonts w:ascii="MS Gothic" w:eastAsia="MS Gothic" w:hAnsi="MS Gothic" w:cs="Arial" w:hint="eastAsia"/>
              <w:sz w:val="20"/>
            </w:rPr>
            <w:t>☒</w:t>
          </w:r>
        </w:sdtContent>
      </w:sdt>
      <w:r w:rsidR="00A30150" w:rsidRPr="00054BCC">
        <w:rPr>
          <w:rFonts w:cs="Arial"/>
          <w:sz w:val="20"/>
        </w:rPr>
        <w:t xml:space="preserve"> </w:t>
      </w:r>
      <w:r w:rsidR="002F710B" w:rsidRPr="00054BCC">
        <w:rPr>
          <w:rFonts w:cs="Arial"/>
          <w:sz w:val="20"/>
        </w:rPr>
        <w:t>No</w:t>
      </w:r>
    </w:p>
    <w:p w14:paraId="3C09AE9A" w14:textId="77777777" w:rsidR="00A851AB" w:rsidRDefault="00A851AB" w:rsidP="002F710B">
      <w:pPr>
        <w:pStyle w:val="BodyText"/>
        <w:rPr>
          <w:rFonts w:cs="Arial"/>
          <w:sz w:val="20"/>
        </w:rPr>
      </w:pPr>
    </w:p>
    <w:p w14:paraId="5A7C1C71" w14:textId="77777777" w:rsidR="00E44DFD" w:rsidRPr="00054BCC" w:rsidRDefault="00E44DFD" w:rsidP="002F710B">
      <w:pPr>
        <w:pStyle w:val="BodyText"/>
        <w:rPr>
          <w:rFonts w:cs="Arial"/>
          <w:sz w:val="20"/>
        </w:rPr>
      </w:pPr>
      <w:r w:rsidRPr="00054BCC">
        <w:rPr>
          <w:rFonts w:cs="Arial"/>
          <w:sz w:val="20"/>
        </w:rPr>
        <w:t xml:space="preserve">If </w:t>
      </w:r>
      <w:r w:rsidRPr="00054BCC">
        <w:rPr>
          <w:rFonts w:cs="Arial"/>
          <w:b/>
          <w:bCs/>
          <w:sz w:val="20"/>
        </w:rPr>
        <w:t>yes</w:t>
      </w:r>
      <w:r w:rsidRPr="00054BCC">
        <w:rPr>
          <w:rFonts w:cs="Arial"/>
          <w:sz w:val="20"/>
        </w:rPr>
        <w:t>, use the table below to describe the personal information that will be collected used</w:t>
      </w:r>
      <w:r w:rsidR="00011638" w:rsidRPr="00054BCC">
        <w:rPr>
          <w:rFonts w:cs="Arial"/>
          <w:sz w:val="20"/>
        </w:rPr>
        <w:t>/</w:t>
      </w:r>
      <w:r w:rsidRPr="00054BCC">
        <w:rPr>
          <w:rFonts w:cs="Arial"/>
          <w:sz w:val="20"/>
        </w:rPr>
        <w:t>disclosed</w:t>
      </w:r>
      <w:r w:rsidR="00011638" w:rsidRPr="00054BCC">
        <w:rPr>
          <w:rFonts w:cs="Arial"/>
          <w:sz w:val="20"/>
        </w:rPr>
        <w:t>/stored</w:t>
      </w:r>
      <w:r w:rsidRPr="00054BCC">
        <w:rPr>
          <w:rFonts w:cs="Arial"/>
          <w:sz w:val="20"/>
        </w:rPr>
        <w:t>; the source of the information; and the purpose of the informatio</w:t>
      </w:r>
      <w:r w:rsidR="00A851AB">
        <w:rPr>
          <w:rFonts w:cs="Arial"/>
          <w:sz w:val="20"/>
        </w:rPr>
        <w:t>n.</w:t>
      </w:r>
    </w:p>
    <w:p w14:paraId="665BF45D" w14:textId="77777777" w:rsidR="00E44DFD" w:rsidRPr="00054BCC" w:rsidRDefault="00E44DFD" w:rsidP="002F710B">
      <w:pPr>
        <w:pStyle w:val="BodyText"/>
        <w:ind w:left="360"/>
        <w:rPr>
          <w:rFonts w:cs="Arial"/>
          <w:b/>
          <w:sz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3089"/>
      </w:tblGrid>
      <w:tr w:rsidR="00E44DFD" w:rsidRPr="00054BCC" w14:paraId="754291E8" w14:textId="77777777" w:rsidTr="00011638">
        <w:tc>
          <w:tcPr>
            <w:tcW w:w="2830" w:type="dxa"/>
            <w:shd w:val="clear" w:color="auto" w:fill="0096DB"/>
            <w:vAlign w:val="center"/>
          </w:tcPr>
          <w:p w14:paraId="70BA8167" w14:textId="77777777" w:rsidR="00011638" w:rsidRPr="00054BCC" w:rsidRDefault="00011638" w:rsidP="00011638">
            <w:pPr>
              <w:spacing w:line="240" w:lineRule="auto"/>
              <w:rPr>
                <w:rFonts w:cs="Arial"/>
                <w:b/>
                <w:color w:val="FFFFFF"/>
                <w:sz w:val="20"/>
                <w:lang w:val="en-US"/>
              </w:rPr>
            </w:pPr>
          </w:p>
          <w:p w14:paraId="3E0342A8" w14:textId="77777777" w:rsidR="00E44DFD" w:rsidRPr="00054BCC" w:rsidRDefault="00E44DFD" w:rsidP="00011638">
            <w:pPr>
              <w:spacing w:line="240" w:lineRule="auto"/>
              <w:rPr>
                <w:rFonts w:cs="Arial"/>
                <w:b/>
                <w:color w:val="FFFFFF"/>
                <w:sz w:val="20"/>
                <w:lang w:val="en-US"/>
              </w:rPr>
            </w:pPr>
            <w:r w:rsidRPr="00054BCC">
              <w:rPr>
                <w:rFonts w:cs="Arial"/>
                <w:b/>
                <w:color w:val="FFFFFF"/>
                <w:sz w:val="20"/>
                <w:lang w:val="en-US"/>
              </w:rPr>
              <w:t>Type of information</w:t>
            </w:r>
          </w:p>
          <w:p w14:paraId="1E20F2C9" w14:textId="77777777" w:rsidR="00011638" w:rsidRPr="00054BCC" w:rsidRDefault="00011638" w:rsidP="00011638">
            <w:pPr>
              <w:pStyle w:val="Body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694" w:type="dxa"/>
            <w:shd w:val="clear" w:color="auto" w:fill="0096DB"/>
            <w:vAlign w:val="center"/>
          </w:tcPr>
          <w:p w14:paraId="710ED4FF" w14:textId="77777777" w:rsidR="00E44DFD" w:rsidRPr="00054BCC" w:rsidRDefault="00E44DFD" w:rsidP="00011638">
            <w:pPr>
              <w:spacing w:line="240" w:lineRule="auto"/>
              <w:rPr>
                <w:rFonts w:cs="Arial"/>
                <w:b/>
                <w:color w:val="FFFFFF"/>
                <w:sz w:val="20"/>
                <w:lang w:val="en-US"/>
              </w:rPr>
            </w:pPr>
            <w:r w:rsidRPr="00054BCC">
              <w:rPr>
                <w:rFonts w:cs="Arial"/>
                <w:b/>
                <w:color w:val="FFFFFF"/>
                <w:sz w:val="20"/>
                <w:lang w:val="en-US"/>
              </w:rPr>
              <w:t>Source of Information</w:t>
            </w:r>
          </w:p>
        </w:tc>
        <w:tc>
          <w:tcPr>
            <w:tcW w:w="3089" w:type="dxa"/>
            <w:shd w:val="clear" w:color="auto" w:fill="0096DB"/>
            <w:vAlign w:val="center"/>
          </w:tcPr>
          <w:p w14:paraId="610E1B84" w14:textId="77777777" w:rsidR="00E44DFD" w:rsidRPr="00054BCC" w:rsidRDefault="00E44DFD" w:rsidP="00011638">
            <w:pPr>
              <w:spacing w:line="240" w:lineRule="auto"/>
              <w:rPr>
                <w:rFonts w:cs="Arial"/>
                <w:b/>
                <w:color w:val="FFFFFF"/>
                <w:sz w:val="20"/>
                <w:lang w:val="en-US"/>
              </w:rPr>
            </w:pPr>
            <w:r w:rsidRPr="00054BCC">
              <w:rPr>
                <w:rFonts w:cs="Arial"/>
                <w:b/>
                <w:color w:val="FFFFFF"/>
                <w:sz w:val="20"/>
                <w:lang w:val="en-US"/>
              </w:rPr>
              <w:t>Purpose of information</w:t>
            </w:r>
          </w:p>
        </w:tc>
      </w:tr>
      <w:tr w:rsidR="00FE0B88" w:rsidRPr="00054BCC" w14:paraId="253B4D58" w14:textId="77777777" w:rsidTr="00653BCA">
        <w:tc>
          <w:tcPr>
            <w:tcW w:w="2830" w:type="dxa"/>
            <w:shd w:val="clear" w:color="auto" w:fill="auto"/>
          </w:tcPr>
          <w:p w14:paraId="35AB8130" w14:textId="21569799" w:rsidR="00FE0B88" w:rsidRPr="00054BCC" w:rsidRDefault="00FE0B88" w:rsidP="00FE0B88">
            <w:pPr>
              <w:pStyle w:val="BodyTex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Acknowledged Privacy Terms </w:t>
            </w:r>
            <w:r w:rsidRPr="00B47ABE">
              <w:rPr>
                <w:rFonts w:cs="Arial"/>
                <w:sz w:val="18"/>
                <w:szCs w:val="18"/>
              </w:rPr>
              <w:t>(in the First Phase this will be ‘ticked’ by the Healthline operator after completing the privacy script delivery to the Consumer)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87EAAD" w14:textId="13DF4AF6" w:rsidR="00FE0B88" w:rsidRPr="000627A8" w:rsidRDefault="00FE0B88" w:rsidP="00FE0B88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47ABE">
              <w:rPr>
                <w:rFonts w:cs="Arial"/>
                <w:sz w:val="18"/>
                <w:szCs w:val="18"/>
                <w:lang w:val="en-US"/>
              </w:rPr>
              <w:t>Entered by the Hea</w:t>
            </w:r>
            <w:r w:rsidR="000D24D4" w:rsidRPr="00B47ABE">
              <w:rPr>
                <w:rFonts w:cs="Arial"/>
                <w:sz w:val="18"/>
                <w:szCs w:val="18"/>
                <w:lang w:val="en-US"/>
              </w:rPr>
              <w:t>l</w:t>
            </w:r>
            <w:r w:rsidRPr="00B47ABE">
              <w:rPr>
                <w:rFonts w:cs="Arial"/>
                <w:sz w:val="18"/>
                <w:szCs w:val="18"/>
                <w:lang w:val="en-US"/>
              </w:rPr>
              <w:t>thline operator on behalf of the consumer</w:t>
            </w:r>
          </w:p>
        </w:tc>
        <w:tc>
          <w:tcPr>
            <w:tcW w:w="3089" w:type="dxa"/>
            <w:shd w:val="clear" w:color="auto" w:fill="auto"/>
          </w:tcPr>
          <w:p w14:paraId="015B438E" w14:textId="0652469F" w:rsidR="00FE0B88" w:rsidRPr="00054BCC" w:rsidRDefault="00FE0B88" w:rsidP="00FE0B88">
            <w:pPr>
              <w:pStyle w:val="BodyTex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Privacy and authorisation</w:t>
            </w:r>
          </w:p>
        </w:tc>
      </w:tr>
    </w:tbl>
    <w:p w14:paraId="350E2B99" w14:textId="77777777" w:rsidR="00796977" w:rsidRDefault="00796977" w:rsidP="00E44DFD">
      <w:pPr>
        <w:pStyle w:val="Heading2"/>
        <w:numPr>
          <w:ilvl w:val="0"/>
          <w:numId w:val="7"/>
        </w:numPr>
      </w:pPr>
      <w:r>
        <w:t>Privacy Assessment</w:t>
      </w:r>
    </w:p>
    <w:p w14:paraId="7BAB5064" w14:textId="77777777" w:rsidR="00E44DFD" w:rsidRPr="000426B6" w:rsidRDefault="00E44DFD" w:rsidP="000426B6">
      <w:pPr>
        <w:pStyle w:val="BodyText"/>
        <w:rPr>
          <w:sz w:val="20"/>
        </w:rPr>
      </w:pPr>
    </w:p>
    <w:p w14:paraId="7637F4ED" w14:textId="77777777" w:rsidR="00796977" w:rsidRPr="00574413" w:rsidRDefault="0059765F" w:rsidP="00796977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 xml:space="preserve">2.1 </w:t>
      </w:r>
      <w:r w:rsidR="00796977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Privacy risks</w:t>
      </w:r>
    </w:p>
    <w:p w14:paraId="5BBC17D0" w14:textId="77777777" w:rsidR="00796977" w:rsidRDefault="00796977" w:rsidP="00796977">
      <w:pPr>
        <w:rPr>
          <w:sz w:val="20"/>
        </w:rPr>
      </w:pPr>
    </w:p>
    <w:p w14:paraId="59EA802B" w14:textId="3603D284" w:rsidR="00D4587A" w:rsidRPr="00054BCC" w:rsidRDefault="00D4587A" w:rsidP="00E44DFD">
      <w:pPr>
        <w:pStyle w:val="BodyText"/>
        <w:rPr>
          <w:rFonts w:cs="Arial"/>
          <w:sz w:val="20"/>
        </w:rPr>
      </w:pPr>
      <w:r w:rsidRPr="00054BCC">
        <w:rPr>
          <w:rFonts w:cs="Arial"/>
          <w:sz w:val="20"/>
        </w:rPr>
        <w:t xml:space="preserve">Has your risk privacy risk assessment </w:t>
      </w:r>
      <w:r w:rsidR="00642CB5" w:rsidRPr="00054BCC">
        <w:rPr>
          <w:rFonts w:cs="Arial"/>
          <w:sz w:val="20"/>
        </w:rPr>
        <w:t xml:space="preserve">impact level </w:t>
      </w:r>
      <w:r w:rsidRPr="00054BCC">
        <w:rPr>
          <w:rFonts w:cs="Arial"/>
          <w:sz w:val="20"/>
        </w:rPr>
        <w:t>changed?</w:t>
      </w:r>
      <w:r w:rsidR="00E44DFD" w:rsidRPr="00054BCC">
        <w:rPr>
          <w:rFonts w:cs="Arial"/>
          <w:sz w:val="20"/>
        </w:rPr>
        <w:t xml:space="preserve">  </w:t>
      </w:r>
      <w:sdt>
        <w:sdtPr>
          <w:rPr>
            <w:rFonts w:cs="Arial"/>
            <w:color w:val="2B579A"/>
            <w:sz w:val="20"/>
            <w:shd w:val="clear" w:color="auto" w:fill="E6E6E6"/>
          </w:rPr>
          <w:id w:val="68664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B5" w:rsidRPr="00054BC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42CB5" w:rsidRPr="00054BCC">
        <w:rPr>
          <w:rFonts w:cs="Arial"/>
          <w:sz w:val="20"/>
        </w:rPr>
        <w:t xml:space="preserve"> </w:t>
      </w:r>
      <w:r w:rsidR="00E44DFD" w:rsidRPr="00054BCC">
        <w:rPr>
          <w:rFonts w:cs="Arial"/>
          <w:sz w:val="20"/>
        </w:rPr>
        <w:t xml:space="preserve">Yes   </w:t>
      </w:r>
      <w:sdt>
        <w:sdtPr>
          <w:rPr>
            <w:rFonts w:cs="Arial"/>
            <w:color w:val="2B579A"/>
            <w:sz w:val="20"/>
            <w:shd w:val="clear" w:color="auto" w:fill="E6E6E6"/>
          </w:rPr>
          <w:id w:val="-211866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33F3">
            <w:rPr>
              <w:rFonts w:ascii="MS Gothic" w:eastAsia="MS Gothic" w:hAnsi="MS Gothic" w:cs="Arial" w:hint="eastAsia"/>
              <w:sz w:val="20"/>
            </w:rPr>
            <w:t>☒</w:t>
          </w:r>
        </w:sdtContent>
      </w:sdt>
      <w:r w:rsidR="00642CB5" w:rsidRPr="00054BCC">
        <w:rPr>
          <w:rFonts w:cs="Arial"/>
          <w:sz w:val="20"/>
        </w:rPr>
        <w:t xml:space="preserve"> </w:t>
      </w:r>
      <w:r w:rsidR="00E44DFD" w:rsidRPr="00054BCC">
        <w:rPr>
          <w:rFonts w:cs="Arial"/>
          <w:sz w:val="20"/>
        </w:rPr>
        <w:t>No</w:t>
      </w:r>
    </w:p>
    <w:p w14:paraId="1443EA42" w14:textId="77777777" w:rsidR="0059765F" w:rsidRPr="00054BCC" w:rsidRDefault="00D4587A" w:rsidP="00D4587A">
      <w:pPr>
        <w:pStyle w:val="BodyText"/>
        <w:rPr>
          <w:rFonts w:cs="Arial"/>
          <w:sz w:val="20"/>
        </w:rPr>
      </w:pPr>
      <w:r w:rsidRPr="00054BCC">
        <w:rPr>
          <w:rFonts w:cs="Arial"/>
          <w:sz w:val="20"/>
        </w:rPr>
        <w:t xml:space="preserve">If </w:t>
      </w:r>
      <w:r w:rsidRPr="00054BCC">
        <w:rPr>
          <w:rFonts w:cs="Arial"/>
          <w:b/>
          <w:bCs/>
          <w:sz w:val="20"/>
        </w:rPr>
        <w:t>yes</w:t>
      </w:r>
      <w:r w:rsidRPr="00054BCC">
        <w:rPr>
          <w:rFonts w:cs="Arial"/>
          <w:sz w:val="20"/>
        </w:rPr>
        <w:t>, please rate again:</w:t>
      </w:r>
    </w:p>
    <w:p w14:paraId="0C7EAA64" w14:textId="77777777" w:rsidR="00796977" w:rsidRPr="00054BCC" w:rsidRDefault="00796977" w:rsidP="00796977">
      <w:pPr>
        <w:pStyle w:val="BodyText"/>
        <w:rPr>
          <w:rFonts w:cs="Arial"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540"/>
      </w:tblGrid>
      <w:tr w:rsidR="00796977" w:rsidRPr="00054BCC" w14:paraId="65EE43AA" w14:textId="77777777" w:rsidTr="00642CB5">
        <w:tc>
          <w:tcPr>
            <w:tcW w:w="8748" w:type="dxa"/>
            <w:gridSpan w:val="2"/>
            <w:shd w:val="clear" w:color="auto" w:fill="0096DB"/>
            <w:vAlign w:val="center"/>
          </w:tcPr>
          <w:p w14:paraId="725B6B95" w14:textId="77777777" w:rsidR="00642CB5" w:rsidRPr="00054BCC" w:rsidRDefault="00642CB5" w:rsidP="00642CB5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</w:p>
          <w:p w14:paraId="383B283E" w14:textId="77777777" w:rsidR="00796977" w:rsidRPr="00054BCC" w:rsidRDefault="00796977" w:rsidP="00642CB5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  <w:r w:rsidRPr="00054BCC">
              <w:rPr>
                <w:rFonts w:cs="Arial"/>
                <w:b/>
                <w:color w:val="FFFFFF"/>
                <w:sz w:val="20"/>
              </w:rPr>
              <w:t xml:space="preserve">The Privacy Impact for this project </w:t>
            </w:r>
            <w:proofErr w:type="gramStart"/>
            <w:r w:rsidRPr="00054BCC">
              <w:rPr>
                <w:rFonts w:cs="Arial"/>
                <w:b/>
                <w:color w:val="FFFFFF"/>
                <w:sz w:val="20"/>
              </w:rPr>
              <w:t>is considered to be</w:t>
            </w:r>
            <w:proofErr w:type="gramEnd"/>
            <w:r w:rsidRPr="00054BCC">
              <w:rPr>
                <w:rFonts w:cs="Arial"/>
                <w:b/>
                <w:color w:val="FFFFFF"/>
                <w:sz w:val="20"/>
              </w:rPr>
              <w:t xml:space="preserve">: </w:t>
            </w:r>
          </w:p>
          <w:p w14:paraId="5083A8C4" w14:textId="77777777" w:rsidR="00642CB5" w:rsidRPr="00054BCC" w:rsidRDefault="00642CB5" w:rsidP="00642CB5">
            <w:pPr>
              <w:pStyle w:val="BodyText"/>
              <w:rPr>
                <w:rFonts w:cs="Arial"/>
                <w:sz w:val="20"/>
              </w:rPr>
            </w:pPr>
          </w:p>
        </w:tc>
      </w:tr>
      <w:tr w:rsidR="00796977" w:rsidRPr="00054BCC" w14:paraId="1AE0A211" w14:textId="77777777" w:rsidTr="00642CB5">
        <w:tc>
          <w:tcPr>
            <w:tcW w:w="8208" w:type="dxa"/>
            <w:shd w:val="clear" w:color="auto" w:fill="auto"/>
            <w:vAlign w:val="center"/>
          </w:tcPr>
          <w:p w14:paraId="00A6B025" w14:textId="77777777" w:rsidR="00642CB5" w:rsidRPr="00054BCC" w:rsidRDefault="00642CB5" w:rsidP="00642CB5">
            <w:pPr>
              <w:spacing w:line="240" w:lineRule="auto"/>
              <w:rPr>
                <w:rFonts w:cs="Arial"/>
                <w:b/>
                <w:sz w:val="20"/>
              </w:rPr>
            </w:pPr>
          </w:p>
          <w:p w14:paraId="15C037B0" w14:textId="77777777" w:rsidR="00796977" w:rsidRPr="00054BCC" w:rsidRDefault="00796977" w:rsidP="00642CB5">
            <w:pPr>
              <w:spacing w:line="240" w:lineRule="auto"/>
              <w:rPr>
                <w:rFonts w:cs="Arial"/>
                <w:sz w:val="20"/>
              </w:rPr>
            </w:pPr>
            <w:r w:rsidRPr="00054BCC">
              <w:rPr>
                <w:rFonts w:cs="Arial"/>
                <w:b/>
                <w:sz w:val="20"/>
              </w:rPr>
              <w:t xml:space="preserve">Low </w:t>
            </w:r>
            <w:r w:rsidRPr="00054BCC">
              <w:rPr>
                <w:rFonts w:cs="Arial"/>
                <w:sz w:val="20"/>
              </w:rPr>
              <w:t>– there is little or no personal information involved; the change is minor; the risk of harm eventuating is negligible; or the risks are fully mitigated</w:t>
            </w:r>
            <w:r w:rsidR="00642CB5" w:rsidRPr="00054BCC">
              <w:rPr>
                <w:rFonts w:cs="Arial"/>
                <w:sz w:val="20"/>
              </w:rPr>
              <w:t>.</w:t>
            </w:r>
          </w:p>
          <w:p w14:paraId="0A250FEB" w14:textId="77777777" w:rsidR="00642CB5" w:rsidRPr="00054BCC" w:rsidRDefault="00642CB5" w:rsidP="00642CB5">
            <w:pPr>
              <w:pStyle w:val="BodyTex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color w:val="2B579A"/>
              <w:sz w:val="20"/>
              <w:shd w:val="clear" w:color="auto" w:fill="E6E6E6"/>
            </w:rPr>
            <w:id w:val="12694286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AE05318" w14:textId="3668C2C1" w:rsidR="00796977" w:rsidRPr="00054BCC" w:rsidRDefault="00DB33F3" w:rsidP="00642CB5">
                <w:pPr>
                  <w:spacing w:line="240" w:lineRule="auto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p>
            </w:tc>
          </w:sdtContent>
        </w:sdt>
      </w:tr>
      <w:tr w:rsidR="00796977" w:rsidRPr="00054BCC" w14:paraId="7AE84EF2" w14:textId="77777777" w:rsidTr="00642CB5">
        <w:tc>
          <w:tcPr>
            <w:tcW w:w="8208" w:type="dxa"/>
            <w:shd w:val="clear" w:color="auto" w:fill="auto"/>
            <w:vAlign w:val="center"/>
          </w:tcPr>
          <w:p w14:paraId="36B615FB" w14:textId="77777777" w:rsidR="00642CB5" w:rsidRPr="00054BCC" w:rsidRDefault="00642CB5" w:rsidP="00642CB5">
            <w:pPr>
              <w:spacing w:line="240" w:lineRule="auto"/>
              <w:rPr>
                <w:rFonts w:cs="Arial"/>
                <w:b/>
                <w:sz w:val="20"/>
              </w:rPr>
            </w:pPr>
          </w:p>
          <w:p w14:paraId="027613AE" w14:textId="77777777" w:rsidR="00796977" w:rsidRPr="00054BCC" w:rsidRDefault="00796977" w:rsidP="00642CB5">
            <w:pPr>
              <w:spacing w:line="240" w:lineRule="auto"/>
              <w:rPr>
                <w:rFonts w:cs="Arial"/>
                <w:sz w:val="20"/>
              </w:rPr>
            </w:pPr>
            <w:r w:rsidRPr="00054BCC">
              <w:rPr>
                <w:rFonts w:cs="Arial"/>
                <w:b/>
                <w:sz w:val="20"/>
              </w:rPr>
              <w:t>Medium</w:t>
            </w:r>
            <w:r w:rsidRPr="00054BCC">
              <w:rPr>
                <w:rFonts w:cs="Arial"/>
                <w:sz w:val="20"/>
              </w:rPr>
              <w:t xml:space="preserve"> – there is some personal information involved, but any risks can be satisfactorily mitigated</w:t>
            </w:r>
            <w:r w:rsidR="00642CB5" w:rsidRPr="00054BCC">
              <w:rPr>
                <w:rFonts w:cs="Arial"/>
                <w:sz w:val="20"/>
              </w:rPr>
              <w:t>.</w:t>
            </w:r>
          </w:p>
          <w:p w14:paraId="06DDB75B" w14:textId="77777777" w:rsidR="00642CB5" w:rsidRPr="00054BCC" w:rsidRDefault="00642CB5" w:rsidP="00642CB5">
            <w:pPr>
              <w:pStyle w:val="BodyTex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color w:val="2B579A"/>
              <w:sz w:val="20"/>
              <w:shd w:val="clear" w:color="auto" w:fill="E6E6E6"/>
            </w:rPr>
            <w:id w:val="46739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2CFD9EF" w14:textId="77777777" w:rsidR="00796977" w:rsidRPr="00054BCC" w:rsidRDefault="00642CB5" w:rsidP="00642CB5">
                <w:pPr>
                  <w:spacing w:line="240" w:lineRule="auto"/>
                  <w:jc w:val="center"/>
                  <w:rPr>
                    <w:rFonts w:cs="Arial"/>
                    <w:sz w:val="20"/>
                  </w:rPr>
                </w:pPr>
                <w:r w:rsidRPr="00054B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96977" w:rsidRPr="00054BCC" w14:paraId="1C22231E" w14:textId="77777777" w:rsidTr="00642CB5">
        <w:tc>
          <w:tcPr>
            <w:tcW w:w="8208" w:type="dxa"/>
            <w:shd w:val="clear" w:color="auto" w:fill="auto"/>
            <w:vAlign w:val="center"/>
          </w:tcPr>
          <w:p w14:paraId="3D29A683" w14:textId="77777777" w:rsidR="00642CB5" w:rsidRPr="00054BCC" w:rsidRDefault="00642CB5" w:rsidP="00642CB5">
            <w:pPr>
              <w:spacing w:line="240" w:lineRule="auto"/>
              <w:rPr>
                <w:rFonts w:cs="Arial"/>
                <w:b/>
                <w:sz w:val="20"/>
              </w:rPr>
            </w:pPr>
          </w:p>
          <w:p w14:paraId="01E5B833" w14:textId="77777777" w:rsidR="00796977" w:rsidRPr="00054BCC" w:rsidRDefault="00796977" w:rsidP="00642CB5">
            <w:pPr>
              <w:spacing w:line="240" w:lineRule="auto"/>
              <w:rPr>
                <w:rFonts w:cs="Arial"/>
                <w:sz w:val="20"/>
              </w:rPr>
            </w:pPr>
            <w:r w:rsidRPr="00054BCC">
              <w:rPr>
                <w:rFonts w:cs="Arial"/>
                <w:b/>
                <w:sz w:val="20"/>
              </w:rPr>
              <w:t xml:space="preserve">High </w:t>
            </w:r>
            <w:r w:rsidR="00642CB5" w:rsidRPr="00054BCC">
              <w:rPr>
                <w:rFonts w:cs="Arial"/>
                <w:sz w:val="20"/>
              </w:rPr>
              <w:t>– there</w:t>
            </w:r>
            <w:r w:rsidRPr="00054BCC">
              <w:rPr>
                <w:rFonts w:cs="Arial"/>
                <w:sz w:val="20"/>
              </w:rPr>
              <w:t xml:space="preserve"> is sensitive personal information involved and several medium to high risks identified</w:t>
            </w:r>
            <w:r w:rsidR="00642CB5" w:rsidRPr="00054BCC">
              <w:rPr>
                <w:rFonts w:cs="Arial"/>
                <w:sz w:val="20"/>
              </w:rPr>
              <w:t>.</w:t>
            </w:r>
          </w:p>
          <w:p w14:paraId="64D83060" w14:textId="77777777" w:rsidR="00642CB5" w:rsidRPr="00054BCC" w:rsidRDefault="00642CB5" w:rsidP="00642CB5">
            <w:pPr>
              <w:pStyle w:val="BodyTex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color w:val="2B579A"/>
              <w:sz w:val="20"/>
              <w:shd w:val="clear" w:color="auto" w:fill="E6E6E6"/>
            </w:rPr>
            <w:id w:val="-9301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4C4C764" w14:textId="77777777" w:rsidR="00796977" w:rsidRPr="00054BCC" w:rsidRDefault="00642CB5" w:rsidP="00642CB5">
                <w:pPr>
                  <w:spacing w:line="240" w:lineRule="auto"/>
                  <w:jc w:val="center"/>
                  <w:rPr>
                    <w:rFonts w:cs="Arial"/>
                    <w:sz w:val="20"/>
                  </w:rPr>
                </w:pPr>
                <w:r w:rsidRPr="00054BC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64A9FCEE" w14:textId="77777777" w:rsidR="00B6640F" w:rsidRDefault="00B6640F" w:rsidP="00B6640F">
      <w:pPr>
        <w:pStyle w:val="Title"/>
        <w:spacing w:after="0" w:line="240" w:lineRule="auto"/>
        <w:jc w:val="left"/>
        <w:rPr>
          <w:sz w:val="24"/>
          <w:szCs w:val="22"/>
        </w:rPr>
      </w:pPr>
    </w:p>
    <w:p w14:paraId="685917CA" w14:textId="77777777" w:rsidR="00054BCC" w:rsidRPr="000426B6" w:rsidRDefault="000426B6" w:rsidP="000426B6">
      <w:pPr>
        <w:spacing w:line="240" w:lineRule="auto"/>
        <w:rPr>
          <w:rFonts w:cs="Arial"/>
          <w:b/>
          <w:bCs/>
          <w:color w:val="00356C"/>
          <w:sz w:val="30"/>
          <w:szCs w:val="30"/>
        </w:rPr>
      </w:pPr>
      <w:r>
        <w:rPr>
          <w:rFonts w:cs="Arial"/>
          <w:b/>
          <w:bCs/>
          <w:color w:val="00356C"/>
          <w:sz w:val="30"/>
          <w:szCs w:val="30"/>
        </w:rPr>
        <w:t>4</w:t>
      </w:r>
      <w:r w:rsidR="00054BCC" w:rsidRPr="000426B6">
        <w:rPr>
          <w:rFonts w:cs="Arial"/>
          <w:b/>
          <w:bCs/>
          <w:color w:val="00356C"/>
          <w:sz w:val="30"/>
          <w:szCs w:val="30"/>
        </w:rPr>
        <w:t>.0</w:t>
      </w:r>
      <w:r w:rsidR="00054BCC" w:rsidRPr="000426B6">
        <w:rPr>
          <w:rFonts w:cs="Arial"/>
          <w:b/>
          <w:bCs/>
          <w:color w:val="00356C"/>
          <w:sz w:val="30"/>
          <w:szCs w:val="30"/>
        </w:rPr>
        <w:tab/>
        <w:t>Privacy Analysis and Response (Privacy Team Only)</w:t>
      </w:r>
    </w:p>
    <w:p w14:paraId="3CF29EB6" w14:textId="77777777" w:rsidR="000426B6" w:rsidRDefault="000426B6" w:rsidP="000426B6">
      <w:pPr>
        <w:spacing w:line="240" w:lineRule="auto"/>
        <w:rPr>
          <w:rFonts w:cs="Arial"/>
          <w:b/>
          <w:bCs/>
          <w:color w:val="0096DB"/>
          <w:sz w:val="24"/>
          <w:szCs w:val="22"/>
        </w:rPr>
      </w:pPr>
    </w:p>
    <w:p w14:paraId="42BF8F66" w14:textId="77777777" w:rsidR="00B6640F" w:rsidRPr="00574413" w:rsidRDefault="000426B6" w:rsidP="00574413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4</w:t>
      </w:r>
      <w:r w:rsidR="00B6640F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.1 IPP risk analysis</w:t>
      </w:r>
    </w:p>
    <w:p w14:paraId="49ED0961" w14:textId="77777777" w:rsidR="000426B6" w:rsidRPr="000426B6" w:rsidRDefault="000426B6" w:rsidP="000426B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795"/>
        <w:gridCol w:w="3402"/>
        <w:gridCol w:w="2778"/>
      </w:tblGrid>
      <w:tr w:rsidR="00B6640F" w:rsidRPr="0008247E" w14:paraId="35DDC0A2" w14:textId="77777777" w:rsidTr="00653BCA">
        <w:tc>
          <w:tcPr>
            <w:tcW w:w="1327" w:type="dxa"/>
            <w:shd w:val="clear" w:color="auto" w:fill="0096DB"/>
            <w:vAlign w:val="center"/>
          </w:tcPr>
          <w:p w14:paraId="258DB976" w14:textId="77777777" w:rsidR="00B6640F" w:rsidRPr="0008247E" w:rsidRDefault="00B6640F" w:rsidP="00653BCA">
            <w:pPr>
              <w:spacing w:line="240" w:lineRule="auto"/>
              <w:rPr>
                <w:rFonts w:cs="Arial"/>
                <w:bCs/>
                <w:color w:val="FFFFFF"/>
                <w:sz w:val="20"/>
              </w:rPr>
            </w:pPr>
            <w:r w:rsidRPr="0008247E">
              <w:rPr>
                <w:rFonts w:cs="Arial"/>
                <w:bCs/>
                <w:color w:val="FFFFFF"/>
                <w:sz w:val="20"/>
              </w:rPr>
              <w:t>IPP</w:t>
            </w:r>
          </w:p>
        </w:tc>
        <w:tc>
          <w:tcPr>
            <w:tcW w:w="795" w:type="dxa"/>
            <w:shd w:val="clear" w:color="auto" w:fill="0096DB"/>
            <w:vAlign w:val="center"/>
          </w:tcPr>
          <w:p w14:paraId="4910BAEF" w14:textId="77777777" w:rsidR="00B6640F" w:rsidRPr="0008247E" w:rsidRDefault="00B6640F" w:rsidP="00653BCA">
            <w:pPr>
              <w:spacing w:line="240" w:lineRule="auto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08247E">
              <w:rPr>
                <w:rFonts w:cs="Arial"/>
                <w:bCs/>
                <w:color w:val="FFFFFF"/>
                <w:sz w:val="20"/>
              </w:rPr>
              <w:t>Risk? Y/N</w:t>
            </w:r>
          </w:p>
        </w:tc>
        <w:tc>
          <w:tcPr>
            <w:tcW w:w="3402" w:type="dxa"/>
            <w:shd w:val="clear" w:color="auto" w:fill="0096DB"/>
            <w:vAlign w:val="center"/>
          </w:tcPr>
          <w:p w14:paraId="21E03F37" w14:textId="77777777" w:rsidR="00B6640F" w:rsidRPr="0008247E" w:rsidRDefault="00B6640F" w:rsidP="00653BCA">
            <w:pPr>
              <w:spacing w:line="240" w:lineRule="auto"/>
              <w:rPr>
                <w:rFonts w:cs="Arial"/>
                <w:bCs/>
                <w:color w:val="FFFFFF"/>
                <w:sz w:val="20"/>
              </w:rPr>
            </w:pPr>
            <w:r w:rsidRPr="0008247E">
              <w:rPr>
                <w:rFonts w:cs="Arial"/>
                <w:bCs/>
                <w:color w:val="FFFFFF"/>
                <w:sz w:val="20"/>
              </w:rPr>
              <w:t>Description of Risks</w:t>
            </w:r>
          </w:p>
        </w:tc>
        <w:tc>
          <w:tcPr>
            <w:tcW w:w="2778" w:type="dxa"/>
            <w:shd w:val="clear" w:color="auto" w:fill="0096DB"/>
            <w:vAlign w:val="center"/>
          </w:tcPr>
          <w:p w14:paraId="32E5D309" w14:textId="77777777" w:rsidR="00B6640F" w:rsidRPr="0008247E" w:rsidRDefault="00B6640F" w:rsidP="00653BCA">
            <w:pPr>
              <w:spacing w:line="240" w:lineRule="auto"/>
              <w:rPr>
                <w:rFonts w:cs="Arial"/>
                <w:bCs/>
                <w:color w:val="FFFFFF"/>
                <w:sz w:val="20"/>
              </w:rPr>
            </w:pPr>
            <w:r w:rsidRPr="0008247E">
              <w:rPr>
                <w:rFonts w:cs="Arial"/>
                <w:bCs/>
                <w:color w:val="FFFFFF"/>
                <w:sz w:val="20"/>
              </w:rPr>
              <w:t>Recommendations</w:t>
            </w:r>
          </w:p>
        </w:tc>
      </w:tr>
      <w:tr w:rsidR="00B6640F" w:rsidRPr="0008247E" w14:paraId="14A01751" w14:textId="77777777" w:rsidTr="00653BCA">
        <w:tc>
          <w:tcPr>
            <w:tcW w:w="1327" w:type="dxa"/>
            <w:shd w:val="clear" w:color="auto" w:fill="auto"/>
            <w:vAlign w:val="center"/>
          </w:tcPr>
          <w:p w14:paraId="1733E1D1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3C6AD609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Collection</w:t>
            </w:r>
          </w:p>
          <w:p w14:paraId="69A1D934" w14:textId="77777777" w:rsidR="00B6640F" w:rsidRPr="00BA317B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1169A1A" w14:textId="4434719B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2294BC" w14:textId="039E01D5" w:rsidR="00B6640F" w:rsidRPr="00BA317B" w:rsidRDefault="002F371E" w:rsidP="00653BCA">
            <w:pPr>
              <w:pStyle w:val="BodyText"/>
              <w:rPr>
                <w:sz w:val="20"/>
              </w:rPr>
            </w:pPr>
            <w:r w:rsidRPr="00B47ABE">
              <w:rPr>
                <w:sz w:val="20"/>
              </w:rPr>
              <w:t>Collected second hand but with input from the co</w:t>
            </w:r>
            <w:r w:rsidR="000D24D4" w:rsidRPr="00B47ABE">
              <w:rPr>
                <w:sz w:val="20"/>
              </w:rPr>
              <w:t>n</w:t>
            </w:r>
            <w:r w:rsidRPr="00B47ABE">
              <w:rPr>
                <w:sz w:val="20"/>
              </w:rPr>
              <w:t>sumer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8B0E077" w14:textId="069875A2" w:rsidR="00B6640F" w:rsidRPr="00BA317B" w:rsidRDefault="00B6640F" w:rsidP="00653BCA">
            <w:pPr>
              <w:spacing w:line="240" w:lineRule="auto"/>
              <w:rPr>
                <w:sz w:val="20"/>
              </w:rPr>
            </w:pPr>
          </w:p>
        </w:tc>
      </w:tr>
      <w:tr w:rsidR="00B6640F" w:rsidRPr="0008247E" w14:paraId="09BAAF51" w14:textId="77777777" w:rsidTr="00653BCA">
        <w:tc>
          <w:tcPr>
            <w:tcW w:w="1327" w:type="dxa"/>
            <w:shd w:val="clear" w:color="auto" w:fill="auto"/>
            <w:vAlign w:val="center"/>
          </w:tcPr>
          <w:p w14:paraId="5CAB28FC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2D502BFB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Security and Storage</w:t>
            </w:r>
          </w:p>
          <w:p w14:paraId="77B40D41" w14:textId="77777777" w:rsidR="00B6640F" w:rsidRPr="008C5516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6D64FB" w14:textId="21E58CA3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C7E073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4AFA91DD" w14:textId="77777777" w:rsidR="00B6640F" w:rsidRPr="00BA317B" w:rsidRDefault="00B6640F" w:rsidP="00653BCA">
            <w:pPr>
              <w:spacing w:line="240" w:lineRule="auto"/>
              <w:rPr>
                <w:sz w:val="20"/>
              </w:rPr>
            </w:pPr>
          </w:p>
        </w:tc>
      </w:tr>
      <w:tr w:rsidR="00B6640F" w:rsidRPr="0008247E" w14:paraId="4F887692" w14:textId="77777777" w:rsidTr="00653BCA">
        <w:tc>
          <w:tcPr>
            <w:tcW w:w="1327" w:type="dxa"/>
            <w:shd w:val="clear" w:color="auto" w:fill="auto"/>
            <w:vAlign w:val="center"/>
          </w:tcPr>
          <w:p w14:paraId="59E47CB5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2D911421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Access</w:t>
            </w:r>
          </w:p>
          <w:p w14:paraId="31BE10CD" w14:textId="77777777" w:rsidR="00B6640F" w:rsidRPr="008C5516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976801" w14:textId="7E51194F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7DDEE8" w14:textId="5755197B" w:rsidR="00B6640F" w:rsidRPr="00BA317B" w:rsidRDefault="002F371E" w:rsidP="00653BC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Locked down so no free flow of information between systems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1DD3D60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  <w:tr w:rsidR="00B6640F" w:rsidRPr="0008247E" w14:paraId="1ACDD9FD" w14:textId="77777777" w:rsidTr="00653BCA">
        <w:tc>
          <w:tcPr>
            <w:tcW w:w="1327" w:type="dxa"/>
            <w:shd w:val="clear" w:color="auto" w:fill="auto"/>
            <w:vAlign w:val="center"/>
          </w:tcPr>
          <w:p w14:paraId="4139B20E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5D7095F5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Correction</w:t>
            </w:r>
          </w:p>
          <w:p w14:paraId="4335ADCC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D59441F" w14:textId="76BF6277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97515F" w14:textId="0422642F" w:rsidR="00B6640F" w:rsidRPr="00BA317B" w:rsidRDefault="002F371E" w:rsidP="00653BC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Consumers can follow the correction process by contacting hnzPrivacy@health.govt.nz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1989F2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  <w:tr w:rsidR="00B6640F" w:rsidRPr="0008247E" w14:paraId="146F9E71" w14:textId="77777777" w:rsidTr="00653BCA">
        <w:tc>
          <w:tcPr>
            <w:tcW w:w="1327" w:type="dxa"/>
            <w:shd w:val="clear" w:color="auto" w:fill="auto"/>
            <w:vAlign w:val="center"/>
          </w:tcPr>
          <w:p w14:paraId="663086EA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6EB4AE33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Accuracy</w:t>
            </w:r>
          </w:p>
          <w:p w14:paraId="248BC9A6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1C3A72B" w14:textId="366A0C1B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F0E97F" w14:textId="29AE1A08" w:rsidR="00B6640F" w:rsidRPr="00BA317B" w:rsidRDefault="002F371E" w:rsidP="00653BCA">
            <w:pPr>
              <w:spacing w:line="240" w:lineRule="auto"/>
              <w:rPr>
                <w:sz w:val="20"/>
              </w:rPr>
            </w:pPr>
            <w:r w:rsidRPr="00B47ABE">
              <w:rPr>
                <w:sz w:val="20"/>
              </w:rPr>
              <w:t xml:space="preserve">Information gathered from consumer via Healthline 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3A94E9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  <w:tr w:rsidR="00B6640F" w:rsidRPr="0008247E" w14:paraId="75258E0B" w14:textId="77777777" w:rsidTr="00653BCA">
        <w:tc>
          <w:tcPr>
            <w:tcW w:w="1327" w:type="dxa"/>
            <w:shd w:val="clear" w:color="auto" w:fill="auto"/>
            <w:vAlign w:val="center"/>
          </w:tcPr>
          <w:p w14:paraId="191E08D4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30457433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Retention</w:t>
            </w:r>
          </w:p>
          <w:p w14:paraId="7387916E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E31F0D" w14:textId="172965CC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2AF363" w14:textId="4D9DFA21" w:rsidR="00B6640F" w:rsidRPr="00BA317B" w:rsidRDefault="002F371E" w:rsidP="00653BC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Will sit within the original PIA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C8099C" w14:textId="77777777" w:rsidR="00B6640F" w:rsidRPr="00BA317B" w:rsidRDefault="00B6640F" w:rsidP="00653BCA">
            <w:pPr>
              <w:spacing w:line="240" w:lineRule="auto"/>
              <w:rPr>
                <w:sz w:val="20"/>
              </w:rPr>
            </w:pPr>
          </w:p>
        </w:tc>
      </w:tr>
      <w:tr w:rsidR="00B6640F" w:rsidRPr="0008247E" w14:paraId="26BE1B3C" w14:textId="77777777" w:rsidTr="00653BCA">
        <w:tc>
          <w:tcPr>
            <w:tcW w:w="1327" w:type="dxa"/>
            <w:shd w:val="clear" w:color="auto" w:fill="auto"/>
            <w:vAlign w:val="center"/>
          </w:tcPr>
          <w:p w14:paraId="3CC73D2C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4282A085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Use</w:t>
            </w:r>
          </w:p>
          <w:p w14:paraId="2854D87F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A02533B" w14:textId="4091B31B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3FE922" w14:textId="03F7CF37" w:rsidR="00B6640F" w:rsidRPr="00BA317B" w:rsidRDefault="00B6640F" w:rsidP="00653BCA">
            <w:pPr>
              <w:spacing w:line="240" w:lineRule="auto"/>
              <w:rPr>
                <w:sz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7CDF8A00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  <w:tr w:rsidR="00B6640F" w:rsidRPr="0008247E" w14:paraId="538EB622" w14:textId="77777777" w:rsidTr="00653BCA">
        <w:tc>
          <w:tcPr>
            <w:tcW w:w="1327" w:type="dxa"/>
            <w:shd w:val="clear" w:color="auto" w:fill="auto"/>
            <w:vAlign w:val="center"/>
          </w:tcPr>
          <w:p w14:paraId="6627A2BD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199B139D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Disclosure</w:t>
            </w:r>
          </w:p>
          <w:p w14:paraId="6D4C378A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FFB8A3E" w14:textId="3090FAF6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F32F96" w14:textId="77777777" w:rsidR="00B6640F" w:rsidRPr="00BA317B" w:rsidRDefault="00B6640F" w:rsidP="00653BCA">
            <w:pPr>
              <w:spacing w:line="240" w:lineRule="auto"/>
              <w:rPr>
                <w:sz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7F7556C5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  <w:tr w:rsidR="00B6640F" w:rsidRPr="0008247E" w14:paraId="507FD7B7" w14:textId="77777777" w:rsidTr="00653BCA">
        <w:tc>
          <w:tcPr>
            <w:tcW w:w="1327" w:type="dxa"/>
            <w:shd w:val="clear" w:color="auto" w:fill="auto"/>
            <w:vAlign w:val="center"/>
          </w:tcPr>
          <w:p w14:paraId="24EE05DA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5A634B51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Unique ID</w:t>
            </w:r>
          </w:p>
          <w:p w14:paraId="2E4D5B70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8B99893" w14:textId="44F87546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1F24C8" w14:textId="29F74141" w:rsidR="00B6640F" w:rsidRPr="00BA317B" w:rsidRDefault="000D24D4" w:rsidP="00653BC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Match process f</w:t>
            </w:r>
            <w:r w:rsidR="002F371E">
              <w:rPr>
                <w:sz w:val="20"/>
              </w:rPr>
              <w:t>low</w:t>
            </w:r>
            <w:r>
              <w:rPr>
                <w:sz w:val="20"/>
              </w:rPr>
              <w:t>s</w:t>
            </w:r>
            <w:r w:rsidR="002F371E">
              <w:rPr>
                <w:sz w:val="20"/>
              </w:rPr>
              <w:t xml:space="preserve"> through CPIR</w:t>
            </w:r>
            <w:del w:id="2" w:author="Adrian Ward" w:date="2023-03-01T08:59:00Z">
              <w:r w:rsidR="002F371E" w:rsidDel="001E7F90">
                <w:rPr>
                  <w:sz w:val="20"/>
                </w:rPr>
                <w:delText xml:space="preserve"> </w:delText>
              </w:r>
            </w:del>
          </w:p>
        </w:tc>
        <w:tc>
          <w:tcPr>
            <w:tcW w:w="2778" w:type="dxa"/>
            <w:shd w:val="clear" w:color="auto" w:fill="auto"/>
            <w:vAlign w:val="center"/>
          </w:tcPr>
          <w:p w14:paraId="4CD2DD47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</w:tbl>
    <w:p w14:paraId="53836909" w14:textId="77777777" w:rsidR="00B6640F" w:rsidRPr="00054BCC" w:rsidRDefault="00B6640F" w:rsidP="00D4587A">
      <w:pPr>
        <w:pStyle w:val="Heading2"/>
        <w:rPr>
          <w:sz w:val="20"/>
        </w:rPr>
      </w:pPr>
    </w:p>
    <w:p w14:paraId="73616B23" w14:textId="77777777" w:rsidR="00642CB5" w:rsidRPr="00754494" w:rsidRDefault="000426B6" w:rsidP="00754494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754494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5</w:t>
      </w:r>
      <w:r w:rsidR="00642CB5" w:rsidRPr="00754494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.0</w:t>
      </w:r>
      <w:r w:rsidR="00642CB5" w:rsidRPr="00754494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ab/>
      </w:r>
      <w:r w:rsidR="00D4587A" w:rsidRPr="00754494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Sign off</w:t>
      </w:r>
    </w:p>
    <w:p w14:paraId="7B581AFE" w14:textId="77777777" w:rsidR="00054BCC" w:rsidRPr="00054BCC" w:rsidRDefault="00054BCC" w:rsidP="00054BCC">
      <w:pPr>
        <w:pStyle w:val="Title"/>
        <w:spacing w:after="0"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</w:p>
    <w:p w14:paraId="7E107715" w14:textId="77777777" w:rsidR="00E259A4" w:rsidRPr="00E259A4" w:rsidRDefault="00E259A4" w:rsidP="003D55C7">
      <w:pPr>
        <w:keepNext/>
        <w:keepLines/>
        <w:tabs>
          <w:tab w:val="left" w:pos="1134"/>
        </w:tabs>
        <w:spacing w:after="120" w:line="240" w:lineRule="auto"/>
        <w:jc w:val="both"/>
        <w:outlineLvl w:val="1"/>
        <w:rPr>
          <w:rFonts w:asciiTheme="minorHAnsi" w:eastAsiaTheme="majorEastAsia" w:hAnsiTheme="minorHAnsi" w:cstheme="majorBidi"/>
          <w:b/>
          <w:bCs/>
          <w:color w:val="002060"/>
          <w:sz w:val="36"/>
          <w:szCs w:val="36"/>
          <w:lang w:val="en-US" w:eastAsia="en-US"/>
        </w:rPr>
      </w:pPr>
      <w:r w:rsidRPr="00E259A4">
        <w:rPr>
          <w:rFonts w:asciiTheme="minorHAnsi" w:eastAsiaTheme="majorEastAsia" w:hAnsiTheme="minorHAnsi" w:cstheme="majorBidi"/>
          <w:b/>
          <w:bCs/>
          <w:color w:val="002060"/>
          <w:sz w:val="36"/>
          <w:szCs w:val="36"/>
          <w:lang w:val="en-US" w:eastAsia="en-US"/>
        </w:rPr>
        <w:t>Privacy Officer Assessment</w:t>
      </w:r>
    </w:p>
    <w:p w14:paraId="58B567B9" w14:textId="7DAA714E" w:rsidR="00E259A4" w:rsidRPr="00E259A4" w:rsidRDefault="00E259A4" w:rsidP="00E259A4">
      <w:pPr>
        <w:spacing w:before="120" w:after="120" w:line="240" w:lineRule="auto"/>
        <w:ind w:left="142"/>
        <w:rPr>
          <w:rFonts w:asciiTheme="minorHAnsi" w:eastAsiaTheme="minorHAnsi" w:hAnsiTheme="minorHAnsi" w:cs="Arial"/>
          <w:i/>
          <w:iCs/>
          <w:szCs w:val="22"/>
          <w:lang w:eastAsia="en-US"/>
        </w:rPr>
      </w:pPr>
      <w:r w:rsidRPr="00E259A4">
        <w:rPr>
          <w:rFonts w:asciiTheme="minorHAnsi" w:eastAsiaTheme="minorHAnsi" w:hAnsiTheme="minorHAnsi" w:cs="Arial"/>
          <w:szCs w:val="22"/>
          <w:lang w:eastAsia="en-US"/>
        </w:rPr>
        <w:t xml:space="preserve">Based on the information provided in this assessment, I agree with the privacy impact rating of </w:t>
      </w:r>
      <w:sdt>
        <w:sdtPr>
          <w:rPr>
            <w:rFonts w:asciiTheme="minorHAnsi" w:eastAsiaTheme="minorHAnsi" w:hAnsiTheme="minorHAnsi" w:cs="Arial"/>
            <w:color w:val="2B579A"/>
            <w:szCs w:val="22"/>
            <w:shd w:val="clear" w:color="auto" w:fill="E6E6E6"/>
            <w:lang w:eastAsia="en-US"/>
          </w:rPr>
          <w:id w:val="300503402"/>
          <w:placeholder>
            <w:docPart w:val="9DCB5C9622B94C44B5E8BF6B014778DA"/>
          </w:placeholder>
          <w:dropDownList>
            <w:listItem w:value="Choose an item."/>
            <w:listItem w:displayText="Low" w:value="Low"/>
            <w:listItem w:displayText="Medium" w:value="Medium"/>
            <w:listItem w:displayText="High" w:value="High"/>
            <w:listItem w:displayText="Reduced risk" w:value="Reduced risk"/>
          </w:dropDownList>
        </w:sdtPr>
        <w:sdtEndPr/>
        <w:sdtContent>
          <w:r w:rsidR="002936AB">
            <w:rPr>
              <w:rFonts w:asciiTheme="minorHAnsi" w:eastAsiaTheme="minorHAnsi" w:hAnsiTheme="minorHAnsi" w:cs="Arial"/>
              <w:szCs w:val="22"/>
              <w:lang w:eastAsia="en-US"/>
            </w:rPr>
            <w:t>Low</w:t>
          </w:r>
        </w:sdtContent>
      </w:sdt>
      <w:r w:rsidRPr="00E259A4">
        <w:rPr>
          <w:rFonts w:asciiTheme="minorHAnsi" w:eastAsiaTheme="minorHAnsi" w:hAnsiTheme="minorHAnsi" w:cs="Arial"/>
          <w:szCs w:val="22"/>
          <w:lang w:eastAsia="en-US"/>
        </w:rPr>
        <w:t xml:space="preserve">. Accordingly, I consider: </w:t>
      </w:r>
    </w:p>
    <w:p w14:paraId="4259113A" w14:textId="77777777" w:rsidR="00E259A4" w:rsidRPr="00E259A4" w:rsidRDefault="00E259A4" w:rsidP="00E259A4">
      <w:pPr>
        <w:spacing w:before="120" w:after="120" w:line="240" w:lineRule="auto"/>
        <w:ind w:left="720"/>
        <w:rPr>
          <w:rFonts w:asciiTheme="minorHAnsi" w:eastAsiaTheme="minorHAnsi" w:hAnsiTheme="minorHAnsi" w:cs="Arial"/>
          <w:szCs w:val="22"/>
          <w:lang w:eastAsia="en-US"/>
        </w:rPr>
      </w:pPr>
    </w:p>
    <w:p w14:paraId="19360F2A" w14:textId="77777777" w:rsidR="00E259A4" w:rsidRPr="00E259A4" w:rsidRDefault="00E259A4" w:rsidP="00E259A4">
      <w:pPr>
        <w:spacing w:before="120" w:after="120" w:line="240" w:lineRule="auto"/>
        <w:ind w:left="720"/>
        <w:rPr>
          <w:rFonts w:asciiTheme="minorHAnsi" w:eastAsiaTheme="minorHAnsi" w:hAnsiTheme="minorHAnsi" w:cs="Arial"/>
          <w:szCs w:val="22"/>
          <w:lang w:eastAsia="en-US"/>
        </w:rPr>
      </w:pPr>
    </w:p>
    <w:p w14:paraId="49F07C13" w14:textId="77777777" w:rsidR="00E259A4" w:rsidRPr="00E259A4" w:rsidRDefault="00E259A4" w:rsidP="00E259A4">
      <w:pPr>
        <w:spacing w:before="120" w:after="120" w:line="240" w:lineRule="auto"/>
        <w:ind w:left="720"/>
        <w:rPr>
          <w:rFonts w:asciiTheme="minorHAnsi" w:eastAsiaTheme="minorHAnsi" w:hAnsiTheme="minorHAnsi" w:cs="Arial"/>
          <w:szCs w:val="22"/>
          <w:lang w:val="en-US" w:eastAsia="en-US"/>
        </w:rPr>
      </w:pPr>
      <w:r w:rsidRPr="00E259A4">
        <w:rPr>
          <w:rFonts w:ascii="Wingdings" w:eastAsiaTheme="minorHAnsi" w:hAnsi="Wingdings" w:cs="Arial"/>
          <w:sz w:val="44"/>
          <w:szCs w:val="44"/>
          <w:lang w:eastAsia="en-US"/>
        </w:rPr>
        <w:t></w:t>
      </w:r>
      <w:r w:rsidRPr="00E259A4">
        <w:rPr>
          <w:rFonts w:asciiTheme="minorHAnsi" w:eastAsiaTheme="minorHAnsi" w:hAnsiTheme="minorHAnsi" w:cs="Arial"/>
          <w:szCs w:val="22"/>
          <w:lang w:eastAsia="en-US"/>
        </w:rPr>
        <w:t xml:space="preserve"> A full PIA is not required </w:t>
      </w:r>
      <w:r w:rsidRPr="00E259A4">
        <w:rPr>
          <w:rFonts w:asciiTheme="minorHAnsi" w:eastAsiaTheme="minorHAnsi" w:hAnsiTheme="minorHAnsi" w:cs="Arial"/>
          <w:szCs w:val="22"/>
          <w:lang w:val="en-US" w:eastAsia="en-US"/>
        </w:rPr>
        <w:t>This is because [select as many as applicable]:</w:t>
      </w:r>
    </w:p>
    <w:p w14:paraId="60CEBA65" w14:textId="77777777" w:rsidR="00E259A4" w:rsidRPr="00E259A4" w:rsidRDefault="00E259A4" w:rsidP="00E259A4">
      <w:pPr>
        <w:numPr>
          <w:ilvl w:val="0"/>
          <w:numId w:val="11"/>
        </w:numPr>
        <w:spacing w:before="120" w:after="120" w:line="240" w:lineRule="auto"/>
        <w:rPr>
          <w:rFonts w:asciiTheme="minorHAnsi" w:eastAsiaTheme="minorHAnsi" w:hAnsiTheme="minorHAnsi" w:cs="Arial"/>
          <w:szCs w:val="22"/>
          <w:lang w:val="en-US" w:eastAsia="en-US"/>
        </w:rPr>
      </w:pPr>
      <w:r w:rsidRPr="00E259A4">
        <w:rPr>
          <w:rFonts w:asciiTheme="minorHAnsi" w:eastAsiaTheme="minorHAnsi" w:hAnsiTheme="minorHAnsi" w:cs="Arial"/>
          <w:szCs w:val="22"/>
          <w:lang w:val="en-US" w:eastAsia="en-US"/>
        </w:rPr>
        <w:t>Some personal information is involved, but the proposed controls mitigate the risks satisfactorily</w:t>
      </w:r>
    </w:p>
    <w:p w14:paraId="75D19040" w14:textId="77777777" w:rsidR="00E259A4" w:rsidRPr="00E259A4" w:rsidRDefault="00E259A4" w:rsidP="00E259A4">
      <w:pPr>
        <w:numPr>
          <w:ilvl w:val="0"/>
          <w:numId w:val="11"/>
        </w:numPr>
        <w:spacing w:before="120" w:after="120" w:line="240" w:lineRule="auto"/>
        <w:rPr>
          <w:rFonts w:asciiTheme="minorHAnsi" w:eastAsiaTheme="minorHAnsi" w:hAnsiTheme="minorHAnsi" w:cs="Arial"/>
          <w:szCs w:val="22"/>
          <w:lang w:val="en-US" w:eastAsia="en-US"/>
        </w:rPr>
      </w:pPr>
      <w:r w:rsidRPr="00E259A4">
        <w:rPr>
          <w:rFonts w:asciiTheme="minorHAnsi" w:eastAsiaTheme="minorHAnsi" w:hAnsiTheme="minorHAnsi" w:cs="Arial"/>
          <w:szCs w:val="22"/>
          <w:lang w:val="en-US" w:eastAsia="en-US"/>
        </w:rPr>
        <w:t>The project will lessen existing privacy risks, and includes satisfactory mitigations of any further risks</w:t>
      </w:r>
    </w:p>
    <w:p w14:paraId="0397E61C" w14:textId="7BE62089" w:rsidR="00E259A4" w:rsidRDefault="00E259A4" w:rsidP="00E259A4">
      <w:pPr>
        <w:spacing w:before="120" w:after="120" w:line="240" w:lineRule="auto"/>
        <w:ind w:left="142"/>
        <w:rPr>
          <w:rFonts w:asciiTheme="minorHAnsi" w:eastAsiaTheme="minorHAnsi" w:hAnsiTheme="minorHAnsi" w:cs="Arial"/>
          <w:szCs w:val="22"/>
          <w:lang w:eastAsia="en-US"/>
        </w:rPr>
      </w:pPr>
    </w:p>
    <w:p w14:paraId="467B2FFD" w14:textId="77777777" w:rsidR="0025388E" w:rsidRDefault="0025388E" w:rsidP="0025388E">
      <w:pPr>
        <w:pStyle w:val="BodyText"/>
        <w:rPr>
          <w:rFonts w:eastAsiaTheme="minorHAnsi"/>
          <w:lang w:eastAsia="en-US"/>
        </w:rPr>
      </w:pPr>
    </w:p>
    <w:p w14:paraId="74C8F23F" w14:textId="77777777" w:rsidR="00CF67FE" w:rsidRDefault="00CF67FE" w:rsidP="0025388E">
      <w:pPr>
        <w:pStyle w:val="BodyText"/>
        <w:rPr>
          <w:rFonts w:eastAsiaTheme="minorHAnsi"/>
          <w:lang w:eastAsia="en-US"/>
        </w:rPr>
      </w:pPr>
    </w:p>
    <w:p w14:paraId="6139956E" w14:textId="77777777" w:rsidR="00CF67FE" w:rsidRDefault="00CF67FE" w:rsidP="0025388E">
      <w:pPr>
        <w:pStyle w:val="BodyText"/>
        <w:rPr>
          <w:rFonts w:eastAsiaTheme="minorHAnsi"/>
          <w:lang w:eastAsia="en-US"/>
        </w:rPr>
      </w:pPr>
    </w:p>
    <w:p w14:paraId="5440C14A" w14:textId="77777777" w:rsidR="00CF67FE" w:rsidRPr="0025388E" w:rsidRDefault="00CF67FE" w:rsidP="0025388E">
      <w:pPr>
        <w:pStyle w:val="BodyText"/>
        <w:rPr>
          <w:rFonts w:eastAsiaTheme="minorHAnsi"/>
          <w:lang w:eastAsia="en-US"/>
        </w:rPr>
      </w:pPr>
    </w:p>
    <w:tbl>
      <w:tblPr>
        <w:tblStyle w:val="HeaderTableGrid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654"/>
        <w:gridCol w:w="3872"/>
      </w:tblGrid>
      <w:tr w:rsidR="00E259A4" w:rsidRPr="00E259A4" w14:paraId="41F51BF7" w14:textId="77777777" w:rsidTr="00653BCA">
        <w:tc>
          <w:tcPr>
            <w:tcW w:w="3969" w:type="dxa"/>
            <w:tcBorders>
              <w:bottom w:val="single" w:sz="4" w:space="0" w:color="auto"/>
            </w:tcBorders>
          </w:tcPr>
          <w:p w14:paraId="75636136" w14:textId="01676336" w:rsidR="00E259A4" w:rsidRPr="00E259A4" w:rsidRDefault="00C742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Viv Kerr</w:t>
            </w:r>
          </w:p>
        </w:tc>
        <w:tc>
          <w:tcPr>
            <w:tcW w:w="709" w:type="dxa"/>
          </w:tcPr>
          <w:p w14:paraId="009558CB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7C7C271A" w14:textId="3CAC1514" w:rsidR="00E259A4" w:rsidRPr="00E259A4" w:rsidRDefault="00C742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 xml:space="preserve">Interim Privacy Officer </w:t>
            </w:r>
          </w:p>
        </w:tc>
      </w:tr>
      <w:tr w:rsidR="00E259A4" w:rsidRPr="00E259A4" w14:paraId="6FA6B7E8" w14:textId="77777777" w:rsidTr="00653BCA">
        <w:tc>
          <w:tcPr>
            <w:tcW w:w="3969" w:type="dxa"/>
            <w:tcBorders>
              <w:top w:val="single" w:sz="4" w:space="0" w:color="auto"/>
            </w:tcBorders>
          </w:tcPr>
          <w:p w14:paraId="733E99FC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Name</w:t>
            </w:r>
          </w:p>
        </w:tc>
        <w:tc>
          <w:tcPr>
            <w:tcW w:w="709" w:type="dxa"/>
          </w:tcPr>
          <w:p w14:paraId="43A64EC9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5E2940C5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Position</w:t>
            </w:r>
          </w:p>
        </w:tc>
      </w:tr>
      <w:tr w:rsidR="00E259A4" w:rsidRPr="00E259A4" w14:paraId="1838CE29" w14:textId="77777777" w:rsidTr="00653BCA">
        <w:tc>
          <w:tcPr>
            <w:tcW w:w="3969" w:type="dxa"/>
            <w:tcBorders>
              <w:bottom w:val="single" w:sz="4" w:space="0" w:color="auto"/>
            </w:tcBorders>
          </w:tcPr>
          <w:p w14:paraId="69EA2029" w14:textId="05B5C4E3" w:rsidR="00E259A4" w:rsidRPr="00E259A4" w:rsidRDefault="009F6C42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FD4F32">
              <w:rPr>
                <w:rFonts w:ascii="Bradley Hand ITC" w:hAnsi="Bradley Hand ITC" w:cs="Arial"/>
                <w:b/>
                <w:bCs/>
                <w:lang w:eastAsia="en-US"/>
              </w:rPr>
              <w:t>V. Kerr</w:t>
            </w:r>
          </w:p>
        </w:tc>
        <w:tc>
          <w:tcPr>
            <w:tcW w:w="709" w:type="dxa"/>
          </w:tcPr>
          <w:p w14:paraId="55E0BFDA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A2CEACF" w14:textId="161BDD12" w:rsidR="00E259A4" w:rsidRPr="00E259A4" w:rsidRDefault="00BC5AAF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08/03/2023</w:t>
            </w:r>
          </w:p>
        </w:tc>
      </w:tr>
      <w:tr w:rsidR="00E259A4" w:rsidRPr="00E259A4" w14:paraId="593B0CE0" w14:textId="77777777" w:rsidTr="00653BCA">
        <w:tc>
          <w:tcPr>
            <w:tcW w:w="3969" w:type="dxa"/>
            <w:tcBorders>
              <w:top w:val="single" w:sz="4" w:space="0" w:color="auto"/>
            </w:tcBorders>
          </w:tcPr>
          <w:p w14:paraId="5649AEE5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Signature</w:t>
            </w:r>
          </w:p>
        </w:tc>
        <w:tc>
          <w:tcPr>
            <w:tcW w:w="709" w:type="dxa"/>
          </w:tcPr>
          <w:p w14:paraId="63C76347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73387DB2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Date</w:t>
            </w:r>
          </w:p>
        </w:tc>
      </w:tr>
    </w:tbl>
    <w:p w14:paraId="4969C6EA" w14:textId="77777777" w:rsidR="00E259A4" w:rsidRPr="00E259A4" w:rsidRDefault="00E259A4" w:rsidP="003D55C7">
      <w:pPr>
        <w:spacing w:before="120" w:after="120" w:line="240" w:lineRule="auto"/>
        <w:rPr>
          <w:rFonts w:asciiTheme="minorHAnsi" w:eastAsiaTheme="minorHAnsi" w:hAnsiTheme="minorHAnsi" w:cs="Arial"/>
          <w:b/>
          <w:bCs/>
          <w:szCs w:val="22"/>
          <w:lang w:eastAsia="en-US"/>
        </w:rPr>
      </w:pPr>
    </w:p>
    <w:p w14:paraId="7A00DB2B" w14:textId="77777777" w:rsidR="00E259A4" w:rsidRPr="00E259A4" w:rsidRDefault="00E259A4" w:rsidP="00E259A4">
      <w:pPr>
        <w:keepNext/>
        <w:keepLines/>
        <w:tabs>
          <w:tab w:val="left" w:pos="1134"/>
        </w:tabs>
        <w:spacing w:after="120" w:line="240" w:lineRule="auto"/>
        <w:ind w:left="312" w:hanging="312"/>
        <w:jc w:val="both"/>
        <w:outlineLvl w:val="1"/>
        <w:rPr>
          <w:rFonts w:asciiTheme="minorHAnsi" w:eastAsiaTheme="majorEastAsia" w:hAnsiTheme="minorHAnsi" w:cstheme="majorBidi"/>
          <w:b/>
          <w:bCs/>
          <w:color w:val="002060"/>
          <w:sz w:val="36"/>
          <w:szCs w:val="36"/>
          <w:lang w:val="en-US" w:eastAsia="en-US"/>
        </w:rPr>
      </w:pPr>
      <w:r w:rsidRPr="00E259A4">
        <w:rPr>
          <w:rFonts w:asciiTheme="minorHAnsi" w:eastAsiaTheme="majorEastAsia" w:hAnsiTheme="minorHAnsi" w:cstheme="majorBidi"/>
          <w:b/>
          <w:bCs/>
          <w:color w:val="002060"/>
          <w:sz w:val="36"/>
          <w:szCs w:val="36"/>
          <w:lang w:val="en-US" w:eastAsia="en-US"/>
        </w:rPr>
        <w:t>5.</w:t>
      </w:r>
      <w:r w:rsidRPr="00E259A4">
        <w:rPr>
          <w:rFonts w:asciiTheme="minorHAnsi" w:eastAsiaTheme="majorEastAsia" w:hAnsiTheme="minorHAnsi" w:cstheme="majorBidi"/>
          <w:b/>
          <w:bCs/>
          <w:color w:val="002060"/>
          <w:sz w:val="36"/>
          <w:szCs w:val="36"/>
          <w:lang w:val="en-US" w:eastAsia="en-US"/>
        </w:rPr>
        <w:tab/>
        <w:t>Project Sign-off</w:t>
      </w:r>
    </w:p>
    <w:tbl>
      <w:tblPr>
        <w:tblStyle w:val="HeaderTableGrid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654"/>
        <w:gridCol w:w="3861"/>
      </w:tblGrid>
      <w:tr w:rsidR="00E259A4" w:rsidRPr="00E259A4" w14:paraId="2DA52530" w14:textId="77777777" w:rsidTr="00653BCA">
        <w:tc>
          <w:tcPr>
            <w:tcW w:w="3969" w:type="dxa"/>
            <w:tcBorders>
              <w:bottom w:val="single" w:sz="4" w:space="0" w:color="auto"/>
            </w:tcBorders>
          </w:tcPr>
          <w:p w14:paraId="0DE4EA80" w14:textId="320990CF" w:rsidR="00E259A4" w:rsidRPr="00E259A4" w:rsidRDefault="00BC4D62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Astrid Koornneef</w:t>
            </w:r>
          </w:p>
        </w:tc>
        <w:tc>
          <w:tcPr>
            <w:tcW w:w="709" w:type="dxa"/>
          </w:tcPr>
          <w:p w14:paraId="2204D6F1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EB695FF" w14:textId="15EE1D86" w:rsidR="00E259A4" w:rsidRPr="00E259A4" w:rsidRDefault="00BC5AAF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Interim Director</w:t>
            </w:r>
          </w:p>
        </w:tc>
      </w:tr>
      <w:tr w:rsidR="00E259A4" w:rsidRPr="00E259A4" w14:paraId="784FD0C8" w14:textId="77777777" w:rsidTr="00653BCA">
        <w:tc>
          <w:tcPr>
            <w:tcW w:w="3969" w:type="dxa"/>
            <w:tcBorders>
              <w:top w:val="single" w:sz="4" w:space="0" w:color="auto"/>
            </w:tcBorders>
          </w:tcPr>
          <w:p w14:paraId="33907C34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Name</w:t>
            </w:r>
          </w:p>
        </w:tc>
        <w:tc>
          <w:tcPr>
            <w:tcW w:w="709" w:type="dxa"/>
          </w:tcPr>
          <w:p w14:paraId="48F9A198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2BB921BB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Position</w:t>
            </w:r>
          </w:p>
        </w:tc>
      </w:tr>
      <w:tr w:rsidR="00E259A4" w:rsidRPr="00E259A4" w14:paraId="3F216F3D" w14:textId="77777777" w:rsidTr="00653BCA">
        <w:tc>
          <w:tcPr>
            <w:tcW w:w="3969" w:type="dxa"/>
            <w:tcBorders>
              <w:bottom w:val="single" w:sz="4" w:space="0" w:color="auto"/>
            </w:tcBorders>
          </w:tcPr>
          <w:p w14:paraId="29097E4C" w14:textId="2411946D" w:rsidR="00E259A4" w:rsidRPr="00E259A4" w:rsidRDefault="00BC5AAF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="Bradley Hand ITC" w:hAnsi="Bradley Hand ITC" w:cs="Arial"/>
                <w:b/>
                <w:bCs/>
                <w:lang w:eastAsia="en-US"/>
              </w:rPr>
              <w:t>A</w:t>
            </w:r>
            <w:r w:rsidRPr="00FD4F32">
              <w:rPr>
                <w:rFonts w:ascii="Bradley Hand ITC" w:hAnsi="Bradley Hand ITC" w:cs="Arial"/>
                <w:b/>
                <w:bCs/>
                <w:lang w:eastAsia="en-US"/>
              </w:rPr>
              <w:t>. K</w:t>
            </w:r>
            <w:r>
              <w:rPr>
                <w:rFonts w:ascii="Bradley Hand ITC" w:hAnsi="Bradley Hand ITC" w:cs="Arial"/>
                <w:b/>
                <w:bCs/>
                <w:lang w:eastAsia="en-US"/>
              </w:rPr>
              <w:t>oornneef</w:t>
            </w:r>
          </w:p>
        </w:tc>
        <w:tc>
          <w:tcPr>
            <w:tcW w:w="709" w:type="dxa"/>
          </w:tcPr>
          <w:p w14:paraId="6C3EE3FA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3BCDAC4" w14:textId="60655E35" w:rsidR="00E259A4" w:rsidRPr="00E259A4" w:rsidRDefault="00BC5AAF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14/3/2023</w:t>
            </w:r>
          </w:p>
        </w:tc>
      </w:tr>
      <w:tr w:rsidR="00E259A4" w:rsidRPr="00E259A4" w14:paraId="7EBD47CD" w14:textId="77777777" w:rsidTr="00653BCA">
        <w:tc>
          <w:tcPr>
            <w:tcW w:w="3969" w:type="dxa"/>
            <w:tcBorders>
              <w:top w:val="single" w:sz="4" w:space="0" w:color="auto"/>
            </w:tcBorders>
          </w:tcPr>
          <w:p w14:paraId="00B54F6E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Signature</w:t>
            </w:r>
          </w:p>
        </w:tc>
        <w:tc>
          <w:tcPr>
            <w:tcW w:w="709" w:type="dxa"/>
          </w:tcPr>
          <w:p w14:paraId="46B4E163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2437762C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Date</w:t>
            </w:r>
          </w:p>
        </w:tc>
      </w:tr>
    </w:tbl>
    <w:p w14:paraId="3E78912A" w14:textId="77777777" w:rsidR="00E259A4" w:rsidRPr="00E259A4" w:rsidRDefault="00E259A4" w:rsidP="00E259A4">
      <w:pPr>
        <w:pStyle w:val="BodyText"/>
      </w:pPr>
    </w:p>
    <w:sectPr w:rsidR="00E259A4" w:rsidRPr="00E259A4" w:rsidSect="003D55C7">
      <w:headerReference w:type="default" r:id="rId12"/>
      <w:headerReference w:type="first" r:id="rId13"/>
      <w:pgSz w:w="11906" w:h="16838" w:code="9"/>
      <w:pgMar w:top="1276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9C39" w14:textId="77777777" w:rsidR="001F15A1" w:rsidRPr="009B160F" w:rsidRDefault="001F15A1" w:rsidP="00EA671F">
      <w:pPr>
        <w:spacing w:line="240" w:lineRule="auto"/>
        <w:rPr>
          <w:rFonts w:ascii="Times New Roman" w:hAnsi="Times New Roman"/>
          <w:szCs w:val="24"/>
          <w:lang w:val="en-AU"/>
        </w:rPr>
      </w:pPr>
      <w:r>
        <w:separator/>
      </w:r>
    </w:p>
  </w:endnote>
  <w:endnote w:type="continuationSeparator" w:id="0">
    <w:p w14:paraId="00382CBE" w14:textId="77777777" w:rsidR="001F15A1" w:rsidRPr="009B160F" w:rsidRDefault="001F15A1" w:rsidP="00EA671F">
      <w:pPr>
        <w:spacing w:line="240" w:lineRule="auto"/>
        <w:rPr>
          <w:rFonts w:ascii="Times New Roman" w:hAnsi="Times New Roman"/>
          <w:szCs w:val="24"/>
          <w:lang w:val="en-AU"/>
        </w:rPr>
      </w:pPr>
      <w:r>
        <w:continuationSeparator/>
      </w:r>
    </w:p>
  </w:endnote>
  <w:endnote w:type="continuationNotice" w:id="1">
    <w:p w14:paraId="0C873B72" w14:textId="77777777" w:rsidR="001F15A1" w:rsidRDefault="001F15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Bold-Italic">
    <w:altName w:val="Calibri"/>
    <w:charset w:val="00"/>
    <w:family w:val="auto"/>
    <w:pitch w:val="variable"/>
    <w:sig w:usb0="000000AF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9671" w14:textId="77777777" w:rsidR="001F15A1" w:rsidRPr="009B160F" w:rsidRDefault="001F15A1" w:rsidP="00EA671F">
      <w:pPr>
        <w:spacing w:line="240" w:lineRule="auto"/>
        <w:rPr>
          <w:rFonts w:ascii="Times New Roman" w:hAnsi="Times New Roman"/>
          <w:szCs w:val="24"/>
          <w:lang w:val="en-AU"/>
        </w:rPr>
      </w:pPr>
      <w:r>
        <w:separator/>
      </w:r>
    </w:p>
  </w:footnote>
  <w:footnote w:type="continuationSeparator" w:id="0">
    <w:p w14:paraId="60576ED3" w14:textId="77777777" w:rsidR="001F15A1" w:rsidRPr="009B160F" w:rsidRDefault="001F15A1" w:rsidP="00EA671F">
      <w:pPr>
        <w:spacing w:line="240" w:lineRule="auto"/>
        <w:rPr>
          <w:rFonts w:ascii="Times New Roman" w:hAnsi="Times New Roman"/>
          <w:szCs w:val="24"/>
          <w:lang w:val="en-AU"/>
        </w:rPr>
      </w:pPr>
      <w:r>
        <w:continuationSeparator/>
      </w:r>
    </w:p>
  </w:footnote>
  <w:footnote w:type="continuationNotice" w:id="1">
    <w:p w14:paraId="5A0EE59F" w14:textId="77777777" w:rsidR="001F15A1" w:rsidRDefault="001F15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0384" w14:textId="77777777" w:rsidR="00E44DFD" w:rsidRDefault="00574413">
    <w:pPr>
      <w:pStyle w:val="Header"/>
    </w:pPr>
    <w:r w:rsidRPr="00054317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74FD9D35" wp14:editId="4084FD27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559675" cy="323215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DFD" w:rsidRPr="00754494">
      <w:rPr>
        <w:noProof/>
        <w:color w:val="548DD4" w:themeColor="text2" w:themeTint="99"/>
        <w:sz w:val="20"/>
        <w:shd w:val="clear" w:color="auto" w:fill="E6E6E6"/>
        <w:lang w:eastAsia="en-NZ"/>
      </w:rPr>
      <w:drawing>
        <wp:anchor distT="0" distB="0" distL="114300" distR="114300" simplePos="0" relativeHeight="251658240" behindDoc="0" locked="0" layoutInCell="1" allowOverlap="1" wp14:anchorId="48F0A798" wp14:editId="535A57AC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633970" cy="10744200"/>
          <wp:effectExtent l="19050" t="19050" r="24130" b="19050"/>
          <wp:wrapNone/>
          <wp:docPr id="16" name="Picture 16" descr="1556 ACC  Minister Briefing(pages)_1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56 ACC  Minister Briefing(pages)_1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970" cy="1074420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689E" w14:textId="77777777" w:rsidR="00984E1F" w:rsidRDefault="00574413" w:rsidP="00984E1F">
    <w:r w:rsidRPr="00054317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4BE23913" wp14:editId="40B474B4">
          <wp:simplePos x="0" y="0"/>
          <wp:positionH relativeFrom="column">
            <wp:posOffset>-1114425</wp:posOffset>
          </wp:positionH>
          <wp:positionV relativeFrom="paragraph">
            <wp:posOffset>-438785</wp:posOffset>
          </wp:positionV>
          <wp:extent cx="7559675" cy="323215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926006" w14:textId="77777777" w:rsidR="00E44DFD" w:rsidRPr="00984E1F" w:rsidRDefault="00574413" w:rsidP="00984E1F">
    <w:pPr>
      <w:pStyle w:val="Header"/>
    </w:pPr>
    <w:r w:rsidRPr="00054317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EDFF52" wp14:editId="7668D623">
              <wp:simplePos x="0" y="0"/>
              <wp:positionH relativeFrom="column">
                <wp:posOffset>4352925</wp:posOffset>
              </wp:positionH>
              <wp:positionV relativeFrom="paragraph">
                <wp:posOffset>76835</wp:posOffset>
              </wp:positionV>
              <wp:extent cx="1762579" cy="376158"/>
              <wp:effectExtent l="0" t="0" r="0" b="0"/>
              <wp:wrapNone/>
              <wp:docPr id="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158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EEBE564" w14:textId="77777777" w:rsidR="00984E1F" w:rsidRDefault="00984E1F" w:rsidP="00984E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DFF52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42.75pt;margin-top:6.05pt;width:138.8pt;height:29.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" stroked="f">
              <v:fill r:id="rId3" o:title="" recolor="t" rotate="t" type="frame"/>
              <v:textbox inset="0,0,0,0">
                <w:txbxContent>
                  <w:p w14:paraId="2EEBE564" w14:textId="77777777" w:rsidR="00984E1F" w:rsidRDefault="00984E1F" w:rsidP="00984E1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DC3"/>
    <w:multiLevelType w:val="singleLevel"/>
    <w:tmpl w:val="394C8C5C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" w15:restartNumberingAfterBreak="0">
    <w:nsid w:val="09D5569B"/>
    <w:multiLevelType w:val="singleLevel"/>
    <w:tmpl w:val="AB184AE4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24EA9"/>
    <w:multiLevelType w:val="hybridMultilevel"/>
    <w:tmpl w:val="3E92E77C"/>
    <w:lvl w:ilvl="0" w:tplc="7444DDC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30B4739"/>
    <w:multiLevelType w:val="singleLevel"/>
    <w:tmpl w:val="748CC3F8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D02120"/>
    <w:multiLevelType w:val="hybridMultilevel"/>
    <w:tmpl w:val="F5B85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7705"/>
    <w:multiLevelType w:val="singleLevel"/>
    <w:tmpl w:val="EAB817EE"/>
    <w:lvl w:ilvl="0">
      <w:numFmt w:val="none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6" w15:restartNumberingAfterBreak="0">
    <w:nsid w:val="41FA5323"/>
    <w:multiLevelType w:val="hybridMultilevel"/>
    <w:tmpl w:val="3C6EC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222EA"/>
    <w:multiLevelType w:val="hybridMultilevel"/>
    <w:tmpl w:val="667885F2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29565B"/>
    <w:multiLevelType w:val="multilevel"/>
    <w:tmpl w:val="BD9A604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.%1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B6C17BC"/>
    <w:multiLevelType w:val="hybridMultilevel"/>
    <w:tmpl w:val="867810FA"/>
    <w:lvl w:ilvl="0" w:tplc="AED6F70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9F205E"/>
    <w:multiLevelType w:val="multilevel"/>
    <w:tmpl w:val="35764790"/>
    <w:styleLink w:val="FJW"/>
    <w:lvl w:ilvl="0">
      <w:start w:val="1"/>
      <w:numFmt w:val="decimal"/>
      <w:lvlText w:val="%1"/>
      <w:lvlJc w:val="left"/>
      <w:pPr>
        <w:tabs>
          <w:tab w:val="num" w:pos="709"/>
        </w:tabs>
        <w:ind w:left="567" w:hanging="567"/>
      </w:pPr>
      <w:rPr>
        <w:rFonts w:ascii="Times New Roman" w:hAnsi="Times New Roman" w:cs="Times New Roman"/>
        <w:spacing w:val="-6"/>
        <w:w w:val="100"/>
        <w:sz w:val="16"/>
      </w:rPr>
    </w:lvl>
    <w:lvl w:ilvl="1">
      <w:start w:val="1"/>
      <w:numFmt w:val="decimal"/>
      <w:lvlText w:val="%1.%2"/>
      <w:lvlJc w:val="left"/>
      <w:pPr>
        <w:tabs>
          <w:tab w:val="num" w:pos="1843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77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11"/>
        </w:tabs>
        <w:ind w:left="2268" w:hanging="567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5245"/>
        </w:tabs>
        <w:ind w:left="51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79"/>
        </w:tabs>
        <w:ind w:left="623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3"/>
        </w:tabs>
        <w:ind w:left="73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7"/>
        </w:tabs>
        <w:ind w:left="850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81"/>
        </w:tabs>
        <w:ind w:left="9639" w:hanging="567"/>
      </w:pPr>
      <w:rPr>
        <w:rFonts w:cs="Times New Roman" w:hint="default"/>
      </w:rPr>
    </w:lvl>
  </w:abstractNum>
  <w:abstractNum w:abstractNumId="11" w15:restartNumberingAfterBreak="0">
    <w:nsid w:val="77641953"/>
    <w:multiLevelType w:val="singleLevel"/>
    <w:tmpl w:val="71A6467A"/>
    <w:lvl w:ilvl="0">
      <w:start w:val="1"/>
      <w:numFmt w:val="decimal"/>
      <w:pStyle w:val="ListNumberedLast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7BCF13E8"/>
    <w:multiLevelType w:val="hybridMultilevel"/>
    <w:tmpl w:val="9AE4B88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 Ward">
    <w15:presenceInfo w15:providerId="AD" w15:userId="S::Adrian.Ward@health.govt.nz::251175f8-58a3-4948-8227-7931d51cd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FF"/>
    <w:rsid w:val="00000C9E"/>
    <w:rsid w:val="000028B7"/>
    <w:rsid w:val="00011638"/>
    <w:rsid w:val="0001338E"/>
    <w:rsid w:val="00014F1B"/>
    <w:rsid w:val="00015077"/>
    <w:rsid w:val="00021814"/>
    <w:rsid w:val="00023F26"/>
    <w:rsid w:val="000426B6"/>
    <w:rsid w:val="000523EC"/>
    <w:rsid w:val="000543B2"/>
    <w:rsid w:val="00054BCC"/>
    <w:rsid w:val="000566C5"/>
    <w:rsid w:val="00056B1D"/>
    <w:rsid w:val="00060D31"/>
    <w:rsid w:val="000627A8"/>
    <w:rsid w:val="00064524"/>
    <w:rsid w:val="000647CE"/>
    <w:rsid w:val="00064B1E"/>
    <w:rsid w:val="00066FC7"/>
    <w:rsid w:val="00071F2D"/>
    <w:rsid w:val="00073A7C"/>
    <w:rsid w:val="00074652"/>
    <w:rsid w:val="0007603B"/>
    <w:rsid w:val="000773FC"/>
    <w:rsid w:val="0008566A"/>
    <w:rsid w:val="00085B3D"/>
    <w:rsid w:val="000868A9"/>
    <w:rsid w:val="00086B68"/>
    <w:rsid w:val="00090756"/>
    <w:rsid w:val="0009118A"/>
    <w:rsid w:val="00097A6C"/>
    <w:rsid w:val="000A1F3E"/>
    <w:rsid w:val="000A5580"/>
    <w:rsid w:val="000A5ED7"/>
    <w:rsid w:val="000C2495"/>
    <w:rsid w:val="000C5961"/>
    <w:rsid w:val="000C7813"/>
    <w:rsid w:val="000D24D4"/>
    <w:rsid w:val="000E12FB"/>
    <w:rsid w:val="000E1FEA"/>
    <w:rsid w:val="000E5B21"/>
    <w:rsid w:val="000E5D66"/>
    <w:rsid w:val="000E5FD7"/>
    <w:rsid w:val="000E611A"/>
    <w:rsid w:val="000F1AB5"/>
    <w:rsid w:val="000F4ADC"/>
    <w:rsid w:val="001026DC"/>
    <w:rsid w:val="001133ED"/>
    <w:rsid w:val="0012066C"/>
    <w:rsid w:val="0012348D"/>
    <w:rsid w:val="001267D2"/>
    <w:rsid w:val="001343A6"/>
    <w:rsid w:val="001347CC"/>
    <w:rsid w:val="001438BE"/>
    <w:rsid w:val="001578C5"/>
    <w:rsid w:val="00157DEA"/>
    <w:rsid w:val="001633A4"/>
    <w:rsid w:val="00163CB5"/>
    <w:rsid w:val="00165284"/>
    <w:rsid w:val="0016746D"/>
    <w:rsid w:val="001716AF"/>
    <w:rsid w:val="0017586A"/>
    <w:rsid w:val="001765C9"/>
    <w:rsid w:val="00182C57"/>
    <w:rsid w:val="00185812"/>
    <w:rsid w:val="0018725B"/>
    <w:rsid w:val="00195326"/>
    <w:rsid w:val="001A172C"/>
    <w:rsid w:val="001A2362"/>
    <w:rsid w:val="001A3CF9"/>
    <w:rsid w:val="001B3E73"/>
    <w:rsid w:val="001B4903"/>
    <w:rsid w:val="001D1384"/>
    <w:rsid w:val="001E35AF"/>
    <w:rsid w:val="001E7770"/>
    <w:rsid w:val="001E7F90"/>
    <w:rsid w:val="001F0151"/>
    <w:rsid w:val="001F03D4"/>
    <w:rsid w:val="001F15A1"/>
    <w:rsid w:val="001F1FA4"/>
    <w:rsid w:val="001F43B8"/>
    <w:rsid w:val="001F4EC4"/>
    <w:rsid w:val="001F6E3E"/>
    <w:rsid w:val="00210A17"/>
    <w:rsid w:val="002168D0"/>
    <w:rsid w:val="00220F12"/>
    <w:rsid w:val="00224924"/>
    <w:rsid w:val="00235D1F"/>
    <w:rsid w:val="0023625A"/>
    <w:rsid w:val="00251308"/>
    <w:rsid w:val="0025388E"/>
    <w:rsid w:val="002539B5"/>
    <w:rsid w:val="0026094C"/>
    <w:rsid w:val="002614A7"/>
    <w:rsid w:val="00261BB0"/>
    <w:rsid w:val="00263C98"/>
    <w:rsid w:val="002657E6"/>
    <w:rsid w:val="00265D69"/>
    <w:rsid w:val="00267CFC"/>
    <w:rsid w:val="00277BBE"/>
    <w:rsid w:val="002802FD"/>
    <w:rsid w:val="0028099C"/>
    <w:rsid w:val="00281B5C"/>
    <w:rsid w:val="00290AD0"/>
    <w:rsid w:val="00292858"/>
    <w:rsid w:val="002936AB"/>
    <w:rsid w:val="0029757C"/>
    <w:rsid w:val="002A0A49"/>
    <w:rsid w:val="002A0C5B"/>
    <w:rsid w:val="002A4FB3"/>
    <w:rsid w:val="002C5A27"/>
    <w:rsid w:val="002E7B41"/>
    <w:rsid w:val="002F371E"/>
    <w:rsid w:val="002F710B"/>
    <w:rsid w:val="002F7C2B"/>
    <w:rsid w:val="00303542"/>
    <w:rsid w:val="00303983"/>
    <w:rsid w:val="00304CA1"/>
    <w:rsid w:val="00305CC3"/>
    <w:rsid w:val="0030731D"/>
    <w:rsid w:val="00312EC8"/>
    <w:rsid w:val="00313830"/>
    <w:rsid w:val="00323F62"/>
    <w:rsid w:val="00337F9B"/>
    <w:rsid w:val="00347DC3"/>
    <w:rsid w:val="0035617A"/>
    <w:rsid w:val="00356289"/>
    <w:rsid w:val="00361500"/>
    <w:rsid w:val="003638C7"/>
    <w:rsid w:val="003710C0"/>
    <w:rsid w:val="00381485"/>
    <w:rsid w:val="0038279F"/>
    <w:rsid w:val="00391C41"/>
    <w:rsid w:val="00395865"/>
    <w:rsid w:val="003966A2"/>
    <w:rsid w:val="003A4C3B"/>
    <w:rsid w:val="003B555C"/>
    <w:rsid w:val="003B5F70"/>
    <w:rsid w:val="003C1FA6"/>
    <w:rsid w:val="003C3188"/>
    <w:rsid w:val="003C4C7B"/>
    <w:rsid w:val="003D0F00"/>
    <w:rsid w:val="003D1362"/>
    <w:rsid w:val="003D55C7"/>
    <w:rsid w:val="00415186"/>
    <w:rsid w:val="00425F0C"/>
    <w:rsid w:val="00433058"/>
    <w:rsid w:val="00443C69"/>
    <w:rsid w:val="00446B73"/>
    <w:rsid w:val="00451A45"/>
    <w:rsid w:val="00454253"/>
    <w:rsid w:val="004555B9"/>
    <w:rsid w:val="00463C42"/>
    <w:rsid w:val="00466CEB"/>
    <w:rsid w:val="004756F5"/>
    <w:rsid w:val="004772D3"/>
    <w:rsid w:val="004800D7"/>
    <w:rsid w:val="004804FD"/>
    <w:rsid w:val="00481F68"/>
    <w:rsid w:val="00482AA1"/>
    <w:rsid w:val="004854AC"/>
    <w:rsid w:val="004864E4"/>
    <w:rsid w:val="00487C84"/>
    <w:rsid w:val="00490BFA"/>
    <w:rsid w:val="00493606"/>
    <w:rsid w:val="004A1342"/>
    <w:rsid w:val="004A1D0F"/>
    <w:rsid w:val="004A2082"/>
    <w:rsid w:val="004A6B2A"/>
    <w:rsid w:val="004D0011"/>
    <w:rsid w:val="004D6096"/>
    <w:rsid w:val="004E4200"/>
    <w:rsid w:val="004E564D"/>
    <w:rsid w:val="004E644A"/>
    <w:rsid w:val="004F2666"/>
    <w:rsid w:val="004F6B61"/>
    <w:rsid w:val="00501E75"/>
    <w:rsid w:val="00506ADB"/>
    <w:rsid w:val="00507470"/>
    <w:rsid w:val="00513524"/>
    <w:rsid w:val="00513CC1"/>
    <w:rsid w:val="00516BDA"/>
    <w:rsid w:val="0051766C"/>
    <w:rsid w:val="00521CE4"/>
    <w:rsid w:val="005279F4"/>
    <w:rsid w:val="00534B8E"/>
    <w:rsid w:val="00550A31"/>
    <w:rsid w:val="00555482"/>
    <w:rsid w:val="00557A3D"/>
    <w:rsid w:val="00565D43"/>
    <w:rsid w:val="005712E9"/>
    <w:rsid w:val="005742AD"/>
    <w:rsid w:val="00574413"/>
    <w:rsid w:val="00574855"/>
    <w:rsid w:val="0057503C"/>
    <w:rsid w:val="00590976"/>
    <w:rsid w:val="00593F77"/>
    <w:rsid w:val="0059765F"/>
    <w:rsid w:val="005A25B5"/>
    <w:rsid w:val="005A2EBA"/>
    <w:rsid w:val="005B789A"/>
    <w:rsid w:val="005C4A10"/>
    <w:rsid w:val="005C4A47"/>
    <w:rsid w:val="005C59EA"/>
    <w:rsid w:val="005C6A9E"/>
    <w:rsid w:val="005E078F"/>
    <w:rsid w:val="005E2BDE"/>
    <w:rsid w:val="005F2D5B"/>
    <w:rsid w:val="00601CF1"/>
    <w:rsid w:val="00610875"/>
    <w:rsid w:val="00614382"/>
    <w:rsid w:val="006166A7"/>
    <w:rsid w:val="00624669"/>
    <w:rsid w:val="00624F11"/>
    <w:rsid w:val="00625B47"/>
    <w:rsid w:val="00626961"/>
    <w:rsid w:val="00627D70"/>
    <w:rsid w:val="00631C46"/>
    <w:rsid w:val="00642CB5"/>
    <w:rsid w:val="00645EBA"/>
    <w:rsid w:val="00647ABB"/>
    <w:rsid w:val="00647AD4"/>
    <w:rsid w:val="00653BCA"/>
    <w:rsid w:val="00660F03"/>
    <w:rsid w:val="00662083"/>
    <w:rsid w:val="00671681"/>
    <w:rsid w:val="00672E9D"/>
    <w:rsid w:val="006756D4"/>
    <w:rsid w:val="00687BF3"/>
    <w:rsid w:val="006964D1"/>
    <w:rsid w:val="006A3ED8"/>
    <w:rsid w:val="006B416B"/>
    <w:rsid w:val="006C2B03"/>
    <w:rsid w:val="006C3C1C"/>
    <w:rsid w:val="006C3D45"/>
    <w:rsid w:val="006C48CA"/>
    <w:rsid w:val="006C5519"/>
    <w:rsid w:val="006E47C1"/>
    <w:rsid w:val="006E7C5B"/>
    <w:rsid w:val="006F5E39"/>
    <w:rsid w:val="006F682A"/>
    <w:rsid w:val="007059BA"/>
    <w:rsid w:val="0070714C"/>
    <w:rsid w:val="00713114"/>
    <w:rsid w:val="00724D2D"/>
    <w:rsid w:val="00727669"/>
    <w:rsid w:val="00732C6C"/>
    <w:rsid w:val="00741E51"/>
    <w:rsid w:val="00754494"/>
    <w:rsid w:val="00763BFF"/>
    <w:rsid w:val="00772927"/>
    <w:rsid w:val="007817AB"/>
    <w:rsid w:val="00782EA5"/>
    <w:rsid w:val="007877D7"/>
    <w:rsid w:val="0079034A"/>
    <w:rsid w:val="00792DF7"/>
    <w:rsid w:val="007932DE"/>
    <w:rsid w:val="00796977"/>
    <w:rsid w:val="007A13D0"/>
    <w:rsid w:val="007A141F"/>
    <w:rsid w:val="007A1C02"/>
    <w:rsid w:val="007A3741"/>
    <w:rsid w:val="007A6C35"/>
    <w:rsid w:val="007C5B7A"/>
    <w:rsid w:val="007D4235"/>
    <w:rsid w:val="007E349B"/>
    <w:rsid w:val="007E6E8C"/>
    <w:rsid w:val="008015FC"/>
    <w:rsid w:val="00807294"/>
    <w:rsid w:val="00815652"/>
    <w:rsid w:val="00820858"/>
    <w:rsid w:val="00822335"/>
    <w:rsid w:val="00830718"/>
    <w:rsid w:val="00833BBA"/>
    <w:rsid w:val="00834A2A"/>
    <w:rsid w:val="00845BF0"/>
    <w:rsid w:val="008472F4"/>
    <w:rsid w:val="008556D3"/>
    <w:rsid w:val="008602AF"/>
    <w:rsid w:val="008645F4"/>
    <w:rsid w:val="00886C28"/>
    <w:rsid w:val="0089251B"/>
    <w:rsid w:val="0089642D"/>
    <w:rsid w:val="00897F32"/>
    <w:rsid w:val="008A07E2"/>
    <w:rsid w:val="008A6B50"/>
    <w:rsid w:val="008B2DD2"/>
    <w:rsid w:val="008B7CEF"/>
    <w:rsid w:val="008C0BF0"/>
    <w:rsid w:val="008E0440"/>
    <w:rsid w:val="008E24BC"/>
    <w:rsid w:val="008E66B2"/>
    <w:rsid w:val="009049F7"/>
    <w:rsid w:val="0091233F"/>
    <w:rsid w:val="0091509A"/>
    <w:rsid w:val="00916FBB"/>
    <w:rsid w:val="00921FF7"/>
    <w:rsid w:val="00925510"/>
    <w:rsid w:val="00925C95"/>
    <w:rsid w:val="00927759"/>
    <w:rsid w:val="0093448D"/>
    <w:rsid w:val="009354D8"/>
    <w:rsid w:val="00935EEB"/>
    <w:rsid w:val="00936733"/>
    <w:rsid w:val="00940FBF"/>
    <w:rsid w:val="00950A0C"/>
    <w:rsid w:val="009514E4"/>
    <w:rsid w:val="00955644"/>
    <w:rsid w:val="00955B59"/>
    <w:rsid w:val="00960921"/>
    <w:rsid w:val="009701CD"/>
    <w:rsid w:val="0097331F"/>
    <w:rsid w:val="00975CAF"/>
    <w:rsid w:val="00983CD2"/>
    <w:rsid w:val="00984E1F"/>
    <w:rsid w:val="00986D0F"/>
    <w:rsid w:val="009A0470"/>
    <w:rsid w:val="009A5934"/>
    <w:rsid w:val="009B01C5"/>
    <w:rsid w:val="009B628C"/>
    <w:rsid w:val="009E6479"/>
    <w:rsid w:val="009F3042"/>
    <w:rsid w:val="009F4DD0"/>
    <w:rsid w:val="009F6C42"/>
    <w:rsid w:val="00A03147"/>
    <w:rsid w:val="00A03CEA"/>
    <w:rsid w:val="00A123F1"/>
    <w:rsid w:val="00A20A9F"/>
    <w:rsid w:val="00A221BD"/>
    <w:rsid w:val="00A259D0"/>
    <w:rsid w:val="00A30150"/>
    <w:rsid w:val="00A30500"/>
    <w:rsid w:val="00A331B8"/>
    <w:rsid w:val="00A36930"/>
    <w:rsid w:val="00A41E40"/>
    <w:rsid w:val="00A4235E"/>
    <w:rsid w:val="00A44415"/>
    <w:rsid w:val="00A512F9"/>
    <w:rsid w:val="00A71367"/>
    <w:rsid w:val="00A851AB"/>
    <w:rsid w:val="00A9248E"/>
    <w:rsid w:val="00AA3E2A"/>
    <w:rsid w:val="00AA5D33"/>
    <w:rsid w:val="00AA6E78"/>
    <w:rsid w:val="00AB55E6"/>
    <w:rsid w:val="00AC058B"/>
    <w:rsid w:val="00AC1E57"/>
    <w:rsid w:val="00AC7B63"/>
    <w:rsid w:val="00AD4CA0"/>
    <w:rsid w:val="00AD5A07"/>
    <w:rsid w:val="00AE2CD7"/>
    <w:rsid w:val="00B04208"/>
    <w:rsid w:val="00B16F96"/>
    <w:rsid w:val="00B22BE1"/>
    <w:rsid w:val="00B23BBC"/>
    <w:rsid w:val="00B26411"/>
    <w:rsid w:val="00B27A01"/>
    <w:rsid w:val="00B32AE2"/>
    <w:rsid w:val="00B34F17"/>
    <w:rsid w:val="00B35993"/>
    <w:rsid w:val="00B46EE8"/>
    <w:rsid w:val="00B47ABE"/>
    <w:rsid w:val="00B64237"/>
    <w:rsid w:val="00B6640F"/>
    <w:rsid w:val="00B6775D"/>
    <w:rsid w:val="00B71221"/>
    <w:rsid w:val="00B74C2A"/>
    <w:rsid w:val="00B760EF"/>
    <w:rsid w:val="00B76CA9"/>
    <w:rsid w:val="00B855E5"/>
    <w:rsid w:val="00B87883"/>
    <w:rsid w:val="00B9501D"/>
    <w:rsid w:val="00BA0007"/>
    <w:rsid w:val="00BA323A"/>
    <w:rsid w:val="00BB0684"/>
    <w:rsid w:val="00BB0E6F"/>
    <w:rsid w:val="00BC3A04"/>
    <w:rsid w:val="00BC4291"/>
    <w:rsid w:val="00BC4D62"/>
    <w:rsid w:val="00BC5AAF"/>
    <w:rsid w:val="00BC7722"/>
    <w:rsid w:val="00BD29CC"/>
    <w:rsid w:val="00BD7A09"/>
    <w:rsid w:val="00BE01AA"/>
    <w:rsid w:val="00BE2F06"/>
    <w:rsid w:val="00BF3919"/>
    <w:rsid w:val="00BF3E39"/>
    <w:rsid w:val="00C00258"/>
    <w:rsid w:val="00C01B50"/>
    <w:rsid w:val="00C021C1"/>
    <w:rsid w:val="00C02AC8"/>
    <w:rsid w:val="00C044BE"/>
    <w:rsid w:val="00C1418F"/>
    <w:rsid w:val="00C26178"/>
    <w:rsid w:val="00C262D7"/>
    <w:rsid w:val="00C369A8"/>
    <w:rsid w:val="00C372B5"/>
    <w:rsid w:val="00C45FB1"/>
    <w:rsid w:val="00C57006"/>
    <w:rsid w:val="00C6276A"/>
    <w:rsid w:val="00C716B4"/>
    <w:rsid w:val="00C742A4"/>
    <w:rsid w:val="00C77639"/>
    <w:rsid w:val="00C80511"/>
    <w:rsid w:val="00C84D9F"/>
    <w:rsid w:val="00C8771B"/>
    <w:rsid w:val="00C9332B"/>
    <w:rsid w:val="00CA0A60"/>
    <w:rsid w:val="00CA582B"/>
    <w:rsid w:val="00CA694A"/>
    <w:rsid w:val="00CB45AF"/>
    <w:rsid w:val="00CB502B"/>
    <w:rsid w:val="00CB64D4"/>
    <w:rsid w:val="00CB6EB4"/>
    <w:rsid w:val="00CC71DD"/>
    <w:rsid w:val="00CC7E80"/>
    <w:rsid w:val="00CD1924"/>
    <w:rsid w:val="00CD51F1"/>
    <w:rsid w:val="00CE01B6"/>
    <w:rsid w:val="00CE3EF2"/>
    <w:rsid w:val="00CE4297"/>
    <w:rsid w:val="00CE5489"/>
    <w:rsid w:val="00CE627C"/>
    <w:rsid w:val="00CF662A"/>
    <w:rsid w:val="00CF67FE"/>
    <w:rsid w:val="00D05F37"/>
    <w:rsid w:val="00D078F2"/>
    <w:rsid w:val="00D07E14"/>
    <w:rsid w:val="00D1158E"/>
    <w:rsid w:val="00D11C36"/>
    <w:rsid w:val="00D178D5"/>
    <w:rsid w:val="00D21D4C"/>
    <w:rsid w:val="00D25DAD"/>
    <w:rsid w:val="00D3371C"/>
    <w:rsid w:val="00D35B6F"/>
    <w:rsid w:val="00D41F17"/>
    <w:rsid w:val="00D4587A"/>
    <w:rsid w:val="00D55767"/>
    <w:rsid w:val="00D60D6C"/>
    <w:rsid w:val="00D678C9"/>
    <w:rsid w:val="00D74605"/>
    <w:rsid w:val="00D74A6A"/>
    <w:rsid w:val="00D8738F"/>
    <w:rsid w:val="00D939D4"/>
    <w:rsid w:val="00DA3D12"/>
    <w:rsid w:val="00DA51CB"/>
    <w:rsid w:val="00DB3117"/>
    <w:rsid w:val="00DB33F3"/>
    <w:rsid w:val="00DB4866"/>
    <w:rsid w:val="00DB6BE9"/>
    <w:rsid w:val="00DC6A41"/>
    <w:rsid w:val="00DD41F3"/>
    <w:rsid w:val="00DD5F6F"/>
    <w:rsid w:val="00DE1249"/>
    <w:rsid w:val="00DE47C0"/>
    <w:rsid w:val="00DE5E49"/>
    <w:rsid w:val="00E015B6"/>
    <w:rsid w:val="00E03500"/>
    <w:rsid w:val="00E12076"/>
    <w:rsid w:val="00E17D51"/>
    <w:rsid w:val="00E2520B"/>
    <w:rsid w:val="00E259A4"/>
    <w:rsid w:val="00E25E6B"/>
    <w:rsid w:val="00E2759C"/>
    <w:rsid w:val="00E37F58"/>
    <w:rsid w:val="00E44DFD"/>
    <w:rsid w:val="00E47292"/>
    <w:rsid w:val="00E5002B"/>
    <w:rsid w:val="00E6091E"/>
    <w:rsid w:val="00E61FF4"/>
    <w:rsid w:val="00E64E72"/>
    <w:rsid w:val="00E65A89"/>
    <w:rsid w:val="00E67982"/>
    <w:rsid w:val="00E72D63"/>
    <w:rsid w:val="00E75941"/>
    <w:rsid w:val="00E7750B"/>
    <w:rsid w:val="00E833AA"/>
    <w:rsid w:val="00E92EF7"/>
    <w:rsid w:val="00E9547F"/>
    <w:rsid w:val="00EA129F"/>
    <w:rsid w:val="00EA3691"/>
    <w:rsid w:val="00EA671F"/>
    <w:rsid w:val="00EB24FA"/>
    <w:rsid w:val="00ED5DC5"/>
    <w:rsid w:val="00EE0754"/>
    <w:rsid w:val="00EE35E7"/>
    <w:rsid w:val="00EF287B"/>
    <w:rsid w:val="00EF5004"/>
    <w:rsid w:val="00EF78BB"/>
    <w:rsid w:val="00F00357"/>
    <w:rsid w:val="00F01BE2"/>
    <w:rsid w:val="00F02DAA"/>
    <w:rsid w:val="00F05B78"/>
    <w:rsid w:val="00F10361"/>
    <w:rsid w:val="00F11C86"/>
    <w:rsid w:val="00F15590"/>
    <w:rsid w:val="00F17874"/>
    <w:rsid w:val="00F3385A"/>
    <w:rsid w:val="00F4098D"/>
    <w:rsid w:val="00F41468"/>
    <w:rsid w:val="00F42002"/>
    <w:rsid w:val="00F44AF0"/>
    <w:rsid w:val="00F4656A"/>
    <w:rsid w:val="00F50BBD"/>
    <w:rsid w:val="00F51DFD"/>
    <w:rsid w:val="00F54312"/>
    <w:rsid w:val="00F55C51"/>
    <w:rsid w:val="00F6290D"/>
    <w:rsid w:val="00F71757"/>
    <w:rsid w:val="00F80CB4"/>
    <w:rsid w:val="00F836F7"/>
    <w:rsid w:val="00F90FD8"/>
    <w:rsid w:val="00FA372E"/>
    <w:rsid w:val="00FA6837"/>
    <w:rsid w:val="00FB2626"/>
    <w:rsid w:val="00FC0730"/>
    <w:rsid w:val="00FE0B88"/>
    <w:rsid w:val="00FE4AC8"/>
    <w:rsid w:val="00FF1CFE"/>
    <w:rsid w:val="205B1CD8"/>
    <w:rsid w:val="6751E2B5"/>
    <w:rsid w:val="6A63A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EA47DF7"/>
  <w15:docId w15:val="{F18A9367-D16C-466F-9795-71117AB5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3D0F00"/>
    <w:pPr>
      <w:spacing w:line="240" w:lineRule="atLeast"/>
    </w:pPr>
    <w:rPr>
      <w:rFonts w:ascii="Arial" w:hAnsi="Arial"/>
      <w:sz w:val="22"/>
      <w:lang w:eastAsia="en-GB"/>
    </w:rPr>
  </w:style>
  <w:style w:type="paragraph" w:styleId="Heading1">
    <w:name w:val="heading 1"/>
    <w:aliases w:val="Part,Part Title"/>
    <w:basedOn w:val="Normal"/>
    <w:next w:val="Heading2"/>
    <w:link w:val="Heading1Char"/>
    <w:qFormat/>
    <w:rsid w:val="00B855E5"/>
    <w:pPr>
      <w:keepNext/>
      <w:keepLines/>
      <w:outlineLvl w:val="0"/>
    </w:pPr>
    <w:rPr>
      <w:sz w:val="28"/>
    </w:rPr>
  </w:style>
  <w:style w:type="paragraph" w:styleId="Heading2">
    <w:name w:val="heading 2"/>
    <w:aliases w:val="Major Heading"/>
    <w:basedOn w:val="Normal"/>
    <w:next w:val="BodyText"/>
    <w:qFormat/>
    <w:rsid w:val="00AA6E78"/>
    <w:pPr>
      <w:keepNext/>
      <w:outlineLvl w:val="1"/>
    </w:pPr>
    <w:rPr>
      <w:b/>
      <w:color w:val="00356C"/>
      <w:sz w:val="32"/>
    </w:rPr>
  </w:style>
  <w:style w:type="paragraph" w:styleId="Heading3">
    <w:name w:val="heading 3"/>
    <w:aliases w:val="Minor Heading"/>
    <w:basedOn w:val="Normal"/>
    <w:next w:val="BodyText"/>
    <w:qFormat/>
    <w:rsid w:val="00B46EE8"/>
    <w:pPr>
      <w:keepNext/>
      <w:outlineLvl w:val="2"/>
    </w:pPr>
    <w:rPr>
      <w:b/>
      <w:color w:val="0096DB"/>
      <w:sz w:val="28"/>
    </w:rPr>
  </w:style>
  <w:style w:type="paragraph" w:styleId="Heading4">
    <w:name w:val="heading 4"/>
    <w:basedOn w:val="Normal"/>
    <w:next w:val="BodyText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</w:style>
  <w:style w:type="paragraph" w:customStyle="1" w:styleId="BodyTextBefore">
    <w:name w:val="Body Text Before"/>
    <w:basedOn w:val="BodyText"/>
    <w:next w:val="ListBullet"/>
    <w:semiHidden/>
    <w:pPr>
      <w:keepNext/>
      <w:spacing w:after="60"/>
    </w:pPr>
  </w:style>
  <w:style w:type="paragraph" w:styleId="ListBullet">
    <w:name w:val="List Bullet"/>
    <w:basedOn w:val="Normal"/>
    <w:semiHidden/>
    <w:pPr>
      <w:numPr>
        <w:numId w:val="1"/>
      </w:numPr>
      <w:spacing w:after="60"/>
    </w:pPr>
  </w:style>
  <w:style w:type="paragraph" w:styleId="Footer">
    <w:name w:val="footer"/>
    <w:basedOn w:val="Normal"/>
    <w:semiHidden/>
    <w:pPr>
      <w:tabs>
        <w:tab w:val="right" w:pos="9072"/>
      </w:tabs>
    </w:pPr>
    <w:rPr>
      <w:rFonts w:ascii="MetaPlusBold-Italic" w:hAnsi="MetaPlusBold-Italic"/>
      <w:b/>
      <w:i/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ListBulletLast">
    <w:name w:val="List Bullet Last"/>
    <w:basedOn w:val="ListBullet"/>
    <w:next w:val="BodyText"/>
    <w:semiHidden/>
    <w:pPr>
      <w:numPr>
        <w:numId w:val="0"/>
      </w:numPr>
      <w:tabs>
        <w:tab w:val="left" w:pos="709"/>
      </w:tabs>
      <w:spacing w:after="180"/>
    </w:pPr>
  </w:style>
  <w:style w:type="paragraph" w:customStyle="1" w:styleId="ListBulletBefore">
    <w:name w:val="List Bullet Before"/>
    <w:basedOn w:val="ListBulletLast"/>
    <w:next w:val="Normal"/>
    <w:semiHidden/>
    <w:pPr>
      <w:keepNext/>
      <w:numPr>
        <w:numId w:val="2"/>
      </w:numPr>
      <w:spacing w:after="60"/>
    </w:pPr>
  </w:style>
  <w:style w:type="paragraph" w:customStyle="1" w:styleId="ListBulletContinued">
    <w:name w:val="List Bullet Continued"/>
    <w:basedOn w:val="ListBullet"/>
    <w:semiHidden/>
    <w:pPr>
      <w:numPr>
        <w:numId w:val="0"/>
      </w:numPr>
      <w:ind w:left="709"/>
    </w:pPr>
  </w:style>
  <w:style w:type="paragraph" w:customStyle="1" w:styleId="ListBulletSub">
    <w:name w:val="List Bullet Sub"/>
    <w:basedOn w:val="BodyText"/>
    <w:semiHidden/>
    <w:pPr>
      <w:numPr>
        <w:numId w:val="3"/>
      </w:numPr>
      <w:tabs>
        <w:tab w:val="left" w:pos="1418"/>
      </w:tabs>
      <w:spacing w:after="60"/>
      <w:ind w:left="357" w:hanging="357"/>
    </w:p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  <w:tab w:val="num" w:pos="709"/>
      </w:tabs>
      <w:ind w:left="709" w:hanging="709"/>
    </w:pPr>
  </w:style>
  <w:style w:type="paragraph" w:customStyle="1" w:styleId="ListNumbered">
    <w:name w:val="List Numbered"/>
    <w:basedOn w:val="Normal"/>
    <w:semiHidden/>
    <w:pPr>
      <w:spacing w:after="60"/>
    </w:pPr>
  </w:style>
  <w:style w:type="paragraph" w:customStyle="1" w:styleId="ListNumberedContinued">
    <w:name w:val="List Numbered Continued"/>
    <w:basedOn w:val="BodyText"/>
    <w:semiHidden/>
    <w:pPr>
      <w:spacing w:after="60"/>
      <w:ind w:left="709"/>
    </w:pPr>
  </w:style>
  <w:style w:type="paragraph" w:customStyle="1" w:styleId="ListNumberedLast">
    <w:name w:val="List Numbered Last"/>
    <w:basedOn w:val="ListNumbered"/>
    <w:next w:val="BodyText"/>
    <w:semiHidden/>
    <w:pPr>
      <w:numPr>
        <w:numId w:val="5"/>
      </w:numPr>
      <w:tabs>
        <w:tab w:val="clear" w:pos="709"/>
        <w:tab w:val="num" w:pos="360"/>
      </w:tabs>
      <w:spacing w:after="180"/>
      <w:ind w:left="360" w:hanging="360"/>
    </w:pPr>
  </w:style>
  <w:style w:type="paragraph" w:styleId="Quote">
    <w:name w:val="Quote"/>
    <w:basedOn w:val="BodyText"/>
    <w:next w:val="BodyText"/>
    <w:qFormat/>
    <w:pPr>
      <w:ind w:left="709" w:right="707"/>
    </w:pPr>
    <w:rPr>
      <w:i/>
    </w:rPr>
  </w:style>
  <w:style w:type="paragraph" w:customStyle="1" w:styleId="Title-Sub">
    <w:name w:val="Title-Sub"/>
    <w:basedOn w:val="Title"/>
    <w:rsid w:val="00B855E5"/>
    <w:rPr>
      <w:b w:val="0"/>
    </w:rPr>
  </w:style>
  <w:style w:type="paragraph" w:customStyle="1" w:styleId="Table">
    <w:name w:val="Table"/>
    <w:basedOn w:val="BodyText"/>
    <w:next w:val="BodyText"/>
    <w:semiHidden/>
    <w:pPr>
      <w:spacing w:before="60" w:after="60"/>
    </w:pPr>
  </w:style>
  <w:style w:type="paragraph" w:customStyle="1" w:styleId="Title-Date">
    <w:name w:val="Title-Date"/>
    <w:basedOn w:val="Title"/>
    <w:rsid w:val="00B855E5"/>
    <w:rPr>
      <w:b w:val="0"/>
      <w:sz w:val="24"/>
      <w:szCs w:val="22"/>
    </w:rPr>
  </w:style>
  <w:style w:type="table" w:styleId="TableGrid">
    <w:name w:val="Table Grid"/>
    <w:aliases w:val="Header Table Grid"/>
    <w:basedOn w:val="TableNormal"/>
    <w:rsid w:val="00BF3E39"/>
    <w:pPr>
      <w:spacing w:before="120" w:after="6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855E5"/>
    <w:pPr>
      <w:spacing w:after="180"/>
      <w:jc w:val="right"/>
    </w:pPr>
    <w:rPr>
      <w:rFonts w:cs="Arial"/>
      <w:b/>
      <w:bCs/>
      <w:color w:val="0096DB"/>
      <w:sz w:val="56"/>
      <w:szCs w:val="56"/>
    </w:rPr>
  </w:style>
  <w:style w:type="paragraph" w:customStyle="1" w:styleId="Notes">
    <w:name w:val="Notes"/>
    <w:basedOn w:val="Normal"/>
    <w:link w:val="NotesChar"/>
    <w:qFormat/>
    <w:rsid w:val="00BF3E39"/>
    <w:pPr>
      <w:spacing w:after="120" w:line="240" w:lineRule="auto"/>
      <w:jc w:val="both"/>
    </w:pPr>
    <w:rPr>
      <w:vanish/>
      <w:color w:val="808080"/>
      <w:lang w:val="en-US"/>
    </w:rPr>
  </w:style>
  <w:style w:type="character" w:customStyle="1" w:styleId="NotesChar">
    <w:name w:val="Notes Char"/>
    <w:link w:val="Notes"/>
    <w:rsid w:val="00BF3E39"/>
    <w:rPr>
      <w:rFonts w:ascii="Arial" w:hAnsi="Arial"/>
      <w:vanish/>
      <w:color w:val="808080"/>
      <w:sz w:val="22"/>
      <w:lang w:val="en-US" w:eastAsia="en-GB" w:bidi="ar-SA"/>
    </w:rPr>
  </w:style>
  <w:style w:type="character" w:customStyle="1" w:styleId="Style10ptAuto">
    <w:name w:val="Style 10 pt Auto"/>
    <w:rsid w:val="00BF3E39"/>
    <w:rPr>
      <w:rFonts w:ascii="Arial" w:hAnsi="Arial" w:cs="Times New Roman"/>
      <w:color w:val="auto"/>
      <w:sz w:val="20"/>
    </w:rPr>
  </w:style>
  <w:style w:type="character" w:styleId="Hyperlink">
    <w:name w:val="Hyperlink"/>
    <w:rsid w:val="00916FBB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semiHidden/>
    <w:rsid w:val="0030731D"/>
    <w:rPr>
      <w:rFonts w:ascii="Arial" w:hAnsi="Arial"/>
      <w:sz w:val="22"/>
      <w:lang w:eastAsia="en-GB"/>
    </w:rPr>
  </w:style>
  <w:style w:type="paragraph" w:customStyle="1" w:styleId="Tabletext">
    <w:name w:val="Table text"/>
    <w:basedOn w:val="Normal"/>
    <w:qFormat/>
    <w:rsid w:val="009049F7"/>
    <w:pPr>
      <w:spacing w:before="200" w:after="120" w:line="264" w:lineRule="auto"/>
      <w:ind w:left="170"/>
    </w:pPr>
    <w:rPr>
      <w:rFonts w:ascii="Calibri" w:eastAsia="Calibri" w:hAnsi="Calibri"/>
      <w:szCs w:val="22"/>
      <w:lang w:val="en-US" w:eastAsia="en-US"/>
    </w:rPr>
  </w:style>
  <w:style w:type="character" w:customStyle="1" w:styleId="TitleChar">
    <w:name w:val="Title Char"/>
    <w:link w:val="Title"/>
    <w:rsid w:val="002F7C2B"/>
    <w:rPr>
      <w:rFonts w:ascii="Arial" w:hAnsi="Arial" w:cs="Arial"/>
      <w:b/>
      <w:bCs/>
      <w:color w:val="0096DB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CA9"/>
    <w:rPr>
      <w:rFonts w:ascii="Tahoma" w:hAnsi="Tahoma" w:cs="Tahoma"/>
      <w:sz w:val="16"/>
      <w:szCs w:val="16"/>
      <w:lang w:eastAsia="en-GB"/>
    </w:rPr>
  </w:style>
  <w:style w:type="paragraph" w:customStyle="1" w:styleId="Box">
    <w:name w:val="Box"/>
    <w:basedOn w:val="Normal"/>
    <w:qFormat/>
    <w:rsid w:val="009E6479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pacing w:before="200" w:line="264" w:lineRule="auto"/>
      <w:ind w:left="227" w:right="227"/>
    </w:pPr>
    <w:rPr>
      <w:rFonts w:ascii="Calibri" w:eastAsia="Calibri" w:hAnsi="Calibri"/>
      <w:szCs w:val="22"/>
      <w:lang w:eastAsia="en-US"/>
    </w:rPr>
  </w:style>
  <w:style w:type="paragraph" w:customStyle="1" w:styleId="NumberedList-Level1">
    <w:name w:val="Numbered List - Level 1"/>
    <w:basedOn w:val="BodyText"/>
    <w:qFormat/>
    <w:rsid w:val="00BA323A"/>
    <w:pPr>
      <w:tabs>
        <w:tab w:val="num" w:pos="2127"/>
      </w:tabs>
      <w:spacing w:before="120" w:after="240" w:line="276" w:lineRule="auto"/>
      <w:ind w:left="2127" w:hanging="851"/>
    </w:pPr>
    <w:rPr>
      <w:lang w:eastAsia="en-US"/>
    </w:rPr>
  </w:style>
  <w:style w:type="paragraph" w:customStyle="1" w:styleId="LetteredList-Level3">
    <w:name w:val="Lettered List - Level 3"/>
    <w:basedOn w:val="Normal"/>
    <w:uiPriority w:val="1"/>
    <w:qFormat/>
    <w:rsid w:val="00BA323A"/>
    <w:pPr>
      <w:tabs>
        <w:tab w:val="num" w:pos="1560"/>
      </w:tabs>
      <w:spacing w:before="120" w:after="240" w:line="276" w:lineRule="auto"/>
      <w:ind w:left="1560" w:hanging="567"/>
    </w:pPr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F7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F7"/>
    <w:rPr>
      <w:rFonts w:ascii="Arial" w:hAnsi="Arial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233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1638"/>
    <w:rPr>
      <w:color w:val="808080"/>
    </w:rPr>
  </w:style>
  <w:style w:type="table" w:customStyle="1" w:styleId="HeaderTableGrid1">
    <w:name w:val="Header Table Grid1"/>
    <w:basedOn w:val="TableNormal"/>
    <w:next w:val="TableGrid"/>
    <w:uiPriority w:val="59"/>
    <w:rsid w:val="00E259A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3CF9"/>
    <w:rPr>
      <w:color w:val="800080" w:themeColor="followedHyperlink"/>
      <w:u w:val="single"/>
    </w:rPr>
  </w:style>
  <w:style w:type="character" w:customStyle="1" w:styleId="Heading1Char">
    <w:name w:val="Heading 1 Char"/>
    <w:aliases w:val="Part Char,Part Title Char"/>
    <w:basedOn w:val="DefaultParagraphFont"/>
    <w:link w:val="Heading1"/>
    <w:uiPriority w:val="99"/>
    <w:rsid w:val="0007603B"/>
    <w:rPr>
      <w:rFonts w:ascii="Arial" w:hAnsi="Arial"/>
      <w:sz w:val="28"/>
      <w:lang w:eastAsia="en-GB"/>
    </w:rPr>
  </w:style>
  <w:style w:type="numbering" w:customStyle="1" w:styleId="FJW">
    <w:name w:val="FJW"/>
    <w:uiPriority w:val="99"/>
    <w:rsid w:val="0007603B"/>
    <w:pPr>
      <w:numPr>
        <w:numId w:val="13"/>
      </w:numPr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okmyvaccine.co.nz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err\AppData\Local\Microsoft\Windows\INetCache\Content.Outlook\JGDQRJKA\Iterative%20P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6AFAEF47447478AAFBD9F5C1B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B7F5-E4BB-49EC-A5BD-967F7F78E902}"/>
      </w:docPartPr>
      <w:docPartBody>
        <w:p w:rsidR="00DF310E" w:rsidRDefault="007008D7">
          <w:pPr>
            <w:pStyle w:val="6D56AFAEF47447478AAFBD9F5C1BB24F"/>
          </w:pPr>
          <w:r w:rsidRPr="006469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B5C9622B94C44B5E8BF6B0147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3613-14D3-46DC-B60F-136B68E0EE8C}"/>
      </w:docPartPr>
      <w:docPartBody>
        <w:p w:rsidR="00DF310E" w:rsidRDefault="007008D7" w:rsidP="007008D7">
          <w:pPr>
            <w:pStyle w:val="9DCB5C9622B94C44B5E8BF6B014778DA"/>
          </w:pPr>
          <w:r w:rsidRPr="00044532">
            <w:rPr>
              <w:rStyle w:val="PlaceholderText"/>
            </w:rPr>
            <w:t>Choose risk rating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Bold-Italic">
    <w:altName w:val="Calibri"/>
    <w:charset w:val="00"/>
    <w:family w:val="auto"/>
    <w:pitch w:val="variable"/>
    <w:sig w:usb0="000000AF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D7"/>
    <w:rsid w:val="000E36FF"/>
    <w:rsid w:val="001F5ADC"/>
    <w:rsid w:val="007008D7"/>
    <w:rsid w:val="00731283"/>
    <w:rsid w:val="008B4EAD"/>
    <w:rsid w:val="00AB3733"/>
    <w:rsid w:val="00D43317"/>
    <w:rsid w:val="00D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8D7"/>
    <w:rPr>
      <w:color w:val="808080"/>
    </w:rPr>
  </w:style>
  <w:style w:type="paragraph" w:customStyle="1" w:styleId="6D56AFAEF47447478AAFBD9F5C1BB24F">
    <w:name w:val="6D56AFAEF47447478AAFBD9F5C1BB24F"/>
  </w:style>
  <w:style w:type="paragraph" w:customStyle="1" w:styleId="9DCB5C9622B94C44B5E8BF6B014778DA">
    <w:name w:val="9DCB5C9622B94C44B5E8BF6B014778DA"/>
    <w:rsid w:val="00700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41C1EECC61343872A5E330122F9B8" ma:contentTypeVersion="0" ma:contentTypeDescription="Create a new document." ma:contentTypeScope="" ma:versionID="ba3245876293824e86821b1f1388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F51E3-F43C-41F7-87AB-1A142BC47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B44F0-0487-49B3-BB33-D325EF2BA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A48DF-8720-4165-9D01-EEDA3B150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C2AFB-75DF-411F-AECA-7572DF5C4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Iterative PETA Template</Template>
  <TotalTime>1</TotalTime>
  <Pages>4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Iterative PETA Template</vt:lpstr>
    </vt:vector>
  </TitlesOfParts>
  <Company>ACC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Iterative PETA Template</dc:title>
  <dc:subject/>
  <dc:creator>Viv Kerr</dc:creator>
  <cp:keywords>Ethics; Privacy and ethics assessments</cp:keywords>
  <dc:description>e.g. Harvested from Facebook</dc:description>
  <cp:lastModifiedBy>Rachael Hockridge</cp:lastModifiedBy>
  <cp:revision>2</cp:revision>
  <cp:lastPrinted>2018-08-19T23:15:00Z</cp:lastPrinted>
  <dcterms:created xsi:type="dcterms:W3CDTF">2023-03-16T00:47:00Z</dcterms:created>
  <dcterms:modified xsi:type="dcterms:W3CDTF">2023-03-16T00:47:00Z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6fb7e-aba9-4d66-8e2d-b6f473c93189_Enabled">
    <vt:lpwstr>true</vt:lpwstr>
  </property>
  <property fmtid="{D5CDD505-2E9C-101B-9397-08002B2CF9AE}" pid="3" name="MSIP_Label_7706fb7e-aba9-4d66-8e2d-b6f473c93189_SetDate">
    <vt:lpwstr>2020-06-19T02:34:41Z</vt:lpwstr>
  </property>
  <property fmtid="{D5CDD505-2E9C-101B-9397-08002B2CF9AE}" pid="4" name="MSIP_Label_7706fb7e-aba9-4d66-8e2d-b6f473c93189_Method">
    <vt:lpwstr>Privileged</vt:lpwstr>
  </property>
  <property fmtid="{D5CDD505-2E9C-101B-9397-08002B2CF9AE}" pid="5" name="MSIP_Label_7706fb7e-aba9-4d66-8e2d-b6f473c93189_Name">
    <vt:lpwstr>CORPORATE-IN-CONFIDENCE</vt:lpwstr>
  </property>
  <property fmtid="{D5CDD505-2E9C-101B-9397-08002B2CF9AE}" pid="6" name="MSIP_Label_7706fb7e-aba9-4d66-8e2d-b6f473c93189_SiteId">
    <vt:lpwstr>8506768f-a7d1-475b-901c-fc1c222f496a</vt:lpwstr>
  </property>
  <property fmtid="{D5CDD505-2E9C-101B-9397-08002B2CF9AE}" pid="7" name="MSIP_Label_7706fb7e-aba9-4d66-8e2d-b6f473c93189_ActionId">
    <vt:lpwstr>f07a048d-16c3-4f51-a775-0000e3e40a16</vt:lpwstr>
  </property>
  <property fmtid="{D5CDD505-2E9C-101B-9397-08002B2CF9AE}" pid="8" name="MSIP_Label_7706fb7e-aba9-4d66-8e2d-b6f473c93189_ContentBits">
    <vt:lpwstr>0</vt:lpwstr>
  </property>
  <property fmtid="{D5CDD505-2E9C-101B-9397-08002B2CF9AE}" pid="9" name="ContentTypeId">
    <vt:lpwstr>0x010100D1341C1EECC61343872A5E330122F9B8</vt:lpwstr>
  </property>
  <property fmtid="{D5CDD505-2E9C-101B-9397-08002B2CF9AE}" pid="10" name="InformationType">
    <vt:lpwstr>2;#Template|7a934f7d-4326-4766-a7df-3d2cbcafa4d6</vt:lpwstr>
  </property>
  <property fmtid="{D5CDD505-2E9C-101B-9397-08002B2CF9AE}" pid="11" name="TaxKeyword">
    <vt:lpwstr>56;#Privacy and ethics assessments|e704ecd5-0260-4510-826a-0dd912254812;#37;#Ethics|c058853f-e7f2-49b4-a0be-430abcdf47ef</vt:lpwstr>
  </property>
  <property fmtid="{D5CDD505-2E9C-101B-9397-08002B2CF9AE}" pid="12" name="Activity">
    <vt:lpwstr>2;#Assurance and compliance|29563b77-888d-4f5e-a2c4-bc3e0918e4f0</vt:lpwstr>
  </property>
  <property fmtid="{D5CDD505-2E9C-101B-9397-08002B2CF9AE}" pid="13" name="Function">
    <vt:lpwstr>1;#Privacy management|a717c4a8-8d00-4a5d-95e1-0164af1715e7</vt:lpwstr>
  </property>
  <property fmtid="{D5CDD505-2E9C-101B-9397-08002B2CF9AE}" pid="14" name="SubActivity">
    <vt:lpwstr>3;#Privacy and ethics assessments|7bb9c4f1-ece2-4a62-bdfb-ef42d66a80b6</vt:lpwstr>
  </property>
  <property fmtid="{D5CDD505-2E9C-101B-9397-08002B2CF9AE}" pid="15" name="MediaServiceImageTags">
    <vt:lpwstr/>
  </property>
  <property fmtid="{D5CDD505-2E9C-101B-9397-08002B2CF9AE}" pid="16" name="SharedWithUsers">
    <vt:lpwstr>10;#Everyone except external users;#26;#Michael Johnson - InfoSec;#3537;#Matt Spencer</vt:lpwstr>
  </property>
  <property fmtid="{D5CDD505-2E9C-101B-9397-08002B2CF9AE}" pid="17" name="Consolidated?">
    <vt:bool>true</vt:bool>
  </property>
</Properties>
</file>