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702E" w14:textId="77777777" w:rsidR="5FA9AF87" w:rsidRDefault="5FA9AF87" w:rsidP="5FA9AF87">
      <w:pPr>
        <w:pStyle w:val="Heading1"/>
        <w:rPr>
          <w:rFonts w:cs="Segoe UI"/>
          <w:lang w:val="en-GB"/>
        </w:rPr>
      </w:pPr>
    </w:p>
    <w:p w14:paraId="262B6868" w14:textId="77777777" w:rsidR="00600461" w:rsidRPr="00A12E55" w:rsidRDefault="679BE1AC" w:rsidP="00600461">
      <w:pPr>
        <w:pStyle w:val="Heading1"/>
        <w:rPr>
          <w:rFonts w:cs="Segoe UI"/>
          <w:lang w:val="en-GB"/>
        </w:rPr>
      </w:pPr>
      <w:bookmarkStart w:id="0" w:name="_Toc2753222"/>
      <w:r w:rsidRPr="679BE1AC">
        <w:rPr>
          <w:rFonts w:cs="Segoe UI"/>
          <w:lang w:val="en-GB"/>
        </w:rPr>
        <w:t xml:space="preserve">Clinical Management of COVID-19 in Hospitalised Adults (including in pregnancy) </w:t>
      </w:r>
    </w:p>
    <w:p w14:paraId="6A51337F" w14:textId="77777777" w:rsidR="00433185" w:rsidRPr="00A12E55" w:rsidRDefault="00433185" w:rsidP="00B05B76">
      <w:pPr>
        <w:pStyle w:val="Heading2"/>
        <w:rPr>
          <w:rFonts w:cs="Segoe UI"/>
          <w:lang w:val="en-GB"/>
        </w:rPr>
      </w:pPr>
      <w:bookmarkStart w:id="1" w:name="_Introduction"/>
      <w:bookmarkStart w:id="2" w:name="_Toc81994351"/>
      <w:bookmarkEnd w:id="0"/>
      <w:bookmarkEnd w:id="1"/>
      <w:r w:rsidRPr="00A12E55">
        <w:rPr>
          <w:rFonts w:cs="Segoe UI"/>
          <w:lang w:val="en-GB"/>
        </w:rPr>
        <w:t>Introduction</w:t>
      </w:r>
      <w:bookmarkEnd w:id="2"/>
    </w:p>
    <w:p w14:paraId="4831878C" w14:textId="77777777" w:rsidR="00916499" w:rsidRPr="00A12E55" w:rsidRDefault="54CB323A" w:rsidP="2AB3913A">
      <w:pPr>
        <w:rPr>
          <w:rFonts w:cs="Segoe UI"/>
          <w:b/>
          <w:bCs/>
          <w:color w:val="FF0000"/>
          <w:lang w:val="en-GB"/>
        </w:rPr>
      </w:pPr>
      <w:r w:rsidRPr="16259245">
        <w:rPr>
          <w:rFonts w:cs="Segoe UI"/>
          <w:b/>
          <w:bCs/>
          <w:lang w:val="en-GB"/>
        </w:rPr>
        <w:t xml:space="preserve">Updated </w:t>
      </w:r>
      <w:r w:rsidR="003B253F">
        <w:rPr>
          <w:rFonts w:cs="Segoe UI"/>
          <w:b/>
          <w:bCs/>
          <w:color w:val="C00000"/>
          <w:lang w:val="en-GB"/>
        </w:rPr>
        <w:t>6 September 2023 – reflecting relevant policy changes – technical and clinical advice not updated since May 2023 due to Therapeutics TAG disestablishment</w:t>
      </w:r>
      <w:r w:rsidR="00006D10">
        <w:rPr>
          <w:rFonts w:cs="Segoe UI"/>
          <w:b/>
          <w:bCs/>
          <w:color w:val="C00000"/>
          <w:lang w:val="en-GB"/>
        </w:rPr>
        <w:t>. Document should only be used after awareness that the clinically relevant content has not been reviewed for currency since May 2023</w:t>
      </w:r>
    </w:p>
    <w:p w14:paraId="2F29DBBB" w14:textId="77777777" w:rsidR="00536FAA" w:rsidRPr="00FB5EB0" w:rsidRDefault="00536FAA" w:rsidP="00AE0C6B">
      <w:pPr>
        <w:rPr>
          <w:rFonts w:cs="Segoe UI"/>
          <w:color w:val="C00000"/>
          <w:szCs w:val="21"/>
          <w:lang w:val="en-GB"/>
        </w:rPr>
      </w:pPr>
    </w:p>
    <w:p w14:paraId="73DF4E8D" w14:textId="77777777" w:rsidR="009743B3" w:rsidRPr="00E2532E" w:rsidRDefault="009743B3" w:rsidP="00512E27">
      <w:pPr>
        <w:rPr>
          <w:rFonts w:cs="Segoe UI"/>
          <w:color w:val="FF0000"/>
          <w:lang w:val="en-GB"/>
        </w:rPr>
      </w:pPr>
      <w:r w:rsidRPr="009743B3">
        <w:rPr>
          <w:rFonts w:cs="Segoe UI"/>
          <w:lang w:val="en-GB"/>
        </w:rPr>
        <w:t xml:space="preserve">This guideline is intended to be an accessible summary of hospital management of ADULTS (including in pregnancy) with confirmed or probable COVID-19. The earlier versions of this document are adapted from international ‘living’ guidelines for the Aotearoa New Zealand context by the Ministry of Health COVID-19 Therapeutics Advisory.  This Therapeutics TAG group was disestablished in </w:t>
      </w:r>
      <w:r w:rsidR="008B5B07">
        <w:rPr>
          <w:rFonts w:cs="Segoe UI"/>
          <w:lang w:val="en-GB"/>
        </w:rPr>
        <w:t>May 2023</w:t>
      </w:r>
      <w:r w:rsidRPr="009743B3">
        <w:rPr>
          <w:rFonts w:cs="Segoe UI"/>
          <w:lang w:val="en-GB"/>
        </w:rPr>
        <w:t xml:space="preserve"> and the current review has been undertaken by the clinical advisors within the outbreak response within Te Whatu Ora National Public Health Service and senior clinicians within the COVID-19 clinical </w:t>
      </w:r>
      <w:del w:id="3" w:author="Author">
        <w:r w:rsidR="00D25E37" w:rsidRPr="009743B3" w:rsidDel="006C0108">
          <w:rPr>
            <w:rFonts w:cs="Segoe UI"/>
            <w:lang w:val="en-GB"/>
          </w:rPr>
          <w:delText>a</w:delText>
        </w:r>
      </w:del>
      <w:r w:rsidR="00EB197F" w:rsidRPr="009743B3">
        <w:rPr>
          <w:rFonts w:cs="Segoe UI"/>
          <w:lang w:val="en-GB"/>
        </w:rPr>
        <w:t>advisors</w:t>
      </w:r>
      <w:r w:rsidR="00D25E37" w:rsidRPr="009743B3">
        <w:rPr>
          <w:rFonts w:cs="Segoe UI"/>
          <w:lang w:val="en-GB"/>
        </w:rPr>
        <w:t>’</w:t>
      </w:r>
      <w:r w:rsidRPr="009743B3">
        <w:rPr>
          <w:rFonts w:cs="Segoe UI"/>
          <w:lang w:val="en-GB"/>
        </w:rPr>
        <w:t xml:space="preserve"> group (a group of Aotearoa New Zealand clinicians, including representation from Infectious Diseases, Respiratory Medicine, Intensive Care, General Medicine, Obstetric Medicine, Primary Care, Emergency Medicine and Pharmacy). </w:t>
      </w:r>
      <w:r w:rsidRPr="00E2532E">
        <w:rPr>
          <w:rFonts w:cs="Segoe UI"/>
          <w:color w:val="FF0000"/>
          <w:lang w:val="en-GB"/>
        </w:rPr>
        <w:t>This update reflects changes to isolation and mask mandates announced by the government on 15 August 2023.</w:t>
      </w:r>
    </w:p>
    <w:p w14:paraId="58D56B36" w14:textId="77777777" w:rsidR="007F5964" w:rsidRPr="00A12E55" w:rsidRDefault="007F5964" w:rsidP="1AAD5606">
      <w:pPr>
        <w:contextualSpacing/>
        <w:rPr>
          <w:rFonts w:cs="Segoe UI"/>
          <w:lang w:val="en-GB"/>
        </w:rPr>
      </w:pPr>
    </w:p>
    <w:p w14:paraId="0E7ED75A" w14:textId="77777777" w:rsidR="00CF6A29" w:rsidRPr="00A12E55" w:rsidRDefault="1AAD5606" w:rsidP="00CF6A29">
      <w:pPr>
        <w:contextualSpacing/>
        <w:rPr>
          <w:rFonts w:cs="Segoe UI"/>
          <w:lang w:val="en-GB"/>
        </w:rPr>
      </w:pPr>
      <w:r w:rsidRPr="00A12E55">
        <w:rPr>
          <w:rFonts w:cs="Segoe UI"/>
          <w:lang w:val="en-GB"/>
        </w:rPr>
        <w:t>Further detailed guidance, including treatments that are either not recommended, or recommended only within a clinical trial, can be accessed in links to international guidance at the end of this document. Local specialist services with expertise in managing COVID-19 may consider emerging treatments outside of this guideline.</w:t>
      </w:r>
      <w:r w:rsidR="00CF6A29" w:rsidRPr="00A12E55">
        <w:rPr>
          <w:rFonts w:cs="Segoe UI"/>
          <w:lang w:val="en-GB"/>
        </w:rPr>
        <w:t xml:space="preserve"> </w:t>
      </w:r>
    </w:p>
    <w:p w14:paraId="33185E47" w14:textId="77777777" w:rsidR="00DE0F57" w:rsidRDefault="00DE0F57" w:rsidP="319A01EC">
      <w:pPr>
        <w:contextualSpacing/>
        <w:rPr>
          <w:rFonts w:cs="Segoe UI"/>
          <w:lang w:val="en-GB"/>
        </w:rPr>
      </w:pPr>
    </w:p>
    <w:p w14:paraId="48E5A7AE" w14:textId="77777777" w:rsidR="00DD0FF1" w:rsidRPr="00A12E55" w:rsidRDefault="1AAD5606" w:rsidP="1AAD5606">
      <w:pPr>
        <w:contextualSpacing/>
        <w:rPr>
          <w:rFonts w:cs="Segoe UI"/>
          <w:lang w:val="en-GB"/>
        </w:rPr>
      </w:pPr>
      <w:r w:rsidRPr="00A12E55">
        <w:rPr>
          <w:rFonts w:cs="Segoe UI"/>
          <w:lang w:val="en-GB"/>
        </w:rPr>
        <w:t xml:space="preserve">Additional details or differences on managing a pregnant woman are highlighted in orange rows just below the adult guidance. </w:t>
      </w:r>
    </w:p>
    <w:p w14:paraId="2D5E888B" w14:textId="77777777" w:rsidR="00CF6A29" w:rsidRPr="00A12E55" w:rsidRDefault="00CF6A29" w:rsidP="1AAD5606">
      <w:pPr>
        <w:contextualSpacing/>
        <w:rPr>
          <w:rFonts w:cs="Segoe UI"/>
          <w:lang w:val="en-GB"/>
        </w:rPr>
      </w:pPr>
    </w:p>
    <w:p w14:paraId="1EA8F72B" w14:textId="77777777" w:rsidR="00147CA6" w:rsidRDefault="00147CA6" w:rsidP="1AAD5606">
      <w:pPr>
        <w:contextualSpacing/>
        <w:rPr>
          <w:rFonts w:cs="Segoe UI"/>
          <w:color w:val="000000" w:themeColor="text1"/>
          <w:lang w:val="en-GB"/>
        </w:rPr>
      </w:pPr>
    </w:p>
    <w:p w14:paraId="531EE8B6" w14:textId="77777777" w:rsidR="00732FC3" w:rsidRDefault="00CF6A29" w:rsidP="1AAD5606">
      <w:pPr>
        <w:contextualSpacing/>
        <w:rPr>
          <w:rFonts w:cs="Segoe UI"/>
          <w:color w:val="000000" w:themeColor="text1"/>
          <w:lang w:val="en-GB"/>
        </w:rPr>
      </w:pPr>
      <w:r w:rsidRPr="00A12E55">
        <w:rPr>
          <w:rFonts w:cs="Segoe UI"/>
          <w:color w:val="000000" w:themeColor="text1"/>
          <w:lang w:val="en-GB"/>
        </w:rPr>
        <w:t xml:space="preserve">Lastly, the management of COVID-19 in </w:t>
      </w:r>
      <w:hyperlink w:anchor="severimmucomp" w:history="1">
        <w:r w:rsidRPr="00D411D1">
          <w:rPr>
            <w:rStyle w:val="Hyperlink"/>
            <w:rFonts w:cs="Segoe UI"/>
            <w:b w:val="0"/>
            <w:bCs/>
            <w:color w:val="0070C0"/>
            <w:szCs w:val="21"/>
            <w:u w:val="single"/>
          </w:rPr>
          <w:t>immunocompromised patients</w:t>
        </w:r>
      </w:hyperlink>
      <w:r w:rsidR="00E12ABE">
        <w:rPr>
          <w:rFonts w:cs="Segoe UI"/>
          <w:color w:val="000000" w:themeColor="text1"/>
          <w:lang w:val="en-GB"/>
        </w:rPr>
        <w:t xml:space="preserve"> </w:t>
      </w:r>
      <w:r w:rsidR="00E12ABE" w:rsidRPr="00A260CF">
        <w:rPr>
          <w:rFonts w:cs="Segoe UI"/>
          <w:color w:val="000000" w:themeColor="text1"/>
          <w:lang w:val="en-GB"/>
        </w:rPr>
        <w:t xml:space="preserve">(including patients suspected to have </w:t>
      </w:r>
      <w:bookmarkStart w:id="4" w:name="psi"/>
      <w:r w:rsidR="00E12ABE" w:rsidRPr="00A260CF">
        <w:rPr>
          <w:rFonts w:cs="Segoe UI"/>
          <w:color w:val="000000" w:themeColor="text1"/>
          <w:lang w:val="en-GB"/>
        </w:rPr>
        <w:t xml:space="preserve">persistent SARS-CoV-2 infection) </w:t>
      </w:r>
      <w:bookmarkEnd w:id="4"/>
      <w:r w:rsidRPr="00A12E55">
        <w:rPr>
          <w:rFonts w:cs="Segoe UI"/>
          <w:color w:val="000000" w:themeColor="text1"/>
          <w:lang w:val="en-GB"/>
        </w:rPr>
        <w:t xml:space="preserve">presents </w:t>
      </w:r>
      <w:r w:rsidR="006B357E" w:rsidRPr="00A12E55">
        <w:rPr>
          <w:rFonts w:cs="Segoe UI"/>
          <w:color w:val="000000" w:themeColor="text1"/>
          <w:lang w:val="en-GB"/>
        </w:rPr>
        <w:t xml:space="preserve">unique challenges that are outside the scope of this guideline. Specialist advice from </w:t>
      </w:r>
      <w:r w:rsidR="001509FE" w:rsidRPr="00A12E55">
        <w:rPr>
          <w:rFonts w:cs="Segoe UI"/>
          <w:color w:val="000000" w:themeColor="text1"/>
          <w:lang w:val="en-GB"/>
        </w:rPr>
        <w:t>a patient’s primary</w:t>
      </w:r>
      <w:r w:rsidR="006B357E" w:rsidRPr="00A12E55">
        <w:rPr>
          <w:rFonts w:cs="Segoe UI"/>
          <w:color w:val="000000" w:themeColor="text1"/>
          <w:lang w:val="en-GB"/>
        </w:rPr>
        <w:t xml:space="preserve"> special</w:t>
      </w:r>
      <w:r w:rsidR="001509FE" w:rsidRPr="00A12E55">
        <w:rPr>
          <w:rFonts w:cs="Segoe UI"/>
          <w:color w:val="000000" w:themeColor="text1"/>
          <w:lang w:val="en-GB"/>
        </w:rPr>
        <w:t>ist</w:t>
      </w:r>
      <w:r w:rsidR="006B357E" w:rsidRPr="00A12E55">
        <w:rPr>
          <w:rFonts w:cs="Segoe UI"/>
          <w:color w:val="000000" w:themeColor="text1"/>
          <w:lang w:val="en-GB"/>
        </w:rPr>
        <w:t xml:space="preserve"> </w:t>
      </w:r>
      <w:r w:rsidR="006B357E" w:rsidRPr="00A12E55">
        <w:rPr>
          <w:rFonts w:cs="Segoe UI"/>
          <w:b/>
          <w:bCs/>
          <w:i/>
          <w:iCs/>
          <w:color w:val="000000" w:themeColor="text1"/>
          <w:lang w:val="en-GB"/>
        </w:rPr>
        <w:t>and</w:t>
      </w:r>
      <w:r w:rsidR="001509FE" w:rsidRPr="00A12E55">
        <w:rPr>
          <w:rFonts w:cs="Segoe UI"/>
          <w:b/>
          <w:bCs/>
          <w:i/>
          <w:iCs/>
          <w:color w:val="000000" w:themeColor="text1"/>
          <w:lang w:val="en-GB"/>
        </w:rPr>
        <w:t xml:space="preserve"> </w:t>
      </w:r>
      <w:r w:rsidR="001509FE" w:rsidRPr="00A12E55">
        <w:rPr>
          <w:rFonts w:cs="Segoe UI"/>
          <w:color w:val="000000" w:themeColor="text1"/>
          <w:lang w:val="en-GB"/>
        </w:rPr>
        <w:t xml:space="preserve">an </w:t>
      </w:r>
      <w:r w:rsidR="006B357E" w:rsidRPr="00A12E55">
        <w:rPr>
          <w:rFonts w:cs="Segoe UI"/>
          <w:color w:val="000000" w:themeColor="text1"/>
          <w:lang w:val="en-GB"/>
        </w:rPr>
        <w:t>Infectious Diseases</w:t>
      </w:r>
      <w:r w:rsidR="001509FE" w:rsidRPr="00A12E55">
        <w:rPr>
          <w:rFonts w:cs="Segoe UI"/>
          <w:color w:val="000000" w:themeColor="text1"/>
          <w:lang w:val="en-GB"/>
        </w:rPr>
        <w:t xml:space="preserve"> physician</w:t>
      </w:r>
      <w:r w:rsidR="00556830">
        <w:rPr>
          <w:rFonts w:cs="Segoe UI"/>
          <w:color w:val="000000" w:themeColor="text1"/>
          <w:lang w:val="en-GB"/>
        </w:rPr>
        <w:t xml:space="preserve"> or clinical </w:t>
      </w:r>
      <w:r w:rsidR="0026297A">
        <w:rPr>
          <w:rFonts w:cs="Segoe UI"/>
          <w:color w:val="000000" w:themeColor="text1"/>
          <w:lang w:val="en-GB"/>
        </w:rPr>
        <w:t>microbiologist</w:t>
      </w:r>
      <w:r w:rsidR="006B357E" w:rsidRPr="00A12E55">
        <w:rPr>
          <w:rFonts w:cs="Segoe UI"/>
          <w:color w:val="000000" w:themeColor="text1"/>
          <w:lang w:val="en-GB"/>
        </w:rPr>
        <w:t xml:space="preserve"> is strongly recommende</w:t>
      </w:r>
      <w:r w:rsidR="001509FE" w:rsidRPr="00A12E55">
        <w:rPr>
          <w:rFonts w:cs="Segoe UI"/>
          <w:color w:val="000000" w:themeColor="text1"/>
          <w:lang w:val="en-GB"/>
        </w:rPr>
        <w:t>d</w:t>
      </w:r>
      <w:r w:rsidR="00FA5356" w:rsidRPr="00A12E55">
        <w:rPr>
          <w:rFonts w:cs="Segoe UI"/>
          <w:color w:val="000000" w:themeColor="text1"/>
          <w:lang w:val="en-GB"/>
        </w:rPr>
        <w:t>.</w:t>
      </w:r>
    </w:p>
    <w:p w14:paraId="63D281E1" w14:textId="77777777" w:rsidR="009F3D53" w:rsidRDefault="009F3D53" w:rsidP="1AAD5606">
      <w:pPr>
        <w:contextualSpacing/>
        <w:rPr>
          <w:rFonts w:cs="Segoe UI"/>
          <w:color w:val="000000" w:themeColor="text1"/>
          <w:lang w:val="en-GB"/>
        </w:rPr>
      </w:pPr>
    </w:p>
    <w:p w14:paraId="1DCD86EE" w14:textId="77777777" w:rsidR="009F3D53" w:rsidRDefault="009F3D53" w:rsidP="1AAD5606">
      <w:pPr>
        <w:contextualSpacing/>
        <w:rPr>
          <w:rFonts w:cs="Segoe UI"/>
          <w:color w:val="000000" w:themeColor="text1"/>
          <w:lang w:val="en-GB"/>
        </w:rPr>
      </w:pPr>
    </w:p>
    <w:p w14:paraId="70BE2B67" w14:textId="77777777" w:rsidR="009F3D53" w:rsidRDefault="009F3D53" w:rsidP="1AAD5606">
      <w:pPr>
        <w:contextualSpacing/>
        <w:rPr>
          <w:rFonts w:cs="Segoe UI"/>
          <w:color w:val="000000" w:themeColor="text1"/>
          <w:lang w:val="en-GB"/>
        </w:rPr>
      </w:pPr>
    </w:p>
    <w:p w14:paraId="4A94118B" w14:textId="77777777" w:rsidR="009F3D53" w:rsidRDefault="009F3D53" w:rsidP="1AAD5606">
      <w:pPr>
        <w:contextualSpacing/>
        <w:rPr>
          <w:rFonts w:cs="Segoe UI"/>
          <w:color w:val="000000" w:themeColor="text1"/>
          <w:lang w:val="en-GB"/>
        </w:rPr>
      </w:pPr>
    </w:p>
    <w:p w14:paraId="2D71D68B" w14:textId="77777777" w:rsidR="0070384D" w:rsidRPr="00A12E55" w:rsidRDefault="0070384D" w:rsidP="00FE5D86">
      <w:pPr>
        <w:keepNext/>
        <w:contextualSpacing/>
        <w:rPr>
          <w:lang w:val="en-GB"/>
        </w:rPr>
      </w:pPr>
    </w:p>
    <w:tbl>
      <w:tblPr>
        <w:tblStyle w:val="TableGrid"/>
        <w:tblW w:w="10399" w:type="dxa"/>
        <w:tblLook w:val="04A0" w:firstRow="1" w:lastRow="0" w:firstColumn="1" w:lastColumn="0" w:noHBand="0" w:noVBand="1"/>
      </w:tblPr>
      <w:tblGrid>
        <w:gridCol w:w="500"/>
        <w:gridCol w:w="1475"/>
        <w:gridCol w:w="1069"/>
        <w:gridCol w:w="1227"/>
        <w:gridCol w:w="1478"/>
        <w:gridCol w:w="1418"/>
        <w:gridCol w:w="1434"/>
        <w:gridCol w:w="1798"/>
      </w:tblGrid>
      <w:tr w:rsidR="0023316E" w:rsidRPr="0023316E" w14:paraId="13164632" w14:textId="77777777" w:rsidTr="679BE1AC">
        <w:tc>
          <w:tcPr>
            <w:tcW w:w="500" w:type="dxa"/>
            <w:vMerge w:val="restart"/>
            <w:textDirection w:val="btLr"/>
          </w:tcPr>
          <w:p w14:paraId="03404C32" w14:textId="77777777" w:rsidR="0023316E" w:rsidRPr="0023316E" w:rsidRDefault="0023316E" w:rsidP="0023316E">
            <w:pPr>
              <w:ind w:left="113" w:right="113"/>
              <w:jc w:val="center"/>
              <w:rPr>
                <w:rFonts w:cs="Segoe UI"/>
                <w:b/>
                <w:bCs/>
                <w:sz w:val="16"/>
                <w:szCs w:val="16"/>
              </w:rPr>
            </w:pPr>
            <w:r w:rsidRPr="0023316E">
              <w:rPr>
                <w:rFonts w:cs="Segoe UI"/>
                <w:b/>
                <w:bCs/>
                <w:sz w:val="16"/>
                <w:szCs w:val="16"/>
              </w:rPr>
              <w:t>Assessment and Definition</w:t>
            </w:r>
          </w:p>
        </w:tc>
        <w:tc>
          <w:tcPr>
            <w:tcW w:w="1475" w:type="dxa"/>
          </w:tcPr>
          <w:p w14:paraId="54B7C865" w14:textId="77777777" w:rsidR="0023316E" w:rsidRPr="0023316E" w:rsidRDefault="0023316E" w:rsidP="0023316E">
            <w:pPr>
              <w:rPr>
                <w:rFonts w:cs="Segoe UI"/>
                <w:b/>
                <w:bCs/>
                <w:sz w:val="16"/>
                <w:szCs w:val="16"/>
              </w:rPr>
            </w:pPr>
            <w:r w:rsidRPr="0023316E">
              <w:rPr>
                <w:rFonts w:cs="Segoe UI"/>
                <w:b/>
                <w:bCs/>
                <w:sz w:val="16"/>
                <w:szCs w:val="16"/>
              </w:rPr>
              <w:t xml:space="preserve">Severity </w:t>
            </w:r>
          </w:p>
        </w:tc>
        <w:tc>
          <w:tcPr>
            <w:tcW w:w="2296" w:type="dxa"/>
            <w:gridSpan w:val="2"/>
            <w:shd w:val="clear" w:color="auto" w:fill="8064A2" w:themeFill="accent4"/>
          </w:tcPr>
          <w:p w14:paraId="298FA74F" w14:textId="77777777" w:rsidR="0023316E" w:rsidRPr="0023316E" w:rsidRDefault="0023316E" w:rsidP="0023316E">
            <w:pPr>
              <w:jc w:val="center"/>
              <w:rPr>
                <w:rFonts w:cs="Segoe UI"/>
                <w:b/>
                <w:bCs/>
                <w:sz w:val="16"/>
                <w:szCs w:val="16"/>
              </w:rPr>
            </w:pPr>
            <w:r w:rsidRPr="0023316E">
              <w:rPr>
                <w:rFonts w:cs="Segoe UI"/>
                <w:b/>
                <w:bCs/>
                <w:sz w:val="16"/>
                <w:szCs w:val="16"/>
              </w:rPr>
              <w:t>Mild</w:t>
            </w:r>
          </w:p>
        </w:tc>
        <w:tc>
          <w:tcPr>
            <w:tcW w:w="2896" w:type="dxa"/>
            <w:gridSpan w:val="2"/>
            <w:shd w:val="clear" w:color="auto" w:fill="D99594" w:themeFill="accent2" w:themeFillTint="99"/>
          </w:tcPr>
          <w:p w14:paraId="0712394D" w14:textId="77777777" w:rsidR="0023316E" w:rsidRPr="0023316E" w:rsidRDefault="0023316E" w:rsidP="0023316E">
            <w:pPr>
              <w:jc w:val="center"/>
              <w:rPr>
                <w:rFonts w:cs="Segoe UI"/>
                <w:b/>
                <w:bCs/>
                <w:sz w:val="16"/>
                <w:szCs w:val="16"/>
              </w:rPr>
            </w:pPr>
            <w:r w:rsidRPr="0023316E">
              <w:rPr>
                <w:rFonts w:cs="Segoe UI"/>
                <w:b/>
                <w:bCs/>
                <w:sz w:val="16"/>
                <w:szCs w:val="16"/>
              </w:rPr>
              <w:t>Moderate</w:t>
            </w:r>
          </w:p>
        </w:tc>
        <w:tc>
          <w:tcPr>
            <w:tcW w:w="3232" w:type="dxa"/>
            <w:gridSpan w:val="2"/>
            <w:shd w:val="clear" w:color="auto" w:fill="FF0000"/>
          </w:tcPr>
          <w:p w14:paraId="612CE9E8" w14:textId="77777777" w:rsidR="0023316E" w:rsidRPr="0023316E" w:rsidRDefault="0023316E" w:rsidP="0023316E">
            <w:pPr>
              <w:ind w:right="-113"/>
              <w:jc w:val="center"/>
              <w:rPr>
                <w:rFonts w:cs="Segoe UI"/>
                <w:b/>
                <w:bCs/>
                <w:sz w:val="16"/>
                <w:szCs w:val="16"/>
              </w:rPr>
            </w:pPr>
            <w:r w:rsidRPr="0023316E">
              <w:rPr>
                <w:rFonts w:cs="Segoe UI"/>
                <w:b/>
                <w:bCs/>
                <w:color w:val="FFFFFF" w:themeColor="background1"/>
                <w:sz w:val="16"/>
                <w:szCs w:val="16"/>
              </w:rPr>
              <w:t>Severe/Critical</w:t>
            </w:r>
          </w:p>
        </w:tc>
      </w:tr>
      <w:tr w:rsidR="0023316E" w:rsidRPr="0023316E" w14:paraId="02C43384" w14:textId="77777777" w:rsidTr="679BE1AC">
        <w:tc>
          <w:tcPr>
            <w:tcW w:w="500" w:type="dxa"/>
            <w:vMerge/>
          </w:tcPr>
          <w:p w14:paraId="588FA8A1" w14:textId="77777777" w:rsidR="0023316E" w:rsidRPr="0023316E" w:rsidRDefault="0023316E" w:rsidP="0023316E">
            <w:pPr>
              <w:jc w:val="center"/>
              <w:rPr>
                <w:rFonts w:cs="Segoe UI"/>
                <w:b/>
                <w:bCs/>
                <w:sz w:val="16"/>
                <w:szCs w:val="16"/>
              </w:rPr>
            </w:pPr>
          </w:p>
        </w:tc>
        <w:tc>
          <w:tcPr>
            <w:tcW w:w="1475" w:type="dxa"/>
            <w:vMerge w:val="restart"/>
            <w:vAlign w:val="center"/>
          </w:tcPr>
          <w:p w14:paraId="1A4518BC" w14:textId="77777777" w:rsidR="0023316E" w:rsidRPr="0023316E" w:rsidRDefault="0023316E" w:rsidP="0023316E">
            <w:pPr>
              <w:jc w:val="center"/>
              <w:rPr>
                <w:rFonts w:cs="Segoe UI"/>
                <w:b/>
                <w:bCs/>
                <w:sz w:val="16"/>
                <w:szCs w:val="16"/>
              </w:rPr>
            </w:pPr>
            <w:r w:rsidRPr="0023316E">
              <w:rPr>
                <w:rFonts w:cs="Segoe UI"/>
                <w:b/>
                <w:bCs/>
                <w:sz w:val="16"/>
                <w:szCs w:val="16"/>
              </w:rPr>
              <w:t>Clinical definition</w:t>
            </w:r>
          </w:p>
        </w:tc>
        <w:tc>
          <w:tcPr>
            <w:tcW w:w="1069" w:type="dxa"/>
            <w:vMerge w:val="restart"/>
            <w:shd w:val="clear" w:color="auto" w:fill="E5DFEC" w:themeFill="accent4" w:themeFillTint="33"/>
            <w:vAlign w:val="center"/>
          </w:tcPr>
          <w:p w14:paraId="67D29B84" w14:textId="77777777" w:rsidR="0023316E" w:rsidRPr="0023316E" w:rsidRDefault="0023316E" w:rsidP="0023316E">
            <w:pPr>
              <w:jc w:val="center"/>
              <w:rPr>
                <w:rFonts w:cs="Segoe UI"/>
                <w:sz w:val="16"/>
                <w:szCs w:val="16"/>
              </w:rPr>
            </w:pPr>
            <w:r w:rsidRPr="0023316E">
              <w:rPr>
                <w:rFonts w:cs="Segoe UI"/>
                <w:sz w:val="16"/>
                <w:szCs w:val="16"/>
              </w:rPr>
              <w:t>No symptoms</w:t>
            </w:r>
          </w:p>
        </w:tc>
        <w:tc>
          <w:tcPr>
            <w:tcW w:w="1227" w:type="dxa"/>
            <w:vMerge w:val="restart"/>
            <w:shd w:val="clear" w:color="auto" w:fill="E5DFEC" w:themeFill="accent4" w:themeFillTint="33"/>
            <w:vAlign w:val="center"/>
          </w:tcPr>
          <w:p w14:paraId="15A51223" w14:textId="77777777" w:rsidR="0023316E" w:rsidRPr="0023316E" w:rsidRDefault="0023316E" w:rsidP="0023316E">
            <w:pPr>
              <w:jc w:val="center"/>
              <w:rPr>
                <w:rFonts w:cs="Segoe UI"/>
                <w:sz w:val="16"/>
                <w:szCs w:val="16"/>
              </w:rPr>
            </w:pPr>
            <w:r w:rsidRPr="0023316E">
              <w:rPr>
                <w:rFonts w:cs="Segoe UI"/>
                <w:sz w:val="16"/>
                <w:szCs w:val="16"/>
              </w:rPr>
              <w:t xml:space="preserve">Any COVID symptoms </w:t>
            </w:r>
            <w:r w:rsidRPr="0023316E">
              <w:rPr>
                <w:rFonts w:cs="Segoe UI"/>
                <w:b/>
                <w:bCs/>
                <w:sz w:val="16"/>
                <w:szCs w:val="16"/>
              </w:rPr>
              <w:t xml:space="preserve">without </w:t>
            </w:r>
            <w:r w:rsidRPr="0023316E">
              <w:rPr>
                <w:rFonts w:cs="Segoe UI"/>
                <w:sz w:val="16"/>
                <w:szCs w:val="16"/>
              </w:rPr>
              <w:t>features of pneumonitis</w:t>
            </w:r>
          </w:p>
        </w:tc>
        <w:tc>
          <w:tcPr>
            <w:tcW w:w="2896" w:type="dxa"/>
            <w:gridSpan w:val="2"/>
            <w:shd w:val="clear" w:color="auto" w:fill="F2DBDB" w:themeFill="accent2" w:themeFillTint="33"/>
          </w:tcPr>
          <w:p w14:paraId="78B593DD" w14:textId="77777777" w:rsidR="0023316E" w:rsidRPr="0023316E" w:rsidRDefault="0023316E" w:rsidP="0023316E">
            <w:pPr>
              <w:rPr>
                <w:rFonts w:cs="Segoe UI"/>
                <w:sz w:val="16"/>
                <w:szCs w:val="16"/>
              </w:rPr>
            </w:pPr>
            <w:r w:rsidRPr="0023316E">
              <w:rPr>
                <w:rFonts w:cs="Segoe UI"/>
                <w:sz w:val="16"/>
                <w:szCs w:val="16"/>
              </w:rPr>
              <w:t>A clinically stable patient with any evidence of COVID-19 pneumonitis:</w:t>
            </w:r>
          </w:p>
          <w:p w14:paraId="68F68C9A" w14:textId="77777777" w:rsidR="0023316E" w:rsidRPr="0023316E" w:rsidRDefault="0023316E" w:rsidP="0023316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207" w:hanging="142"/>
              <w:rPr>
                <w:rFonts w:ascii="Segoe UI" w:hAnsi="Segoe UI" w:cs="Segoe UI"/>
                <w:sz w:val="16"/>
                <w:szCs w:val="16"/>
              </w:rPr>
            </w:pPr>
            <w:r w:rsidRPr="0023316E">
              <w:rPr>
                <w:rFonts w:ascii="Segoe UI" w:hAnsi="Segoe UI" w:cs="Segoe UI"/>
                <w:sz w:val="16"/>
                <w:szCs w:val="16"/>
              </w:rPr>
              <w:t xml:space="preserve">New onset (or worsening) shortness of breath </w:t>
            </w:r>
            <w:r w:rsidRPr="0023316E">
              <w:rPr>
                <w:rFonts w:ascii="Segoe UI" w:hAnsi="Segoe UI" w:cs="Segoe UI"/>
                <w:b/>
                <w:bCs/>
                <w:sz w:val="16"/>
                <w:szCs w:val="16"/>
              </w:rPr>
              <w:t>OR</w:t>
            </w:r>
            <w:r w:rsidRPr="0023316E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  <w:p w14:paraId="557CF1F2" w14:textId="77777777" w:rsidR="0023316E" w:rsidRPr="0023316E" w:rsidRDefault="0023316E" w:rsidP="0023316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207" w:hanging="142"/>
              <w:rPr>
                <w:rFonts w:ascii="Segoe UI" w:hAnsi="Segoe UI" w:cs="Segoe UI"/>
                <w:sz w:val="16"/>
                <w:szCs w:val="16"/>
              </w:rPr>
            </w:pPr>
            <w:r w:rsidRPr="0023316E">
              <w:rPr>
                <w:rFonts w:ascii="Segoe UI" w:hAnsi="Segoe UI" w:cs="Segoe UI"/>
                <w:sz w:val="16"/>
                <w:szCs w:val="16"/>
              </w:rPr>
              <w:t xml:space="preserve">Infiltrates on plain chest radiograph </w:t>
            </w:r>
            <w:r w:rsidRPr="0023316E">
              <w:rPr>
                <w:rFonts w:ascii="Segoe UI" w:hAnsi="Segoe UI" w:cs="Segoe UI"/>
                <w:b/>
                <w:bCs/>
                <w:sz w:val="16"/>
                <w:szCs w:val="16"/>
              </w:rPr>
              <w:t>OR</w:t>
            </w:r>
          </w:p>
          <w:p w14:paraId="355AB060" w14:textId="77777777" w:rsidR="0023316E" w:rsidRPr="0023316E" w:rsidRDefault="0023316E" w:rsidP="0023316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207" w:hanging="142"/>
              <w:rPr>
                <w:rFonts w:ascii="Segoe UI" w:hAnsi="Segoe UI" w:cs="Segoe UI"/>
                <w:sz w:val="16"/>
                <w:szCs w:val="16"/>
              </w:rPr>
            </w:pPr>
            <w:r w:rsidRPr="0023316E">
              <w:rPr>
                <w:rFonts w:ascii="Segoe UI" w:hAnsi="Segoe UI" w:cs="Segoe UI"/>
                <w:sz w:val="16"/>
                <w:szCs w:val="16"/>
              </w:rPr>
              <w:t xml:space="preserve">Hypoxaemia that is </w:t>
            </w:r>
            <w:r w:rsidRPr="0023316E">
              <w:rPr>
                <w:rFonts w:ascii="Segoe UI" w:hAnsi="Segoe UI" w:cs="Segoe UI"/>
                <w:b/>
                <w:bCs/>
                <w:sz w:val="16"/>
                <w:szCs w:val="16"/>
              </w:rPr>
              <w:t>EITHER:</w:t>
            </w:r>
          </w:p>
          <w:p w14:paraId="732D1615" w14:textId="77777777" w:rsidR="0023316E" w:rsidRPr="0023316E" w:rsidRDefault="0023316E" w:rsidP="0023316E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434" w:type="dxa"/>
            <w:vMerge w:val="restart"/>
            <w:shd w:val="clear" w:color="auto" w:fill="FF6600"/>
          </w:tcPr>
          <w:p w14:paraId="23B52136" w14:textId="77777777" w:rsidR="0023316E" w:rsidRPr="0023316E" w:rsidRDefault="0023316E" w:rsidP="0023316E">
            <w:pPr>
              <w:rPr>
                <w:rFonts w:cs="Segoe UI"/>
                <w:sz w:val="16"/>
                <w:szCs w:val="16"/>
              </w:rPr>
            </w:pPr>
            <w:r w:rsidRPr="0023316E">
              <w:rPr>
                <w:rFonts w:cs="Segoe UI"/>
                <w:sz w:val="16"/>
                <w:szCs w:val="16"/>
              </w:rPr>
              <w:t>Any of the following:</w:t>
            </w:r>
          </w:p>
          <w:p w14:paraId="76C7D893" w14:textId="77777777" w:rsidR="0023316E" w:rsidRPr="0023316E" w:rsidRDefault="0023316E" w:rsidP="0023316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207" w:hanging="142"/>
              <w:rPr>
                <w:rFonts w:ascii="Segoe UI" w:hAnsi="Segoe UI" w:cs="Segoe UI"/>
                <w:sz w:val="16"/>
                <w:szCs w:val="16"/>
              </w:rPr>
            </w:pPr>
            <w:r w:rsidRPr="0023316E">
              <w:rPr>
                <w:rFonts w:ascii="Segoe UI" w:hAnsi="Segoe UI" w:cs="Segoe UI"/>
                <w:sz w:val="16"/>
                <w:szCs w:val="16"/>
              </w:rPr>
              <w:t xml:space="preserve">Requiring CPAP or high-flow nasal oxygen to maintain saturation ≥ 92% </w:t>
            </w:r>
            <w:r w:rsidRPr="0023316E">
              <w:rPr>
                <w:rFonts w:ascii="Segoe UI" w:hAnsi="Segoe UI" w:cs="Segoe UI"/>
                <w:b/>
                <w:bCs/>
                <w:sz w:val="16"/>
                <w:szCs w:val="16"/>
              </w:rPr>
              <w:t>OR</w:t>
            </w:r>
            <w:r w:rsidRPr="0023316E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  <w:p w14:paraId="6BCC75F0" w14:textId="77777777" w:rsidR="0023316E" w:rsidRPr="0023316E" w:rsidRDefault="0023316E" w:rsidP="0023316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207" w:hanging="142"/>
              <w:rPr>
                <w:rFonts w:ascii="Segoe UI" w:hAnsi="Segoe UI" w:cs="Segoe UI"/>
                <w:sz w:val="16"/>
                <w:szCs w:val="16"/>
              </w:rPr>
            </w:pPr>
            <w:r w:rsidRPr="0023316E">
              <w:rPr>
                <w:rFonts w:ascii="Segoe UI" w:hAnsi="Segoe UI" w:cs="Segoe UI"/>
                <w:sz w:val="16"/>
                <w:szCs w:val="16"/>
              </w:rPr>
              <w:t xml:space="preserve">Acute respiratory distress </w:t>
            </w:r>
            <w:r w:rsidR="0026297A" w:rsidRPr="0023316E">
              <w:rPr>
                <w:rFonts w:ascii="Segoe UI" w:hAnsi="Segoe UI" w:cs="Segoe UI"/>
                <w:sz w:val="16"/>
                <w:szCs w:val="16"/>
              </w:rPr>
              <w:t>e.g.,</w:t>
            </w:r>
            <w:r w:rsidRPr="0023316E">
              <w:rPr>
                <w:rFonts w:ascii="Segoe UI" w:hAnsi="Segoe UI" w:cs="Segoe UI"/>
                <w:sz w:val="16"/>
                <w:szCs w:val="16"/>
              </w:rPr>
              <w:t xml:space="preserve"> RR &gt;30 </w:t>
            </w:r>
            <w:r w:rsidRPr="0023316E">
              <w:rPr>
                <w:rFonts w:ascii="Segoe UI" w:hAnsi="Segoe UI" w:cs="Segoe UI"/>
                <w:b/>
                <w:bCs/>
                <w:sz w:val="16"/>
                <w:szCs w:val="16"/>
              </w:rPr>
              <w:t>OR</w:t>
            </w:r>
          </w:p>
          <w:p w14:paraId="1DD55FD1" w14:textId="77777777" w:rsidR="0023316E" w:rsidRPr="0023316E" w:rsidRDefault="0023316E" w:rsidP="0023316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207" w:hanging="142"/>
              <w:rPr>
                <w:rFonts w:ascii="Segoe UI" w:hAnsi="Segoe UI" w:cs="Segoe UI"/>
                <w:sz w:val="16"/>
                <w:szCs w:val="16"/>
              </w:rPr>
            </w:pPr>
            <w:r w:rsidRPr="0023316E">
              <w:rPr>
                <w:rFonts w:ascii="Segoe UI" w:hAnsi="Segoe UI" w:cs="Segoe UI"/>
                <w:sz w:val="16"/>
                <w:szCs w:val="16"/>
              </w:rPr>
              <w:t>Rapidly deteriorating clinical trajectory</w:t>
            </w:r>
          </w:p>
        </w:tc>
        <w:tc>
          <w:tcPr>
            <w:tcW w:w="1798" w:type="dxa"/>
            <w:vMerge w:val="restart"/>
            <w:shd w:val="clear" w:color="auto" w:fill="FF0000"/>
          </w:tcPr>
          <w:p w14:paraId="1DC9907F" w14:textId="77777777" w:rsidR="0023316E" w:rsidRPr="0023316E" w:rsidRDefault="0023316E" w:rsidP="0023316E">
            <w:pPr>
              <w:rPr>
                <w:rFonts w:cs="Segoe UI"/>
                <w:sz w:val="16"/>
                <w:szCs w:val="16"/>
              </w:rPr>
            </w:pPr>
            <w:r w:rsidRPr="0023316E">
              <w:rPr>
                <w:rFonts w:cs="Segoe UI"/>
                <w:sz w:val="16"/>
                <w:szCs w:val="16"/>
              </w:rPr>
              <w:t>Any of the following:</w:t>
            </w:r>
          </w:p>
          <w:p w14:paraId="58B91B1F" w14:textId="77777777" w:rsidR="0023316E" w:rsidRPr="0023316E" w:rsidRDefault="0023316E" w:rsidP="0023316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207" w:hanging="142"/>
              <w:rPr>
                <w:rFonts w:ascii="Segoe UI" w:hAnsi="Segoe UI" w:cs="Segoe UI"/>
                <w:sz w:val="16"/>
                <w:szCs w:val="16"/>
              </w:rPr>
            </w:pPr>
            <w:r w:rsidRPr="0023316E">
              <w:rPr>
                <w:rFonts w:ascii="Segoe UI" w:hAnsi="Segoe UI" w:cs="Segoe UI"/>
                <w:sz w:val="16"/>
                <w:szCs w:val="16"/>
              </w:rPr>
              <w:t xml:space="preserve">Requiring mechanical ventilation to maintain saturation ≥ 92% </w:t>
            </w:r>
            <w:r w:rsidRPr="0023316E">
              <w:rPr>
                <w:rFonts w:ascii="Segoe UI" w:hAnsi="Segoe UI" w:cs="Segoe UI"/>
                <w:b/>
                <w:bCs/>
                <w:sz w:val="16"/>
                <w:szCs w:val="16"/>
              </w:rPr>
              <w:t>OR</w:t>
            </w:r>
            <w:r w:rsidRPr="0023316E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  <w:p w14:paraId="50525CF0" w14:textId="77777777" w:rsidR="0023316E" w:rsidRPr="0023316E" w:rsidRDefault="0023316E" w:rsidP="0023316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207" w:hanging="142"/>
              <w:rPr>
                <w:rFonts w:ascii="Segoe UI" w:hAnsi="Segoe UI" w:cs="Segoe UI"/>
                <w:sz w:val="16"/>
                <w:szCs w:val="16"/>
              </w:rPr>
            </w:pPr>
            <w:r w:rsidRPr="0023316E">
              <w:rPr>
                <w:rFonts w:ascii="Segoe UI" w:hAnsi="Segoe UI" w:cs="Segoe UI"/>
                <w:sz w:val="16"/>
                <w:szCs w:val="16"/>
              </w:rPr>
              <w:t xml:space="preserve">Requiring advanced circulatory support </w:t>
            </w:r>
          </w:p>
        </w:tc>
      </w:tr>
      <w:tr w:rsidR="0023316E" w:rsidRPr="0023316E" w14:paraId="4F914836" w14:textId="77777777" w:rsidTr="679BE1AC">
        <w:tc>
          <w:tcPr>
            <w:tcW w:w="500" w:type="dxa"/>
            <w:vMerge/>
          </w:tcPr>
          <w:p w14:paraId="3BF8F7A4" w14:textId="77777777" w:rsidR="0023316E" w:rsidRPr="0023316E" w:rsidRDefault="0023316E" w:rsidP="0023316E">
            <w:pPr>
              <w:jc w:val="center"/>
              <w:rPr>
                <w:rFonts w:cs="Segoe UI"/>
                <w:b/>
                <w:bCs/>
                <w:sz w:val="16"/>
                <w:szCs w:val="16"/>
              </w:rPr>
            </w:pPr>
          </w:p>
        </w:tc>
        <w:tc>
          <w:tcPr>
            <w:tcW w:w="1475" w:type="dxa"/>
            <w:vMerge/>
            <w:vAlign w:val="center"/>
          </w:tcPr>
          <w:p w14:paraId="59411A42" w14:textId="77777777" w:rsidR="0023316E" w:rsidRPr="0023316E" w:rsidRDefault="0023316E" w:rsidP="0023316E">
            <w:pPr>
              <w:jc w:val="center"/>
              <w:rPr>
                <w:rFonts w:cs="Segoe UI"/>
                <w:b/>
                <w:bCs/>
                <w:sz w:val="16"/>
                <w:szCs w:val="16"/>
              </w:rPr>
            </w:pPr>
          </w:p>
        </w:tc>
        <w:tc>
          <w:tcPr>
            <w:tcW w:w="1069" w:type="dxa"/>
            <w:vMerge/>
          </w:tcPr>
          <w:p w14:paraId="319931FD" w14:textId="77777777" w:rsidR="0023316E" w:rsidRPr="0023316E" w:rsidRDefault="0023316E" w:rsidP="0023316E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5D1F92D9" w14:textId="77777777" w:rsidR="0023316E" w:rsidRPr="0023316E" w:rsidRDefault="0023316E" w:rsidP="0023316E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F2DBDB" w:themeFill="accent2" w:themeFillTint="33"/>
          </w:tcPr>
          <w:p w14:paraId="1F5163CE" w14:textId="77777777" w:rsidR="0023316E" w:rsidRPr="0023316E" w:rsidRDefault="0023316E" w:rsidP="0023316E">
            <w:pPr>
              <w:rPr>
                <w:rFonts w:cs="Segoe UI"/>
                <w:sz w:val="16"/>
                <w:szCs w:val="16"/>
              </w:rPr>
            </w:pPr>
            <w:r w:rsidRPr="0023316E">
              <w:rPr>
                <w:rFonts w:cs="Segoe UI"/>
                <w:sz w:val="16"/>
                <w:szCs w:val="16"/>
              </w:rPr>
              <w:t>...mild (92-94%), transient, or exercise-induced only (</w:t>
            </w:r>
            <w:r w:rsidR="0026297A" w:rsidRPr="0023316E">
              <w:rPr>
                <w:rFonts w:cs="Segoe UI"/>
                <w:sz w:val="16"/>
                <w:szCs w:val="16"/>
              </w:rPr>
              <w:t>i.e.,</w:t>
            </w:r>
            <w:r w:rsidRPr="0023316E">
              <w:rPr>
                <w:rFonts w:cs="Segoe UI"/>
                <w:sz w:val="16"/>
                <w:szCs w:val="16"/>
              </w:rPr>
              <w:t xml:space="preserve"> not requiring continuous oxygen therapy </w:t>
            </w:r>
            <w:r w:rsidRPr="0023316E">
              <w:rPr>
                <w:rFonts w:cs="Segoe UI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14:paraId="106E8891" w14:textId="77777777" w:rsidR="0023316E" w:rsidRPr="0023316E" w:rsidRDefault="0023316E" w:rsidP="0023316E">
            <w:pPr>
              <w:rPr>
                <w:rFonts w:cs="Segoe UI"/>
                <w:sz w:val="16"/>
                <w:szCs w:val="16"/>
              </w:rPr>
            </w:pPr>
            <w:r w:rsidRPr="0023316E">
              <w:rPr>
                <w:rFonts w:cs="Segoe UI"/>
                <w:sz w:val="16"/>
                <w:szCs w:val="16"/>
              </w:rPr>
              <w:t>…sustained but able to maintain ≥ 92% (≥90% for patients with chronic lung disease) with up to 4L/min oxygen via standard prongs</w:t>
            </w:r>
          </w:p>
        </w:tc>
        <w:tc>
          <w:tcPr>
            <w:tcW w:w="1434" w:type="dxa"/>
            <w:vMerge/>
          </w:tcPr>
          <w:p w14:paraId="7B79D506" w14:textId="77777777" w:rsidR="0023316E" w:rsidRPr="0023316E" w:rsidRDefault="0023316E" w:rsidP="0023316E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798" w:type="dxa"/>
            <w:vMerge/>
          </w:tcPr>
          <w:p w14:paraId="0BEE49C9" w14:textId="77777777" w:rsidR="0023316E" w:rsidRPr="0023316E" w:rsidRDefault="0023316E" w:rsidP="0023316E">
            <w:pPr>
              <w:rPr>
                <w:rFonts w:cs="Segoe UI"/>
                <w:sz w:val="16"/>
                <w:szCs w:val="16"/>
              </w:rPr>
            </w:pPr>
          </w:p>
        </w:tc>
      </w:tr>
      <w:tr w:rsidR="0023316E" w:rsidRPr="0023316E" w14:paraId="48FFE8AA" w14:textId="77777777" w:rsidTr="679BE1AC">
        <w:tc>
          <w:tcPr>
            <w:tcW w:w="500" w:type="dxa"/>
            <w:vMerge/>
          </w:tcPr>
          <w:p w14:paraId="138C0F32" w14:textId="77777777" w:rsidR="0023316E" w:rsidRPr="0023316E" w:rsidRDefault="0023316E" w:rsidP="0023316E">
            <w:pPr>
              <w:jc w:val="center"/>
              <w:rPr>
                <w:rFonts w:cs="Segoe UI"/>
                <w:b/>
                <w:bCs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7F2FA0E4" w14:textId="77777777" w:rsidR="0023316E" w:rsidRPr="0023316E" w:rsidRDefault="0023316E" w:rsidP="0023316E">
            <w:pPr>
              <w:jc w:val="center"/>
              <w:rPr>
                <w:rFonts w:cs="Segoe UI"/>
                <w:b/>
                <w:bCs/>
                <w:sz w:val="16"/>
                <w:szCs w:val="16"/>
              </w:rPr>
            </w:pPr>
            <w:r w:rsidRPr="0023316E">
              <w:rPr>
                <w:rFonts w:cs="Segoe UI"/>
                <w:b/>
                <w:bCs/>
                <w:sz w:val="16"/>
                <w:szCs w:val="16"/>
              </w:rPr>
              <w:t>Stage of infection</w:t>
            </w:r>
          </w:p>
        </w:tc>
        <w:tc>
          <w:tcPr>
            <w:tcW w:w="2296" w:type="dxa"/>
            <w:gridSpan w:val="2"/>
          </w:tcPr>
          <w:p w14:paraId="613C3FB7" w14:textId="77777777" w:rsidR="0023316E" w:rsidRPr="0023316E" w:rsidRDefault="0023316E" w:rsidP="0023316E">
            <w:pPr>
              <w:rPr>
                <w:rFonts w:cs="Segoe UI"/>
                <w:sz w:val="16"/>
                <w:szCs w:val="16"/>
              </w:rPr>
            </w:pPr>
            <w:r w:rsidRPr="0023316E">
              <w:rPr>
                <w:rFonts w:cs="Segoe UI"/>
                <w:sz w:val="16"/>
                <w:szCs w:val="16"/>
              </w:rPr>
              <w:t>Almost all cases in the first 5 days; throughout in most vaccinated patients without risk factors</w:t>
            </w:r>
          </w:p>
        </w:tc>
        <w:tc>
          <w:tcPr>
            <w:tcW w:w="6128" w:type="dxa"/>
            <w:gridSpan w:val="4"/>
          </w:tcPr>
          <w:p w14:paraId="5F65371B" w14:textId="77777777" w:rsidR="0023316E" w:rsidRPr="0023316E" w:rsidRDefault="0023316E" w:rsidP="0023316E">
            <w:pPr>
              <w:rPr>
                <w:rFonts w:cs="Segoe UI"/>
                <w:sz w:val="16"/>
                <w:szCs w:val="16"/>
              </w:rPr>
            </w:pPr>
            <w:r w:rsidRPr="0023316E">
              <w:rPr>
                <w:rFonts w:cs="Segoe UI"/>
                <w:sz w:val="16"/>
                <w:szCs w:val="16"/>
              </w:rPr>
              <w:t>Progression to moderate/severe disease most commonly develops ~ 5-7 days post onset of illness in patients with significant risk factors; the trajectory of deterioration can sometimes be rapid</w:t>
            </w:r>
          </w:p>
        </w:tc>
      </w:tr>
      <w:tr w:rsidR="0023316E" w:rsidRPr="0023316E" w14:paraId="24FBD512" w14:textId="77777777" w:rsidTr="679BE1AC">
        <w:tc>
          <w:tcPr>
            <w:tcW w:w="500" w:type="dxa"/>
            <w:vMerge/>
          </w:tcPr>
          <w:p w14:paraId="1C8DA424" w14:textId="77777777" w:rsidR="0023316E" w:rsidRPr="0023316E" w:rsidRDefault="0023316E" w:rsidP="0023316E">
            <w:pPr>
              <w:jc w:val="center"/>
              <w:rPr>
                <w:rFonts w:cs="Segoe UI"/>
                <w:b/>
                <w:bCs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00DEBF84" w14:textId="77777777" w:rsidR="0023316E" w:rsidRPr="0023316E" w:rsidRDefault="0023316E" w:rsidP="0023316E">
            <w:pPr>
              <w:jc w:val="center"/>
              <w:rPr>
                <w:rFonts w:cs="Segoe UI"/>
                <w:b/>
                <w:bCs/>
                <w:sz w:val="16"/>
                <w:szCs w:val="16"/>
              </w:rPr>
            </w:pPr>
            <w:r w:rsidRPr="0023316E">
              <w:rPr>
                <w:rFonts w:cs="Segoe UI"/>
                <w:b/>
                <w:bCs/>
                <w:sz w:val="16"/>
                <w:szCs w:val="16"/>
              </w:rPr>
              <w:t>Site of care</w:t>
            </w:r>
          </w:p>
        </w:tc>
        <w:tc>
          <w:tcPr>
            <w:tcW w:w="2296" w:type="dxa"/>
            <w:gridSpan w:val="2"/>
          </w:tcPr>
          <w:p w14:paraId="7C65D489" w14:textId="77777777" w:rsidR="0023316E" w:rsidRPr="0023316E" w:rsidRDefault="0023316E" w:rsidP="0023316E">
            <w:pPr>
              <w:jc w:val="center"/>
              <w:rPr>
                <w:rFonts w:cs="Segoe UI"/>
                <w:b/>
                <w:sz w:val="16"/>
                <w:szCs w:val="16"/>
              </w:rPr>
            </w:pPr>
            <w:r w:rsidRPr="0023316E">
              <w:rPr>
                <w:rFonts w:cs="Segoe UI"/>
                <w:b/>
                <w:sz w:val="16"/>
                <w:szCs w:val="16"/>
              </w:rPr>
              <w:t>Community</w:t>
            </w:r>
          </w:p>
        </w:tc>
        <w:tc>
          <w:tcPr>
            <w:tcW w:w="1478" w:type="dxa"/>
          </w:tcPr>
          <w:p w14:paraId="699784B4" w14:textId="77777777" w:rsidR="0023316E" w:rsidRPr="0023316E" w:rsidRDefault="0023316E" w:rsidP="0023316E">
            <w:pPr>
              <w:jc w:val="center"/>
              <w:rPr>
                <w:rFonts w:cs="Segoe UI"/>
                <w:b/>
                <w:sz w:val="16"/>
                <w:szCs w:val="16"/>
              </w:rPr>
            </w:pPr>
            <w:r w:rsidRPr="0023316E">
              <w:rPr>
                <w:rFonts w:cs="Segoe UI"/>
                <w:b/>
                <w:sz w:val="16"/>
                <w:szCs w:val="16"/>
              </w:rPr>
              <w:t>Individual decision</w:t>
            </w:r>
          </w:p>
        </w:tc>
        <w:tc>
          <w:tcPr>
            <w:tcW w:w="4650" w:type="dxa"/>
            <w:gridSpan w:val="3"/>
          </w:tcPr>
          <w:p w14:paraId="74CAD936" w14:textId="77777777" w:rsidR="0023316E" w:rsidRPr="0023316E" w:rsidRDefault="0023316E" w:rsidP="0023316E">
            <w:pPr>
              <w:jc w:val="center"/>
              <w:rPr>
                <w:rFonts w:cs="Segoe UI"/>
                <w:b/>
                <w:sz w:val="16"/>
                <w:szCs w:val="16"/>
              </w:rPr>
            </w:pPr>
            <w:r w:rsidRPr="0023316E">
              <w:rPr>
                <w:rFonts w:cs="Segoe UI"/>
                <w:b/>
                <w:sz w:val="16"/>
                <w:szCs w:val="16"/>
              </w:rPr>
              <w:t>Hospital</w:t>
            </w:r>
          </w:p>
        </w:tc>
      </w:tr>
      <w:tr w:rsidR="00973627" w:rsidRPr="0023316E" w14:paraId="08A4FE03" w14:textId="77777777" w:rsidTr="679BE1AC">
        <w:tc>
          <w:tcPr>
            <w:tcW w:w="500" w:type="dxa"/>
            <w:textDirection w:val="btLr"/>
          </w:tcPr>
          <w:p w14:paraId="6C29CF1B" w14:textId="77777777" w:rsidR="00973627" w:rsidRPr="0023316E" w:rsidRDefault="00973627" w:rsidP="0023316E">
            <w:pPr>
              <w:ind w:left="113" w:right="113"/>
              <w:jc w:val="center"/>
              <w:rPr>
                <w:rFonts w:cs="Segoe UI"/>
                <w:b/>
                <w:bCs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1AFB2829" w14:textId="77777777" w:rsidR="00973627" w:rsidRPr="0023316E" w:rsidRDefault="00973627" w:rsidP="0023316E">
            <w:pPr>
              <w:jc w:val="center"/>
              <w:rPr>
                <w:rFonts w:cs="Segoe UI"/>
                <w:b/>
                <w:bCs/>
                <w:sz w:val="16"/>
                <w:szCs w:val="16"/>
              </w:rPr>
            </w:pPr>
            <w:r w:rsidRPr="0023316E">
              <w:rPr>
                <w:rFonts w:cs="Segoe UI"/>
                <w:b/>
                <w:bCs/>
                <w:sz w:val="16"/>
                <w:szCs w:val="16"/>
              </w:rPr>
              <w:t>Anti-viral therapy</w:t>
            </w:r>
          </w:p>
        </w:tc>
        <w:tc>
          <w:tcPr>
            <w:tcW w:w="3774" w:type="dxa"/>
            <w:gridSpan w:val="3"/>
            <w:shd w:val="clear" w:color="auto" w:fill="DBE5F1" w:themeFill="accent1" w:themeFillTint="33"/>
            <w:vAlign w:val="center"/>
          </w:tcPr>
          <w:p w14:paraId="30406F5B" w14:textId="77777777" w:rsidR="00973627" w:rsidRPr="0023316E" w:rsidRDefault="002C4C18" w:rsidP="00973627">
            <w:pPr>
              <w:jc w:val="center"/>
              <w:rPr>
                <w:rFonts w:cs="Segoe UI"/>
                <w:sz w:val="16"/>
                <w:szCs w:val="16"/>
              </w:rPr>
            </w:pPr>
            <w:hyperlink w:anchor="_COVID-19_Therapeutics:_patients_5" w:history="1">
              <w:r w:rsidR="0026297A" w:rsidRPr="00FA7F63">
                <w:rPr>
                  <w:rFonts w:cs="Segoe UI"/>
                  <w:b/>
                  <w:bCs/>
                  <w:sz w:val="16"/>
                  <w:szCs w:val="16"/>
                  <w:u w:val="single"/>
                </w:rPr>
                <w:t>Paxlovid</w:t>
              </w:r>
              <w:r w:rsidR="2871600C" w:rsidRPr="2871600C">
                <w:rPr>
                  <w:rFonts w:cs="Segoe UI"/>
                  <w:sz w:val="16"/>
                  <w:szCs w:val="16"/>
                </w:rPr>
                <w:t xml:space="preserve"> OR remdesivir </w:t>
              </w:r>
              <w:r w:rsidR="2871600C" w:rsidRPr="00EB7AE6">
                <w:rPr>
                  <w:rFonts w:cs="Segoe UI"/>
                  <w:sz w:val="16"/>
                  <w:szCs w:val="16"/>
                </w:rPr>
                <w:t xml:space="preserve">OR </w:t>
              </w:r>
              <w:proofErr w:type="spellStart"/>
              <w:r w:rsidR="2871600C" w:rsidRPr="00EB7AE6">
                <w:rPr>
                  <w:rStyle w:val="Hyperlink"/>
                  <w:rFonts w:cs="Segoe UI"/>
                  <w:sz w:val="16"/>
                  <w:szCs w:val="16"/>
                </w:rPr>
                <w:t>molnupiravir</w:t>
              </w:r>
              <w:proofErr w:type="spellEnd"/>
            </w:hyperlink>
            <w:r w:rsidR="46928393">
              <w:br/>
            </w:r>
            <w:r w:rsidR="2871600C" w:rsidRPr="2871600C">
              <w:rPr>
                <w:rFonts w:cs="Segoe UI"/>
                <w:sz w:val="16"/>
                <w:szCs w:val="16"/>
              </w:rPr>
              <w:t xml:space="preserve">If &lt;5 days illness AND meets </w:t>
            </w:r>
            <w:hyperlink w:anchor="highrisk" w:history="1">
              <w:r w:rsidR="2871600C" w:rsidRPr="001B525C">
                <w:rPr>
                  <w:rStyle w:val="Hyperlink"/>
                  <w:rFonts w:cs="Segoe UI"/>
                  <w:sz w:val="16"/>
                  <w:szCs w:val="16"/>
                </w:rPr>
                <w:t>high risk criteria</w:t>
              </w:r>
            </w:hyperlink>
          </w:p>
        </w:tc>
        <w:tc>
          <w:tcPr>
            <w:tcW w:w="2852" w:type="dxa"/>
            <w:gridSpan w:val="2"/>
            <w:shd w:val="clear" w:color="auto" w:fill="DBE5F1" w:themeFill="accent1" w:themeFillTint="33"/>
            <w:vAlign w:val="center"/>
          </w:tcPr>
          <w:p w14:paraId="32FCD452" w14:textId="77777777" w:rsidR="00973627" w:rsidRPr="0023316E" w:rsidRDefault="2871600C" w:rsidP="0023316E">
            <w:pPr>
              <w:jc w:val="center"/>
              <w:rPr>
                <w:rFonts w:cs="Segoe UI"/>
                <w:sz w:val="16"/>
                <w:szCs w:val="16"/>
              </w:rPr>
            </w:pPr>
            <w:r w:rsidRPr="2871600C">
              <w:rPr>
                <w:rFonts w:cs="Segoe UI"/>
                <w:sz w:val="16"/>
                <w:szCs w:val="16"/>
              </w:rPr>
              <w:t xml:space="preserve">Consider </w:t>
            </w:r>
            <w:hyperlink w:anchor="remdesmod" w:history="1">
              <w:r w:rsidRPr="2871600C">
                <w:rPr>
                  <w:rStyle w:val="Hyperlink"/>
                  <w:rFonts w:cs="Segoe UI"/>
                  <w:sz w:val="16"/>
                  <w:szCs w:val="16"/>
                </w:rPr>
                <w:t>remdesivir</w:t>
              </w:r>
            </w:hyperlink>
            <w:r w:rsidRPr="2871600C">
              <w:rPr>
                <w:rFonts w:cs="Segoe UI"/>
                <w:sz w:val="16"/>
                <w:szCs w:val="16"/>
              </w:rPr>
              <w:t xml:space="preserve"> if &lt;7d illness</w:t>
            </w: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14:paraId="286A1499" w14:textId="77777777" w:rsidR="00973627" w:rsidRPr="0023316E" w:rsidRDefault="00973627" w:rsidP="0023316E">
            <w:pPr>
              <w:jc w:val="center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Nil</w:t>
            </w:r>
          </w:p>
        </w:tc>
      </w:tr>
      <w:tr w:rsidR="0023316E" w:rsidRPr="0023316E" w14:paraId="0756D83C" w14:textId="77777777" w:rsidTr="679BE1AC">
        <w:tc>
          <w:tcPr>
            <w:tcW w:w="500" w:type="dxa"/>
            <w:vMerge w:val="restart"/>
            <w:textDirection w:val="btLr"/>
          </w:tcPr>
          <w:p w14:paraId="3CB1770E" w14:textId="77777777" w:rsidR="0023316E" w:rsidRPr="0023316E" w:rsidRDefault="0023316E" w:rsidP="0023316E">
            <w:pPr>
              <w:ind w:left="113" w:right="113"/>
              <w:jc w:val="center"/>
              <w:rPr>
                <w:rFonts w:cs="Segoe UI"/>
                <w:b/>
                <w:bCs/>
                <w:sz w:val="16"/>
                <w:szCs w:val="16"/>
              </w:rPr>
            </w:pPr>
            <w:r w:rsidRPr="0023316E">
              <w:rPr>
                <w:rFonts w:cs="Segoe UI"/>
                <w:b/>
                <w:bCs/>
                <w:sz w:val="16"/>
                <w:szCs w:val="16"/>
              </w:rPr>
              <w:t>Therapeutics</w:t>
            </w:r>
          </w:p>
        </w:tc>
        <w:tc>
          <w:tcPr>
            <w:tcW w:w="1475" w:type="dxa"/>
            <w:vAlign w:val="center"/>
          </w:tcPr>
          <w:p w14:paraId="7F31363D" w14:textId="77777777" w:rsidR="0023316E" w:rsidRPr="0023316E" w:rsidRDefault="0023316E" w:rsidP="0023316E">
            <w:pPr>
              <w:jc w:val="center"/>
              <w:rPr>
                <w:rFonts w:cs="Segoe UI"/>
                <w:b/>
                <w:bCs/>
                <w:sz w:val="16"/>
                <w:szCs w:val="16"/>
              </w:rPr>
            </w:pPr>
            <w:r w:rsidRPr="0023316E">
              <w:rPr>
                <w:rFonts w:cs="Segoe UI"/>
                <w:b/>
                <w:bCs/>
                <w:sz w:val="16"/>
                <w:szCs w:val="16"/>
              </w:rPr>
              <w:t>Respiratory support</w:t>
            </w:r>
          </w:p>
        </w:tc>
        <w:tc>
          <w:tcPr>
            <w:tcW w:w="3774" w:type="dxa"/>
            <w:gridSpan w:val="3"/>
            <w:vAlign w:val="center"/>
          </w:tcPr>
          <w:p w14:paraId="1DFAC06B" w14:textId="77777777" w:rsidR="0023316E" w:rsidRPr="0023316E" w:rsidRDefault="0023316E" w:rsidP="0023316E">
            <w:pPr>
              <w:jc w:val="center"/>
              <w:rPr>
                <w:rFonts w:cs="Segoe UI"/>
                <w:sz w:val="16"/>
                <w:szCs w:val="16"/>
              </w:rPr>
            </w:pPr>
            <w:r w:rsidRPr="0023316E">
              <w:rPr>
                <w:rFonts w:cs="Segoe UI"/>
                <w:sz w:val="16"/>
                <w:szCs w:val="16"/>
              </w:rPr>
              <w:t>Nil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37B47EE5" w14:textId="77777777" w:rsidR="0023316E" w:rsidRPr="0023316E" w:rsidRDefault="002C4C18" w:rsidP="0023316E">
            <w:pPr>
              <w:jc w:val="center"/>
              <w:rPr>
                <w:rFonts w:cs="Segoe UI"/>
                <w:sz w:val="16"/>
                <w:szCs w:val="16"/>
              </w:rPr>
            </w:pPr>
            <w:hyperlink w:anchor="_COVID-19_Therapeutics:_patients_4" w:history="1">
              <w:r w:rsidR="2871600C" w:rsidRPr="2871600C">
                <w:rPr>
                  <w:rStyle w:val="Hyperlink"/>
                  <w:rFonts w:cs="Segoe UI"/>
                  <w:sz w:val="16"/>
                  <w:szCs w:val="16"/>
                </w:rPr>
                <w:t>Oxygen</w:t>
              </w:r>
            </w:hyperlink>
            <w:r w:rsidR="2871600C" w:rsidRPr="2871600C">
              <w:rPr>
                <w:rFonts w:cs="Segoe UI"/>
                <w:sz w:val="16"/>
                <w:szCs w:val="16"/>
              </w:rPr>
              <w:t xml:space="preserve"> via NP</w:t>
            </w:r>
          </w:p>
        </w:tc>
        <w:tc>
          <w:tcPr>
            <w:tcW w:w="1434" w:type="dxa"/>
            <w:shd w:val="clear" w:color="auto" w:fill="DBE5F1" w:themeFill="accent1" w:themeFillTint="33"/>
            <w:vAlign w:val="center"/>
          </w:tcPr>
          <w:p w14:paraId="2274EF9C" w14:textId="77777777" w:rsidR="0023316E" w:rsidRPr="0023316E" w:rsidRDefault="002C4C18" w:rsidP="0023316E">
            <w:pPr>
              <w:jc w:val="center"/>
              <w:rPr>
                <w:rFonts w:cs="Segoe UI"/>
                <w:sz w:val="16"/>
                <w:szCs w:val="16"/>
              </w:rPr>
            </w:pPr>
            <w:hyperlink w:anchor="_COVID-19_Therapeutics:_patients_4" w:history="1">
              <w:r w:rsidR="2871600C" w:rsidRPr="2871600C">
                <w:rPr>
                  <w:rStyle w:val="Hyperlink"/>
                  <w:rFonts w:cs="Segoe UI"/>
                  <w:sz w:val="16"/>
                  <w:szCs w:val="16"/>
                </w:rPr>
                <w:t>CPAP (or HFNO)</w:t>
              </w:r>
            </w:hyperlink>
          </w:p>
        </w:tc>
        <w:tc>
          <w:tcPr>
            <w:tcW w:w="1798" w:type="dxa"/>
            <w:shd w:val="clear" w:color="auto" w:fill="DBE5F1" w:themeFill="accent1" w:themeFillTint="33"/>
            <w:vAlign w:val="center"/>
          </w:tcPr>
          <w:p w14:paraId="7B18F408" w14:textId="77777777" w:rsidR="0023316E" w:rsidRPr="0023316E" w:rsidRDefault="002C4C18" w:rsidP="0023316E">
            <w:pPr>
              <w:jc w:val="center"/>
              <w:rPr>
                <w:rFonts w:cs="Segoe UI"/>
                <w:sz w:val="16"/>
                <w:szCs w:val="16"/>
              </w:rPr>
            </w:pPr>
            <w:hyperlink w:anchor="_COVID-19_Therapeutics:_patients_4" w:history="1">
              <w:r w:rsidR="2871600C" w:rsidRPr="2871600C">
                <w:rPr>
                  <w:rStyle w:val="Hyperlink"/>
                  <w:rFonts w:cs="Segoe UI"/>
                  <w:sz w:val="16"/>
                  <w:szCs w:val="16"/>
                </w:rPr>
                <w:t>Mechanical ventilation</w:t>
              </w:r>
            </w:hyperlink>
          </w:p>
        </w:tc>
      </w:tr>
      <w:tr w:rsidR="0023316E" w:rsidRPr="0023316E" w14:paraId="268618DC" w14:textId="77777777" w:rsidTr="679BE1AC">
        <w:tc>
          <w:tcPr>
            <w:tcW w:w="500" w:type="dxa"/>
            <w:vMerge/>
          </w:tcPr>
          <w:p w14:paraId="29B23D0E" w14:textId="77777777" w:rsidR="0023316E" w:rsidRPr="0023316E" w:rsidRDefault="0023316E" w:rsidP="0023316E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35DD11F6" w14:textId="77777777" w:rsidR="0023316E" w:rsidRPr="0023316E" w:rsidRDefault="0023316E" w:rsidP="0023316E">
            <w:pPr>
              <w:jc w:val="center"/>
              <w:rPr>
                <w:rFonts w:cs="Segoe UI"/>
                <w:b/>
                <w:bCs/>
                <w:sz w:val="16"/>
                <w:szCs w:val="16"/>
              </w:rPr>
            </w:pPr>
            <w:r w:rsidRPr="0023316E">
              <w:rPr>
                <w:rFonts w:cs="Segoe UI"/>
                <w:b/>
                <w:bCs/>
                <w:sz w:val="16"/>
                <w:szCs w:val="16"/>
              </w:rPr>
              <w:t>VTE prophylaxis</w:t>
            </w:r>
          </w:p>
        </w:tc>
        <w:tc>
          <w:tcPr>
            <w:tcW w:w="1069" w:type="dxa"/>
            <w:vAlign w:val="center"/>
          </w:tcPr>
          <w:p w14:paraId="7D06D5F7" w14:textId="77777777" w:rsidR="0023316E" w:rsidRPr="0023316E" w:rsidRDefault="0023316E" w:rsidP="0023316E">
            <w:pPr>
              <w:jc w:val="center"/>
              <w:rPr>
                <w:rFonts w:cs="Segoe UI"/>
                <w:sz w:val="16"/>
                <w:szCs w:val="16"/>
              </w:rPr>
            </w:pPr>
            <w:r w:rsidRPr="0023316E">
              <w:rPr>
                <w:rFonts w:cs="Segoe UI"/>
                <w:sz w:val="16"/>
                <w:szCs w:val="16"/>
              </w:rPr>
              <w:t>Nil</w:t>
            </w:r>
          </w:p>
        </w:tc>
        <w:tc>
          <w:tcPr>
            <w:tcW w:w="2705" w:type="dxa"/>
            <w:gridSpan w:val="2"/>
            <w:shd w:val="clear" w:color="auto" w:fill="DBE5F1" w:themeFill="accent1" w:themeFillTint="33"/>
            <w:vAlign w:val="center"/>
          </w:tcPr>
          <w:p w14:paraId="0A4B6F80" w14:textId="77777777" w:rsidR="0023316E" w:rsidRPr="0023316E" w:rsidRDefault="002C4C18" w:rsidP="0023316E">
            <w:pPr>
              <w:jc w:val="center"/>
              <w:rPr>
                <w:rFonts w:cs="Segoe UI"/>
                <w:sz w:val="16"/>
                <w:szCs w:val="16"/>
              </w:rPr>
            </w:pPr>
            <w:hyperlink w:anchor="vteprophylax" w:history="1">
              <w:r w:rsidR="0023316E" w:rsidRPr="00A152ED">
                <w:rPr>
                  <w:rStyle w:val="Hyperlink"/>
                  <w:rFonts w:cs="Segoe UI"/>
                  <w:sz w:val="16"/>
                  <w:szCs w:val="16"/>
                </w:rPr>
                <w:t>Low dose enoxaparin</w:t>
              </w:r>
            </w:hyperlink>
            <w:r w:rsidR="0023316E" w:rsidRPr="0023316E">
              <w:rPr>
                <w:rFonts w:cs="Segoe UI"/>
                <w:sz w:val="16"/>
                <w:szCs w:val="16"/>
              </w:rPr>
              <w:t xml:space="preserve"> </w:t>
            </w:r>
            <w:r w:rsidR="0023316E" w:rsidRPr="0023316E">
              <w:rPr>
                <w:rFonts w:cs="Segoe UI"/>
                <w:sz w:val="16"/>
                <w:szCs w:val="16"/>
              </w:rPr>
              <w:br/>
            </w:r>
            <w:r w:rsidR="0023316E" w:rsidRPr="0023316E">
              <w:rPr>
                <w:rFonts w:cs="Segoe UI"/>
                <w:i/>
                <w:iCs/>
                <w:sz w:val="16"/>
                <w:szCs w:val="16"/>
              </w:rPr>
              <w:t>if hospitalised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B014444" w14:textId="77777777" w:rsidR="0023316E" w:rsidRPr="0023316E" w:rsidRDefault="002C4C18" w:rsidP="0023316E">
            <w:pPr>
              <w:jc w:val="center"/>
              <w:rPr>
                <w:rFonts w:cs="Segoe UI"/>
                <w:sz w:val="16"/>
                <w:szCs w:val="16"/>
              </w:rPr>
            </w:pPr>
            <w:hyperlink w:anchor="vteprophylax" w:history="1">
              <w:r w:rsidR="0023316E" w:rsidRPr="00A152ED">
                <w:rPr>
                  <w:rStyle w:val="Hyperlink"/>
                  <w:rFonts w:cs="Segoe UI"/>
                  <w:sz w:val="16"/>
                  <w:szCs w:val="16"/>
                </w:rPr>
                <w:t>Low dose enoxaparin</w:t>
              </w:r>
            </w:hyperlink>
            <w:r w:rsidR="0023316E" w:rsidRPr="0023316E">
              <w:rPr>
                <w:rFonts w:cs="Segoe UI"/>
                <w:sz w:val="16"/>
                <w:szCs w:val="16"/>
              </w:rPr>
              <w:t xml:space="preserve"> </w:t>
            </w:r>
            <w:r w:rsidR="0023316E" w:rsidRPr="0023316E">
              <w:rPr>
                <w:rFonts w:cs="Segoe UI"/>
                <w:sz w:val="16"/>
                <w:szCs w:val="16"/>
              </w:rPr>
              <w:br/>
              <w:t>(or consider therapeutic dose)</w:t>
            </w:r>
          </w:p>
        </w:tc>
        <w:tc>
          <w:tcPr>
            <w:tcW w:w="3232" w:type="dxa"/>
            <w:gridSpan w:val="2"/>
            <w:shd w:val="clear" w:color="auto" w:fill="DBE5F1" w:themeFill="accent1" w:themeFillTint="33"/>
            <w:vAlign w:val="center"/>
          </w:tcPr>
          <w:p w14:paraId="4AA4921C" w14:textId="77777777" w:rsidR="0023316E" w:rsidRPr="0023316E" w:rsidRDefault="002C4C18" w:rsidP="0023316E">
            <w:pPr>
              <w:jc w:val="center"/>
              <w:rPr>
                <w:rFonts w:cs="Segoe UI"/>
                <w:sz w:val="16"/>
                <w:szCs w:val="16"/>
              </w:rPr>
            </w:pPr>
            <w:hyperlink w:anchor="vteprophylax" w:history="1">
              <w:r w:rsidR="0023316E" w:rsidRPr="00A152ED">
                <w:rPr>
                  <w:rStyle w:val="Hyperlink"/>
                  <w:rFonts w:cs="Segoe UI"/>
                  <w:sz w:val="16"/>
                  <w:szCs w:val="16"/>
                </w:rPr>
                <w:t>Low dose enoxaparin</w:t>
              </w:r>
            </w:hyperlink>
          </w:p>
        </w:tc>
      </w:tr>
      <w:tr w:rsidR="0023316E" w:rsidRPr="0023316E" w14:paraId="4FCCD792" w14:textId="77777777" w:rsidTr="679BE1AC">
        <w:tc>
          <w:tcPr>
            <w:tcW w:w="500" w:type="dxa"/>
            <w:vMerge/>
          </w:tcPr>
          <w:p w14:paraId="01747DDA" w14:textId="77777777" w:rsidR="0023316E" w:rsidRPr="0023316E" w:rsidRDefault="0023316E" w:rsidP="0023316E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6D0CC412" w14:textId="77777777" w:rsidR="0023316E" w:rsidRPr="0023316E" w:rsidRDefault="0023316E" w:rsidP="0023316E">
            <w:pPr>
              <w:jc w:val="center"/>
              <w:rPr>
                <w:rFonts w:cs="Segoe UI"/>
                <w:b/>
                <w:bCs/>
                <w:sz w:val="16"/>
                <w:szCs w:val="16"/>
              </w:rPr>
            </w:pPr>
            <w:r w:rsidRPr="0023316E">
              <w:rPr>
                <w:rFonts w:cs="Segoe UI"/>
                <w:b/>
                <w:bCs/>
                <w:sz w:val="16"/>
                <w:szCs w:val="16"/>
              </w:rPr>
              <w:t>Corticosteroids</w:t>
            </w:r>
          </w:p>
        </w:tc>
        <w:tc>
          <w:tcPr>
            <w:tcW w:w="1069" w:type="dxa"/>
            <w:vAlign w:val="center"/>
          </w:tcPr>
          <w:p w14:paraId="1DCAE95E" w14:textId="77777777" w:rsidR="0023316E" w:rsidRPr="0023316E" w:rsidRDefault="0023316E" w:rsidP="0023316E">
            <w:pPr>
              <w:jc w:val="center"/>
              <w:rPr>
                <w:rFonts w:cs="Segoe UI"/>
                <w:sz w:val="16"/>
                <w:szCs w:val="16"/>
              </w:rPr>
            </w:pPr>
            <w:r w:rsidRPr="0023316E">
              <w:rPr>
                <w:rFonts w:cs="Segoe UI"/>
                <w:sz w:val="16"/>
                <w:szCs w:val="16"/>
              </w:rPr>
              <w:t>Nil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0C677FB6" w14:textId="77777777" w:rsidR="00CA6AF9" w:rsidRPr="00B97B7B" w:rsidRDefault="679BE1AC" w:rsidP="679BE1AC">
            <w:pPr>
              <w:jc w:val="center"/>
              <w:rPr>
                <w:rFonts w:cs="Segoe UI"/>
                <w:b/>
                <w:bCs/>
                <w:i/>
                <w:iCs/>
                <w:sz w:val="16"/>
                <w:szCs w:val="16"/>
              </w:rPr>
            </w:pPr>
            <w:r w:rsidRPr="003C6D60">
              <w:rPr>
                <w:rFonts w:cs="Segoe UI"/>
                <w:b/>
                <w:bCs/>
                <w:sz w:val="16"/>
                <w:szCs w:val="16"/>
              </w:rPr>
              <w:t>Nil</w:t>
            </w:r>
          </w:p>
        </w:tc>
        <w:tc>
          <w:tcPr>
            <w:tcW w:w="4650" w:type="dxa"/>
            <w:gridSpan w:val="3"/>
            <w:shd w:val="clear" w:color="auto" w:fill="DBE5F1" w:themeFill="accent1" w:themeFillTint="33"/>
            <w:vAlign w:val="center"/>
          </w:tcPr>
          <w:p w14:paraId="799B244F" w14:textId="77777777" w:rsidR="0023316E" w:rsidRPr="0023316E" w:rsidRDefault="002C4C18" w:rsidP="0023316E">
            <w:pPr>
              <w:jc w:val="center"/>
              <w:rPr>
                <w:rFonts w:cs="Segoe UI"/>
                <w:sz w:val="16"/>
                <w:szCs w:val="16"/>
              </w:rPr>
            </w:pPr>
            <w:hyperlink w:anchor="dexamethasone" w:history="1">
              <w:r w:rsidR="2871600C" w:rsidRPr="00A152ED">
                <w:rPr>
                  <w:rStyle w:val="Hyperlink"/>
                  <w:rFonts w:cs="Segoe UI"/>
                  <w:sz w:val="16"/>
                  <w:szCs w:val="16"/>
                </w:rPr>
                <w:t>Dexamethasone</w:t>
              </w:r>
            </w:hyperlink>
          </w:p>
        </w:tc>
      </w:tr>
      <w:tr w:rsidR="0023316E" w:rsidRPr="0023316E" w14:paraId="39468D22" w14:textId="77777777" w:rsidTr="679BE1AC">
        <w:tc>
          <w:tcPr>
            <w:tcW w:w="500" w:type="dxa"/>
            <w:vMerge/>
          </w:tcPr>
          <w:p w14:paraId="0076D309" w14:textId="77777777" w:rsidR="0023316E" w:rsidRPr="0023316E" w:rsidRDefault="0023316E" w:rsidP="0023316E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698AAF53" w14:textId="77777777" w:rsidR="0023316E" w:rsidRPr="0023316E" w:rsidRDefault="0023316E" w:rsidP="0023316E">
            <w:pPr>
              <w:jc w:val="center"/>
              <w:rPr>
                <w:rFonts w:cs="Segoe UI"/>
                <w:b/>
                <w:bCs/>
                <w:sz w:val="16"/>
                <w:szCs w:val="16"/>
              </w:rPr>
            </w:pPr>
            <w:r w:rsidRPr="0023316E">
              <w:rPr>
                <w:rFonts w:cs="Segoe UI"/>
                <w:b/>
                <w:bCs/>
                <w:sz w:val="16"/>
                <w:szCs w:val="16"/>
              </w:rPr>
              <w:t>Immune modulation</w:t>
            </w:r>
          </w:p>
        </w:tc>
        <w:tc>
          <w:tcPr>
            <w:tcW w:w="3774" w:type="dxa"/>
            <w:gridSpan w:val="3"/>
            <w:vAlign w:val="center"/>
          </w:tcPr>
          <w:p w14:paraId="0874DFB2" w14:textId="77777777" w:rsidR="0023316E" w:rsidRPr="0023316E" w:rsidRDefault="0023316E" w:rsidP="0023316E">
            <w:pPr>
              <w:jc w:val="center"/>
              <w:rPr>
                <w:rFonts w:cs="Segoe UI"/>
                <w:sz w:val="16"/>
                <w:szCs w:val="16"/>
              </w:rPr>
            </w:pPr>
            <w:r w:rsidRPr="0023316E">
              <w:rPr>
                <w:rFonts w:cs="Segoe UI"/>
                <w:sz w:val="16"/>
                <w:szCs w:val="16"/>
              </w:rPr>
              <w:t>Nil</w:t>
            </w:r>
          </w:p>
        </w:tc>
        <w:tc>
          <w:tcPr>
            <w:tcW w:w="2852" w:type="dxa"/>
            <w:gridSpan w:val="2"/>
            <w:shd w:val="clear" w:color="auto" w:fill="DBE5F1" w:themeFill="accent1" w:themeFillTint="33"/>
            <w:vAlign w:val="center"/>
          </w:tcPr>
          <w:p w14:paraId="06B654C2" w14:textId="77777777" w:rsidR="0023316E" w:rsidRPr="0023316E" w:rsidRDefault="002C4C18" w:rsidP="0023316E">
            <w:pPr>
              <w:jc w:val="center"/>
              <w:rPr>
                <w:rFonts w:cs="Segoe UI"/>
                <w:sz w:val="16"/>
                <w:szCs w:val="16"/>
              </w:rPr>
            </w:pPr>
            <w:hyperlink w:anchor="immunomod" w:history="1">
              <w:r w:rsidR="0023316E" w:rsidRPr="00A152ED">
                <w:rPr>
                  <w:rStyle w:val="Hyperlink"/>
                  <w:rFonts w:cs="Segoe UI"/>
                  <w:sz w:val="16"/>
                  <w:szCs w:val="16"/>
                </w:rPr>
                <w:t>Baricitinib or Tocilizumab</w:t>
              </w:r>
            </w:hyperlink>
          </w:p>
        </w:tc>
        <w:tc>
          <w:tcPr>
            <w:tcW w:w="1798" w:type="dxa"/>
            <w:shd w:val="clear" w:color="auto" w:fill="DBE5F1" w:themeFill="accent1" w:themeFillTint="33"/>
            <w:vAlign w:val="center"/>
          </w:tcPr>
          <w:p w14:paraId="1BDE4695" w14:textId="77777777" w:rsidR="0023316E" w:rsidRPr="0023316E" w:rsidRDefault="002C4C18" w:rsidP="0023316E">
            <w:pPr>
              <w:jc w:val="center"/>
              <w:rPr>
                <w:rFonts w:cs="Segoe UI"/>
                <w:sz w:val="16"/>
                <w:szCs w:val="16"/>
              </w:rPr>
            </w:pPr>
            <w:hyperlink w:anchor="immunomod" w:history="1">
              <w:r w:rsidR="0023316E" w:rsidRPr="00A152ED">
                <w:rPr>
                  <w:rStyle w:val="Hyperlink"/>
                  <w:rFonts w:cs="Segoe UI"/>
                  <w:sz w:val="16"/>
                  <w:szCs w:val="16"/>
                </w:rPr>
                <w:t>Tocilizumab</w:t>
              </w:r>
            </w:hyperlink>
          </w:p>
        </w:tc>
      </w:tr>
      <w:tr w:rsidR="00A152ED" w:rsidRPr="0023316E" w14:paraId="6653D91A" w14:textId="77777777" w:rsidTr="679BE1AC">
        <w:tc>
          <w:tcPr>
            <w:tcW w:w="500" w:type="dxa"/>
          </w:tcPr>
          <w:p w14:paraId="62A1245F" w14:textId="77777777" w:rsidR="00A152ED" w:rsidRPr="0023316E" w:rsidRDefault="00A152ED" w:rsidP="0023316E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5AFD343D" w14:textId="77777777" w:rsidR="00A152ED" w:rsidRPr="00973627" w:rsidRDefault="00A152ED" w:rsidP="0023316E">
            <w:pPr>
              <w:jc w:val="center"/>
              <w:rPr>
                <w:rFonts w:cs="Segoe UI"/>
                <w:b/>
                <w:sz w:val="16"/>
                <w:szCs w:val="16"/>
              </w:rPr>
            </w:pPr>
            <w:r w:rsidRPr="00973627">
              <w:rPr>
                <w:rFonts w:cs="Segoe UI"/>
                <w:b/>
                <w:sz w:val="16"/>
                <w:szCs w:val="16"/>
              </w:rPr>
              <w:t>Antibody therapy</w:t>
            </w:r>
          </w:p>
        </w:tc>
        <w:tc>
          <w:tcPr>
            <w:tcW w:w="8424" w:type="dxa"/>
            <w:gridSpan w:val="6"/>
            <w:shd w:val="clear" w:color="auto" w:fill="DBE5F1" w:themeFill="accent1" w:themeFillTint="33"/>
            <w:vAlign w:val="center"/>
          </w:tcPr>
          <w:p w14:paraId="3EC9FF4C" w14:textId="77777777" w:rsidR="00C207AE" w:rsidRPr="00E02FA7" w:rsidRDefault="679BE1AC" w:rsidP="00A152ED">
            <w:pPr>
              <w:jc w:val="center"/>
              <w:rPr>
                <w:rFonts w:cs="Segoe UI"/>
                <w:b/>
                <w:bCs/>
                <w:sz w:val="16"/>
                <w:szCs w:val="16"/>
              </w:rPr>
            </w:pPr>
            <w:r w:rsidRPr="003C6D60">
              <w:rPr>
                <w:rFonts w:cs="Segoe UI"/>
                <w:b/>
                <w:bCs/>
                <w:sz w:val="16"/>
                <w:szCs w:val="16"/>
              </w:rPr>
              <w:t>Nil</w:t>
            </w:r>
          </w:p>
        </w:tc>
      </w:tr>
    </w:tbl>
    <w:p w14:paraId="39BCBA20" w14:textId="77777777" w:rsidR="009F3D53" w:rsidRDefault="009F3D53" w:rsidP="319A01EC">
      <w:pPr>
        <w:rPr>
          <w:lang w:val="en-GB"/>
        </w:rPr>
      </w:pPr>
      <w:bookmarkStart w:id="5" w:name="_Toc81994353"/>
    </w:p>
    <w:p w14:paraId="183D24E2" w14:textId="7AF4C4D7" w:rsidR="009A4F5A" w:rsidRDefault="00352F88" w:rsidP="319A01EC">
      <w:pPr>
        <w:rPr>
          <w:lang w:val="en-GB"/>
        </w:rPr>
      </w:pPr>
      <w:r w:rsidRPr="319A01EC">
        <w:rPr>
          <w:lang w:val="en-GB"/>
        </w:rPr>
        <w:t xml:space="preserve">Figure </w:t>
      </w:r>
      <w:r w:rsidR="009A4F5A" w:rsidRPr="319A01EC">
        <w:rPr>
          <w:color w:val="2B579A"/>
          <w:shd w:val="clear" w:color="auto" w:fill="E6E6E6"/>
          <w:lang w:val="en-GB"/>
        </w:rPr>
        <w:fldChar w:fldCharType="begin"/>
      </w:r>
      <w:r w:rsidR="009A4F5A" w:rsidRPr="319A01EC">
        <w:rPr>
          <w:lang w:val="en-GB"/>
        </w:rPr>
        <w:instrText>SEQ Figure \* ARABIC</w:instrText>
      </w:r>
      <w:r w:rsidR="009A4F5A" w:rsidRPr="319A01EC">
        <w:rPr>
          <w:color w:val="2B579A"/>
          <w:shd w:val="clear" w:color="auto" w:fill="E6E6E6"/>
          <w:lang w:val="en-GB"/>
        </w:rPr>
        <w:fldChar w:fldCharType="separate"/>
      </w:r>
      <w:r w:rsidR="002C4C18">
        <w:rPr>
          <w:noProof/>
          <w:lang w:val="en-GB"/>
        </w:rPr>
        <w:t>1</w:t>
      </w:r>
      <w:r w:rsidR="009A4F5A" w:rsidRPr="319A01EC">
        <w:rPr>
          <w:color w:val="2B579A"/>
          <w:shd w:val="clear" w:color="auto" w:fill="E6E6E6"/>
          <w:lang w:val="en-GB"/>
        </w:rPr>
        <w:fldChar w:fldCharType="end"/>
      </w:r>
      <w:r w:rsidRPr="319A01EC">
        <w:rPr>
          <w:lang w:val="en-GB"/>
        </w:rPr>
        <w:t xml:space="preserve"> - Severity assessment and therapeutic options in COVID-19 management.</w:t>
      </w:r>
      <w:bookmarkStart w:id="6" w:name="_Initial_Management"/>
      <w:bookmarkEnd w:id="6"/>
    </w:p>
    <w:p w14:paraId="7CBCC1F9" w14:textId="77777777" w:rsidR="009F3D53" w:rsidRDefault="009F3D53" w:rsidP="00D0640A">
      <w:pPr>
        <w:pStyle w:val="Heading2"/>
      </w:pPr>
    </w:p>
    <w:p w14:paraId="706A5F6C" w14:textId="77777777" w:rsidR="003C6D60" w:rsidRDefault="003C6D60">
      <w:pPr>
        <w:rPr>
          <w:rFonts w:cs="Segoe UI"/>
          <w:spacing w:val="-5"/>
          <w:sz w:val="40"/>
          <w:lang w:val="en-GB"/>
        </w:rPr>
      </w:pPr>
      <w:r>
        <w:rPr>
          <w:rFonts w:cs="Segoe UI"/>
          <w:lang w:val="en-GB"/>
        </w:rPr>
        <w:br w:type="page"/>
      </w:r>
    </w:p>
    <w:p w14:paraId="3BDB96B7" w14:textId="77777777" w:rsidR="00D0640A" w:rsidRPr="00D0640A" w:rsidRDefault="679BE1AC" w:rsidP="00D0640A">
      <w:pPr>
        <w:pStyle w:val="Heading2"/>
        <w:rPr>
          <w:rFonts w:cs="Segoe UI"/>
          <w:color w:val="auto"/>
          <w:lang w:val="en-GB"/>
        </w:rPr>
      </w:pPr>
      <w:r w:rsidRPr="679BE1AC">
        <w:rPr>
          <w:rFonts w:cs="Segoe UI"/>
          <w:color w:val="auto"/>
          <w:lang w:val="en-GB"/>
        </w:rPr>
        <w:lastRenderedPageBreak/>
        <w:t>Initial management</w:t>
      </w:r>
      <w:bookmarkEnd w:id="5"/>
    </w:p>
    <w:tbl>
      <w:tblPr>
        <w:tblStyle w:val="LightList-Accent4"/>
        <w:tblW w:w="10196" w:type="dxa"/>
        <w:tblLook w:val="00A0" w:firstRow="1" w:lastRow="0" w:firstColumn="1" w:lastColumn="0" w:noHBand="0" w:noVBand="0"/>
      </w:tblPr>
      <w:tblGrid>
        <w:gridCol w:w="1880"/>
        <w:gridCol w:w="2761"/>
        <w:gridCol w:w="27"/>
        <w:gridCol w:w="2734"/>
        <w:gridCol w:w="2761"/>
        <w:gridCol w:w="33"/>
      </w:tblGrid>
      <w:tr w:rsidR="00A350E6" w:rsidRPr="00A12E55" w14:paraId="39C16A8D" w14:textId="77777777" w:rsidTr="450DC2E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Align w:val="center"/>
          </w:tcPr>
          <w:p w14:paraId="7231B448" w14:textId="77777777" w:rsidR="00A350E6" w:rsidRPr="00A12E55" w:rsidRDefault="00A350E6" w:rsidP="1AAD5606">
            <w:pPr>
              <w:rPr>
                <w:rFonts w:cs="Segoe UI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1" w:type="dxa"/>
            <w:vAlign w:val="center"/>
          </w:tcPr>
          <w:p w14:paraId="77DE2B22" w14:textId="77777777" w:rsidR="00A350E6" w:rsidRPr="00A12E55" w:rsidRDefault="00A350E6" w:rsidP="1AAD5606">
            <w:pPr>
              <w:rPr>
                <w:rFonts w:cs="Segoe UI"/>
                <w:color w:val="auto"/>
                <w:lang w:val="en-GB"/>
              </w:rPr>
            </w:pPr>
            <w:r w:rsidRPr="00A12E55">
              <w:rPr>
                <w:rFonts w:cs="Segoe UI"/>
                <w:color w:val="auto"/>
                <w:lang w:val="en-GB"/>
              </w:rPr>
              <w:t>MILD</w:t>
            </w:r>
          </w:p>
        </w:tc>
        <w:tc>
          <w:tcPr>
            <w:tcW w:w="2761" w:type="dxa"/>
            <w:gridSpan w:val="2"/>
            <w:vAlign w:val="center"/>
          </w:tcPr>
          <w:p w14:paraId="2129B6A8" w14:textId="77777777" w:rsidR="00A350E6" w:rsidRPr="00A12E55" w:rsidRDefault="00A350E6" w:rsidP="1AAD56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  <w:lang w:val="en-GB"/>
              </w:rPr>
            </w:pPr>
            <w:r w:rsidRPr="00A12E55">
              <w:rPr>
                <w:rFonts w:cs="Segoe UI"/>
                <w:color w:val="auto"/>
                <w:lang w:val="en-GB"/>
              </w:rPr>
              <w:t>MODERATE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1" w:type="dxa"/>
            <w:vAlign w:val="center"/>
          </w:tcPr>
          <w:p w14:paraId="585115E2" w14:textId="77777777" w:rsidR="00A350E6" w:rsidRPr="00A12E55" w:rsidRDefault="00A350E6" w:rsidP="1AAD5606">
            <w:pPr>
              <w:rPr>
                <w:rFonts w:cs="Segoe UI"/>
                <w:color w:val="auto"/>
                <w:lang w:val="en-GB"/>
              </w:rPr>
            </w:pPr>
            <w:r w:rsidRPr="00A12E55">
              <w:rPr>
                <w:rFonts w:cs="Segoe UI"/>
                <w:color w:val="auto"/>
                <w:lang w:val="en-GB"/>
              </w:rPr>
              <w:t>SEVERE / CRITICAL</w:t>
            </w:r>
          </w:p>
        </w:tc>
      </w:tr>
      <w:tr w:rsidR="00A350E6" w:rsidRPr="00A12E55" w14:paraId="396DE6BE" w14:textId="77777777" w:rsidTr="450DC2E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  <w:trHeight w:val="2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 w:val="restart"/>
            <w:shd w:val="clear" w:color="auto" w:fill="E5DFEC" w:themeFill="accent4" w:themeFillTint="33"/>
            <w:vAlign w:val="center"/>
          </w:tcPr>
          <w:p w14:paraId="4C2168D5" w14:textId="77777777" w:rsidR="00A350E6" w:rsidRPr="00A12E55" w:rsidRDefault="00A350E6" w:rsidP="1AAD5606">
            <w:pPr>
              <w:rPr>
                <w:rFonts w:cs="Segoe UI"/>
                <w:lang w:val="en-GB"/>
              </w:rPr>
            </w:pPr>
            <w:r w:rsidRPr="00A12E55">
              <w:rPr>
                <w:rFonts w:cs="Segoe UI"/>
                <w:lang w:val="en-GB"/>
              </w:rPr>
              <w:t>DEFINITION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1" w:type="dxa"/>
            <w:shd w:val="clear" w:color="auto" w:fill="E5DFEC" w:themeFill="accent4" w:themeFillTint="33"/>
          </w:tcPr>
          <w:p w14:paraId="38BF8367" w14:textId="77777777" w:rsidR="00A350E6" w:rsidRPr="00A12E55" w:rsidRDefault="00A350E6" w:rsidP="1AAD5606">
            <w:pPr>
              <w:rPr>
                <w:rFonts w:cs="Segoe UI"/>
                <w:sz w:val="18"/>
                <w:szCs w:val="18"/>
                <w:lang w:val="en-GB"/>
              </w:rPr>
            </w:pPr>
            <w:r w:rsidRPr="00A12E55">
              <w:rPr>
                <w:rFonts w:cs="Segoe UI"/>
                <w:sz w:val="18"/>
                <w:szCs w:val="18"/>
                <w:lang w:val="en-GB"/>
              </w:rPr>
              <w:t>No symptoms</w:t>
            </w:r>
          </w:p>
          <w:p w14:paraId="2620DFF6" w14:textId="77777777" w:rsidR="00A350E6" w:rsidRPr="00A12E55" w:rsidRDefault="00A350E6" w:rsidP="1AAD5606">
            <w:pPr>
              <w:rPr>
                <w:rFonts w:cs="Segoe UI"/>
                <w:sz w:val="18"/>
                <w:szCs w:val="18"/>
                <w:lang w:val="en-GB"/>
              </w:rPr>
            </w:pPr>
            <w:r w:rsidRPr="00A12E55">
              <w:rPr>
                <w:rFonts w:cs="Segoe UI"/>
                <w:b/>
                <w:bCs/>
                <w:sz w:val="18"/>
                <w:szCs w:val="18"/>
                <w:lang w:val="en-GB"/>
              </w:rPr>
              <w:t>OR</w:t>
            </w:r>
            <w:r w:rsidRPr="00A12E55">
              <w:rPr>
                <w:rFonts w:cs="Segoe UI"/>
                <w:sz w:val="18"/>
                <w:szCs w:val="18"/>
                <w:lang w:val="en-GB"/>
              </w:rPr>
              <w:t xml:space="preserve"> URTI symptoms only</w:t>
            </w:r>
          </w:p>
          <w:p w14:paraId="563C962A" w14:textId="77777777" w:rsidR="00A350E6" w:rsidRPr="00A12E55" w:rsidRDefault="00A350E6" w:rsidP="1AAD5606">
            <w:pPr>
              <w:rPr>
                <w:rFonts w:cs="Segoe UI"/>
                <w:sz w:val="18"/>
                <w:szCs w:val="18"/>
                <w:lang w:val="en-GB"/>
              </w:rPr>
            </w:pPr>
            <w:r w:rsidRPr="00A12E55">
              <w:rPr>
                <w:rFonts w:cs="Segoe UI"/>
                <w:b/>
                <w:bCs/>
                <w:sz w:val="18"/>
                <w:szCs w:val="18"/>
                <w:lang w:val="en-GB"/>
              </w:rPr>
              <w:t>OR</w:t>
            </w:r>
            <w:r w:rsidRPr="00A12E55">
              <w:rPr>
                <w:rFonts w:cs="Segoe UI"/>
                <w:sz w:val="18"/>
                <w:szCs w:val="18"/>
                <w:lang w:val="en-GB"/>
              </w:rPr>
              <w:t xml:space="preserve"> cough, new myalgia or asthenia </w:t>
            </w:r>
            <w:r w:rsidRPr="00A12E55">
              <w:rPr>
                <w:rFonts w:cs="Segoe UI"/>
                <w:sz w:val="18"/>
                <w:szCs w:val="18"/>
                <w:u w:val="single"/>
                <w:lang w:val="en-GB"/>
              </w:rPr>
              <w:t>without</w:t>
            </w:r>
            <w:r w:rsidRPr="00A12E55">
              <w:rPr>
                <w:rFonts w:cs="Segoe UI"/>
                <w:sz w:val="18"/>
                <w:szCs w:val="18"/>
                <w:lang w:val="en-GB"/>
              </w:rPr>
              <w:t xml:space="preserve"> new shortness of breath or reduction in resting oxygen saturation</w:t>
            </w:r>
          </w:p>
        </w:tc>
        <w:tc>
          <w:tcPr>
            <w:tcW w:w="2761" w:type="dxa"/>
            <w:gridSpan w:val="2"/>
            <w:shd w:val="clear" w:color="auto" w:fill="E5DFEC" w:themeFill="accent4" w:themeFillTint="33"/>
            <w:vAlign w:val="center"/>
          </w:tcPr>
          <w:p w14:paraId="6D59B321" w14:textId="77777777" w:rsidR="00A350E6" w:rsidRPr="00A12E55" w:rsidRDefault="00A350E6" w:rsidP="1AAD5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cs="Segoe UI"/>
                <w:sz w:val="18"/>
                <w:szCs w:val="18"/>
                <w:lang w:val="en-GB"/>
              </w:rPr>
              <w:t>Stable adult patient presenting with shortness of breath and/or reduction in resting oxygen saturation while breathing air.</w:t>
            </w:r>
          </w:p>
          <w:p w14:paraId="2539EC15" w14:textId="77777777" w:rsidR="00A350E6" w:rsidRPr="00A12E55" w:rsidRDefault="00A350E6" w:rsidP="1AAD5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GB"/>
              </w:rPr>
            </w:pPr>
            <w:r w:rsidRPr="00A12E55">
              <w:rPr>
                <w:rFonts w:cs="Segoe UI"/>
                <w:sz w:val="18"/>
                <w:szCs w:val="18"/>
                <w:lang w:val="en-GB"/>
              </w:rPr>
              <w:t>Able to maintain oxygen saturation ≥92% (or ≥90% for patients with chronic lung disease) with up to 4 L/min oxygen via nasal prongs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1" w:type="dxa"/>
            <w:shd w:val="clear" w:color="auto" w:fill="E5DFEC" w:themeFill="accent4" w:themeFillTint="33"/>
          </w:tcPr>
          <w:p w14:paraId="3A22951B" w14:textId="77777777" w:rsidR="00A350E6" w:rsidRPr="00A12E55" w:rsidRDefault="00A350E6" w:rsidP="1AAD5606">
            <w:pPr>
              <w:rPr>
                <w:rFonts w:cs="Segoe UI"/>
                <w:sz w:val="18"/>
                <w:szCs w:val="18"/>
                <w:lang w:val="en-GB"/>
              </w:rPr>
            </w:pPr>
            <w:r w:rsidRPr="00A12E55">
              <w:rPr>
                <w:rFonts w:cs="Segoe UI"/>
                <w:sz w:val="18"/>
                <w:szCs w:val="18"/>
                <w:lang w:val="en-GB"/>
              </w:rPr>
              <w:t>Adult patients meeting any of the following criteria:</w:t>
            </w:r>
          </w:p>
          <w:p w14:paraId="5BBEFE7B" w14:textId="77777777" w:rsidR="00A350E6" w:rsidRPr="00A12E55" w:rsidRDefault="00A350E6" w:rsidP="1AAD5606">
            <w:pPr>
              <w:rPr>
                <w:rFonts w:cs="Segoe UI"/>
                <w:sz w:val="18"/>
                <w:szCs w:val="18"/>
                <w:lang w:val="en-GB"/>
              </w:rPr>
            </w:pPr>
            <w:r w:rsidRPr="00A12E55">
              <w:rPr>
                <w:rFonts w:cs="Segoe UI"/>
                <w:sz w:val="18"/>
                <w:szCs w:val="18"/>
                <w:lang w:val="en-GB"/>
              </w:rPr>
              <w:t>• Respiratory rate ≥30/min</w:t>
            </w:r>
          </w:p>
          <w:p w14:paraId="49358E13" w14:textId="77777777" w:rsidR="00A350E6" w:rsidRPr="00A12E55" w:rsidRDefault="00A350E6" w:rsidP="1AAD5606">
            <w:pPr>
              <w:rPr>
                <w:rFonts w:cs="Segoe UI"/>
                <w:sz w:val="18"/>
                <w:szCs w:val="18"/>
                <w:lang w:val="en-GB"/>
              </w:rPr>
            </w:pPr>
            <w:r w:rsidRPr="00A12E55">
              <w:rPr>
                <w:rFonts w:cs="Segoe UI"/>
                <w:sz w:val="18"/>
                <w:szCs w:val="18"/>
                <w:lang w:val="en-GB"/>
              </w:rPr>
              <w:t>• Oxygen saturation &lt;92% on 4L/min oxygen via nasal prongs</w:t>
            </w:r>
          </w:p>
          <w:p w14:paraId="26983D21" w14:textId="77777777" w:rsidR="00A350E6" w:rsidRPr="00A12E55" w:rsidRDefault="00A350E6" w:rsidP="1AAD5606">
            <w:pPr>
              <w:rPr>
                <w:rFonts w:cs="Segoe UI"/>
                <w:sz w:val="18"/>
                <w:szCs w:val="18"/>
                <w:lang w:val="en-GB"/>
              </w:rPr>
            </w:pPr>
            <w:r w:rsidRPr="00A12E55">
              <w:rPr>
                <w:rFonts w:cs="Segoe UI"/>
                <w:sz w:val="18"/>
                <w:szCs w:val="18"/>
                <w:lang w:val="en-GB"/>
              </w:rPr>
              <w:t>• Clinically deteriorating</w:t>
            </w:r>
          </w:p>
        </w:tc>
      </w:tr>
      <w:tr w:rsidR="00BA6219" w:rsidRPr="00A12E55" w14:paraId="2B49BD9F" w14:textId="77777777" w:rsidTr="450DC2EE">
        <w:trPr>
          <w:gridAfter w:val="1"/>
          <w:wAfter w:w="33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vAlign w:val="center"/>
          </w:tcPr>
          <w:p w14:paraId="4839D300" w14:textId="77777777" w:rsidR="00BA6219" w:rsidRPr="00A12E55" w:rsidRDefault="00BA6219" w:rsidP="00AD3A57">
            <w:pPr>
              <w:rPr>
                <w:rFonts w:cs="Segoe UI"/>
                <w:iCs/>
                <w:szCs w:val="2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3" w:type="dxa"/>
            <w:gridSpan w:val="4"/>
            <w:shd w:val="clear" w:color="auto" w:fill="FFC000"/>
          </w:tcPr>
          <w:p w14:paraId="6D6087E1" w14:textId="77777777" w:rsidR="13DE232D" w:rsidRPr="00A12E55" w:rsidRDefault="13DE232D" w:rsidP="13DE232D">
            <w:pPr>
              <w:pStyle w:val="ListParagraph"/>
              <w:spacing w:after="0"/>
              <w:ind w:left="0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b/>
                <w:bCs/>
                <w:sz w:val="18"/>
                <w:szCs w:val="18"/>
                <w:lang w:val="en-GB"/>
              </w:rPr>
              <w:t xml:space="preserve">Pregnancy: </w:t>
            </w: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use an oxygen saturation </w:t>
            </w:r>
            <w:r w:rsidRPr="00A12E55">
              <w:rPr>
                <w:rFonts w:ascii="Segoe UI" w:hAnsi="Segoe UI" w:cs="Segoe UI"/>
                <w:b/>
                <w:bCs/>
                <w:sz w:val="18"/>
                <w:szCs w:val="18"/>
                <w:lang w:val="en-GB"/>
              </w:rPr>
              <w:t xml:space="preserve">target of </w:t>
            </w:r>
            <w:r w:rsidRPr="00A12E55">
              <w:rPr>
                <w:rFonts w:ascii="Segoe UI" w:hAnsi="Segoe UI" w:cs="Segoe UI"/>
                <w:b/>
                <w:bCs/>
                <w:u w:val="single"/>
                <w:lang w:val="en-GB"/>
              </w:rPr>
              <w:t>&gt;</w:t>
            </w:r>
            <w:r w:rsidRPr="00A12E55">
              <w:rPr>
                <w:rFonts w:ascii="Segoe UI" w:hAnsi="Segoe UI" w:cs="Segoe UI"/>
                <w:b/>
                <w:bCs/>
                <w:lang w:val="en-GB"/>
              </w:rPr>
              <w:t xml:space="preserve"> 94%</w:t>
            </w: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rather than ≥92% </w:t>
            </w:r>
          </w:p>
        </w:tc>
      </w:tr>
      <w:tr w:rsidR="00A350E6" w:rsidRPr="00A12E55" w14:paraId="4449439B" w14:textId="77777777" w:rsidTr="450DC2E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 w:val="restart"/>
            <w:vAlign w:val="center"/>
          </w:tcPr>
          <w:p w14:paraId="46FC5268" w14:textId="77777777" w:rsidR="00A350E6" w:rsidRPr="00A12E55" w:rsidRDefault="00A350E6" w:rsidP="1AAD5606">
            <w:pPr>
              <w:rPr>
                <w:rFonts w:cs="Segoe UI"/>
                <w:lang w:val="en-GB"/>
              </w:rPr>
            </w:pPr>
            <w:r w:rsidRPr="00A12E55">
              <w:rPr>
                <w:rFonts w:cs="Segoe UI"/>
                <w:lang w:val="en-GB"/>
              </w:rPr>
              <w:t>BASELINE TESTING</w:t>
            </w:r>
          </w:p>
          <w:p w14:paraId="58F22ADC" w14:textId="77777777" w:rsidR="00A350E6" w:rsidRPr="00A12E55" w:rsidRDefault="00A350E6" w:rsidP="1AAD5606">
            <w:pPr>
              <w:rPr>
                <w:rFonts w:cs="Segoe UI"/>
                <w:lang w:val="en-GB"/>
              </w:rPr>
            </w:pPr>
            <w:r w:rsidRPr="00A12E55">
              <w:rPr>
                <w:rFonts w:cs="Segoe UI"/>
                <w:lang w:val="en-GB"/>
              </w:rPr>
              <w:t>&amp; WORK-UP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1" w:type="dxa"/>
            <w:vAlign w:val="center"/>
          </w:tcPr>
          <w:p w14:paraId="5D6313E9" w14:textId="77777777" w:rsidR="00A350E6" w:rsidRPr="00A12E55" w:rsidRDefault="56912F46" w:rsidP="00E029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Pulse oximetry</w:t>
            </w:r>
          </w:p>
          <w:p w14:paraId="3CFFB141" w14:textId="77777777" w:rsidR="00A350E6" w:rsidRPr="00A12E55" w:rsidRDefault="56912F46" w:rsidP="00E029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Other tests only as clinically indicated</w:t>
            </w:r>
          </w:p>
          <w:p w14:paraId="383FDBC3" w14:textId="77777777" w:rsidR="00A350E6" w:rsidRPr="00A12E55" w:rsidRDefault="56912F46" w:rsidP="00E029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Low value testing is discouraged</w:t>
            </w:r>
          </w:p>
        </w:tc>
        <w:tc>
          <w:tcPr>
            <w:tcW w:w="2761" w:type="dxa"/>
            <w:gridSpan w:val="2"/>
            <w:vAlign w:val="center"/>
          </w:tcPr>
          <w:p w14:paraId="04DE96D1" w14:textId="77777777" w:rsidR="00A350E6" w:rsidRPr="00A12E55" w:rsidRDefault="56912F46" w:rsidP="00E029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FBC, </w:t>
            </w:r>
            <w:proofErr w:type="spellStart"/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Creat</w:t>
            </w:r>
            <w:proofErr w:type="spellEnd"/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, electrolytes, LFTs, CRP</w:t>
            </w:r>
          </w:p>
          <w:p w14:paraId="6A4C94A2" w14:textId="77777777" w:rsidR="00A350E6" w:rsidRPr="00A12E55" w:rsidRDefault="56912F46" w:rsidP="00E029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ECG only if specific indication</w:t>
            </w:r>
          </w:p>
          <w:p w14:paraId="16EEFA59" w14:textId="77777777" w:rsidR="00A350E6" w:rsidRPr="00A12E55" w:rsidRDefault="56912F46" w:rsidP="00E029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Chest x-ray</w:t>
            </w:r>
          </w:p>
          <w:p w14:paraId="6906E698" w14:textId="77777777" w:rsidR="00A350E6" w:rsidRPr="00A12E55" w:rsidRDefault="56912F46" w:rsidP="00E029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Venous blood gas (consider arterial)</w:t>
            </w:r>
          </w:p>
          <w:p w14:paraId="48C9533F" w14:textId="77777777" w:rsidR="00A350E6" w:rsidRPr="00A12E55" w:rsidRDefault="56912F46" w:rsidP="00E029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Investigations for CAP (</w:t>
            </w:r>
            <w:r w:rsidR="0026297A"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e.g.,</w:t>
            </w: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urinary antigens, sputum PCR panel) if radiography suggests </w:t>
            </w:r>
            <w:hyperlink w:anchor="antibiotics">
              <w:r w:rsidRPr="00D411D1">
                <w:rPr>
                  <w:rStyle w:val="Hyperlink"/>
                  <w:rFonts w:ascii="Segoe UI" w:eastAsia="Times New Roman" w:hAnsi="Segoe UI" w:cs="Segoe UI"/>
                  <w:b w:val="0"/>
                  <w:bCs/>
                  <w:color w:val="0070C0"/>
                  <w:sz w:val="18"/>
                  <w:szCs w:val="18"/>
                  <w:u w:val="single"/>
                  <w:lang w:eastAsia="en-GB"/>
                </w:rPr>
                <w:t>bacterial infection</w:t>
              </w:r>
            </w:hyperlink>
          </w:p>
          <w:p w14:paraId="6E8B85A7" w14:textId="77777777" w:rsidR="00A350E6" w:rsidRPr="00A12E55" w:rsidRDefault="56912F46" w:rsidP="00E0298E">
            <w:pPr>
              <w:pStyle w:val="ListParagraph"/>
              <w:numPr>
                <w:ilvl w:val="0"/>
                <w:numId w:val="12"/>
              </w:numPr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Consider </w:t>
            </w:r>
            <w:hyperlink w:anchor="Ferritin">
              <w:r w:rsidRPr="00D411D1">
                <w:rPr>
                  <w:rStyle w:val="Hyperlink"/>
                  <w:rFonts w:ascii="Segoe UI" w:eastAsia="Times New Roman" w:hAnsi="Segoe UI" w:cs="Segoe UI"/>
                  <w:b w:val="0"/>
                  <w:bCs/>
                  <w:color w:val="0070C0"/>
                  <w:sz w:val="18"/>
                  <w:szCs w:val="18"/>
                  <w:u w:val="single"/>
                  <w:lang w:eastAsia="en-GB"/>
                </w:rPr>
                <w:t>d-dimer &amp; ferritin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1" w:type="dxa"/>
            <w:vAlign w:val="center"/>
          </w:tcPr>
          <w:p w14:paraId="79935BD7" w14:textId="77777777" w:rsidR="00A350E6" w:rsidRPr="00A12E55" w:rsidRDefault="56912F46" w:rsidP="00E029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FBC, </w:t>
            </w:r>
            <w:proofErr w:type="spellStart"/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Creat</w:t>
            </w:r>
            <w:proofErr w:type="spellEnd"/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, electrolytes, LFTs, CRP</w:t>
            </w:r>
          </w:p>
          <w:p w14:paraId="253730D5" w14:textId="77777777" w:rsidR="00A350E6" w:rsidRPr="00A12E55" w:rsidRDefault="56912F46" w:rsidP="00E029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ECG</w:t>
            </w:r>
          </w:p>
          <w:p w14:paraId="51591A3E" w14:textId="77777777" w:rsidR="00A350E6" w:rsidRPr="00A12E55" w:rsidRDefault="56912F46" w:rsidP="00E029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Chest x-ray</w:t>
            </w:r>
          </w:p>
          <w:p w14:paraId="6250A592" w14:textId="77777777" w:rsidR="00A350E6" w:rsidRPr="00A12E55" w:rsidRDefault="56912F46" w:rsidP="00E029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Venous blood gas (consider arterial)</w:t>
            </w:r>
          </w:p>
          <w:p w14:paraId="4AECC534" w14:textId="77777777" w:rsidR="00A350E6" w:rsidRPr="00A12E55" w:rsidRDefault="56912F46" w:rsidP="00E029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Investigations for CAP (</w:t>
            </w:r>
            <w:r w:rsidR="0026297A"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e.g.,</w:t>
            </w: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urinary antigens, sputum PCR panel) if radiography suggests </w:t>
            </w:r>
            <w:hyperlink w:anchor="antibiotics">
              <w:r w:rsidRPr="00D411D1">
                <w:rPr>
                  <w:rStyle w:val="Hyperlink"/>
                  <w:rFonts w:ascii="Segoe UI" w:eastAsia="Times New Roman" w:hAnsi="Segoe UI" w:cs="Segoe UI"/>
                  <w:b w:val="0"/>
                  <w:bCs/>
                  <w:color w:val="0070C0"/>
                  <w:sz w:val="18"/>
                  <w:szCs w:val="18"/>
                  <w:u w:val="single"/>
                  <w:lang w:eastAsia="en-GB"/>
                </w:rPr>
                <w:t>bacterial infection</w:t>
              </w:r>
            </w:hyperlink>
          </w:p>
          <w:p w14:paraId="78563CB2" w14:textId="77777777" w:rsidR="00A350E6" w:rsidRPr="00A12E55" w:rsidRDefault="56912F46" w:rsidP="00E029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Blood cultures if febrile or shocked</w:t>
            </w:r>
          </w:p>
          <w:p w14:paraId="1F636C95" w14:textId="77777777" w:rsidR="00A350E6" w:rsidRPr="00A12E55" w:rsidRDefault="56912F46" w:rsidP="00E029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Coag</w:t>
            </w:r>
            <w:proofErr w:type="spellEnd"/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screen, d-dimer, ferritin, BNP, Troponin</w:t>
            </w:r>
          </w:p>
        </w:tc>
      </w:tr>
      <w:tr w:rsidR="00A350E6" w:rsidRPr="00A12E55" w14:paraId="652DA5A0" w14:textId="77777777" w:rsidTr="450DC2EE">
        <w:trPr>
          <w:gridAfter w:val="1"/>
          <w:wAfter w:w="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vAlign w:val="center"/>
          </w:tcPr>
          <w:p w14:paraId="49B362FB" w14:textId="77777777" w:rsidR="00A350E6" w:rsidRPr="00A12E55" w:rsidRDefault="00A350E6" w:rsidP="1AAD5606">
            <w:pPr>
              <w:rPr>
                <w:rFonts w:cs="Segoe UI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3" w:type="dxa"/>
            <w:gridSpan w:val="4"/>
            <w:vAlign w:val="center"/>
          </w:tcPr>
          <w:p w14:paraId="01E91094" w14:textId="77777777" w:rsidR="00A350E6" w:rsidRPr="00A12E55" w:rsidRDefault="56912F46" w:rsidP="00E029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Note – in vaccinated individuals with Omicron variant infection, COVID-19 may not be the primary diagnosis responsible for hospital presentation. It is important to consider concurrent non-COVID-19 medical conditions during evaluation. </w:t>
            </w:r>
          </w:p>
        </w:tc>
      </w:tr>
      <w:tr w:rsidR="00A350E6" w:rsidRPr="00A12E55" w14:paraId="17D3A5CB" w14:textId="77777777" w:rsidTr="450DC2E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vAlign w:val="center"/>
          </w:tcPr>
          <w:p w14:paraId="2337DD3F" w14:textId="77777777" w:rsidR="00A350E6" w:rsidRPr="00A12E55" w:rsidRDefault="00A350E6" w:rsidP="00AD3A57">
            <w:pPr>
              <w:rPr>
                <w:rFonts w:cs="Segoe UI"/>
                <w:iCs/>
                <w:szCs w:val="2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3" w:type="dxa"/>
            <w:gridSpan w:val="4"/>
            <w:shd w:val="clear" w:color="auto" w:fill="FFC000"/>
            <w:vAlign w:val="center"/>
          </w:tcPr>
          <w:p w14:paraId="312F7681" w14:textId="77777777" w:rsidR="00A350E6" w:rsidRPr="00A12E55" w:rsidRDefault="56912F46" w:rsidP="00E029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39" w:hanging="139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b/>
                <w:bCs/>
                <w:sz w:val="18"/>
                <w:szCs w:val="18"/>
                <w:lang w:val="en-GB"/>
              </w:rPr>
              <w:t>Pregnancy:</w:t>
            </w: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also request urine </w:t>
            </w:r>
            <w:proofErr w:type="spellStart"/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protein:creatinine</w:t>
            </w:r>
            <w:proofErr w:type="spellEnd"/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ratio, coagulation profile, group and screen (or cross match if delivery is thought to be imminent) </w:t>
            </w:r>
          </w:p>
          <w:p w14:paraId="04E20AAF" w14:textId="77777777" w:rsidR="00A350E6" w:rsidRPr="00A12E55" w:rsidRDefault="56912F46" w:rsidP="00E029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39" w:hanging="139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i/>
                <w:iCs/>
                <w:sz w:val="18"/>
                <w:szCs w:val="18"/>
                <w:lang w:val="en-GB"/>
              </w:rPr>
              <w:t>NB</w:t>
            </w: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CXR and CT chest / CTPA can safely be performed in pregnancy if clinically indicated. </w:t>
            </w:r>
          </w:p>
          <w:p w14:paraId="6EC08A8D" w14:textId="77777777" w:rsidR="00A350E6" w:rsidRPr="00A12E55" w:rsidRDefault="56912F46" w:rsidP="1AAD56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39" w:hanging="139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Laboratory results should be cautiously interpreted, using pregnancy-specific ranges where available. There are no validated pregnancy-specific values for D-dimer; consider monitoring trend for prognostic purposes in severe/deteriorating COVID-19.</w:t>
            </w:r>
          </w:p>
          <w:p w14:paraId="6B903F27" w14:textId="77777777" w:rsidR="00A350E6" w:rsidRPr="00A12E55" w:rsidRDefault="00A350E6" w:rsidP="002C75BB">
            <w:pPr>
              <w:pStyle w:val="ListParagraph"/>
              <w:spacing w:after="0" w:line="240" w:lineRule="auto"/>
              <w:ind w:left="139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A350E6" w:rsidRPr="00A12E55" w14:paraId="1A7D80B6" w14:textId="77777777" w:rsidTr="450DC2EE">
        <w:trPr>
          <w:gridAfter w:val="1"/>
          <w:wAfter w:w="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 w:val="restart"/>
            <w:shd w:val="clear" w:color="auto" w:fill="E5DFEC" w:themeFill="accent4" w:themeFillTint="33"/>
            <w:vAlign w:val="center"/>
          </w:tcPr>
          <w:p w14:paraId="2D8C2281" w14:textId="77777777" w:rsidR="00A350E6" w:rsidRPr="00A12E55" w:rsidRDefault="00A350E6" w:rsidP="1AAD5606">
            <w:pPr>
              <w:rPr>
                <w:rFonts w:cs="Segoe UI"/>
                <w:lang w:val="en-GB"/>
              </w:rPr>
            </w:pPr>
            <w:r w:rsidRPr="00A12E55">
              <w:rPr>
                <w:rFonts w:cs="Segoe UI"/>
                <w:lang w:val="en-GB"/>
              </w:rPr>
              <w:t>TREATMENT ESCALATION PLANNING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8" w:type="dxa"/>
            <w:gridSpan w:val="2"/>
            <w:shd w:val="clear" w:color="auto" w:fill="E5DFEC" w:themeFill="accent4" w:themeFillTint="33"/>
            <w:vAlign w:val="center"/>
          </w:tcPr>
          <w:p w14:paraId="74148CD2" w14:textId="77777777" w:rsidR="00A350E6" w:rsidRPr="00A12E55" w:rsidRDefault="56912F46" w:rsidP="00E029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Assess ability to safely isolate in community. </w:t>
            </w:r>
          </w:p>
          <w:p w14:paraId="536B4BF3" w14:textId="77777777" w:rsidR="00A350E6" w:rsidRPr="00A12E55" w:rsidRDefault="56912F46" w:rsidP="00E029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Notify and refer through local </w:t>
            </w:r>
            <w:proofErr w:type="gramStart"/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pathways</w:t>
            </w:r>
            <w:proofErr w:type="gramEnd"/>
          </w:p>
          <w:p w14:paraId="564D8643" w14:textId="77777777" w:rsidR="00A350E6" w:rsidRPr="00A12E55" w:rsidRDefault="56912F46" w:rsidP="00E029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Consider &amp; document </w:t>
            </w:r>
            <w:hyperlink r:id="rId11">
              <w:r w:rsidRPr="00D411D1">
                <w:rPr>
                  <w:rStyle w:val="Hyperlink"/>
                  <w:rFonts w:ascii="Segoe UI" w:eastAsia="Times New Roman" w:hAnsi="Segoe UI" w:cs="Segoe UI"/>
                  <w:b w:val="0"/>
                  <w:bCs/>
                  <w:color w:val="0070C0"/>
                  <w:sz w:val="18"/>
                  <w:szCs w:val="18"/>
                  <w:u w:val="single"/>
                  <w:lang w:eastAsia="en-GB"/>
                </w:rPr>
                <w:t>risk factors for severe COVID-19</w:t>
              </w:r>
            </w:hyperlink>
          </w:p>
          <w:p w14:paraId="7724A223" w14:textId="77777777" w:rsidR="00A350E6" w:rsidRPr="00A12E55" w:rsidRDefault="00A350E6" w:rsidP="00D92541">
            <w:pPr>
              <w:pStyle w:val="ListParagraph"/>
              <w:spacing w:after="0" w:line="240" w:lineRule="auto"/>
              <w:ind w:left="113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495" w:type="dxa"/>
            <w:gridSpan w:val="2"/>
            <w:shd w:val="clear" w:color="auto" w:fill="E5DFEC" w:themeFill="accent4" w:themeFillTint="33"/>
            <w:vAlign w:val="center"/>
          </w:tcPr>
          <w:p w14:paraId="536D04D6" w14:textId="77777777" w:rsidR="00A350E6" w:rsidRPr="00A12E55" w:rsidRDefault="00A350E6" w:rsidP="1AAD5606">
            <w:pPr>
              <w:pStyle w:val="ListParagraph"/>
              <w:spacing w:after="0" w:line="240" w:lineRule="auto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  <w:p w14:paraId="185F63C8" w14:textId="77777777" w:rsidR="00A350E6" w:rsidRPr="00A12E55" w:rsidRDefault="56912F46" w:rsidP="00E029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Assess &amp; document individual </w:t>
            </w:r>
            <w:hyperlink r:id="rId12">
              <w:r w:rsidRPr="00A12E55">
                <w:rPr>
                  <w:rStyle w:val="Hyperlink"/>
                  <w:rFonts w:ascii="Segoe UI" w:hAnsi="Segoe UI" w:cs="Segoe UI"/>
                  <w:sz w:val="18"/>
                  <w:szCs w:val="18"/>
                  <w:lang w:val="en-GB"/>
                </w:rPr>
                <w:t>risk factors for poor outcome</w:t>
              </w:r>
            </w:hyperlink>
          </w:p>
          <w:p w14:paraId="1E83A190" w14:textId="77777777" w:rsidR="00A350E6" w:rsidRPr="00A12E55" w:rsidRDefault="56912F46" w:rsidP="00E029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Early discussion of patient goals of care, including existing advanced care plans, with patient and their family/whānau</w:t>
            </w:r>
          </w:p>
          <w:p w14:paraId="3AD9C3BD" w14:textId="77777777" w:rsidR="00A350E6" w:rsidRPr="00A12E55" w:rsidRDefault="56912F46" w:rsidP="00E029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Early, clear documentation of resuscitation decision and treatment escalation plan for </w:t>
            </w:r>
            <w:r w:rsidRPr="00A12E55">
              <w:rPr>
                <w:rFonts w:ascii="Segoe UI" w:hAnsi="Segoe UI" w:cs="Segoe UI"/>
                <w:sz w:val="18"/>
                <w:szCs w:val="18"/>
                <w:u w:val="single"/>
                <w:lang w:val="en-GB"/>
              </w:rPr>
              <w:t>all</w:t>
            </w: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patients, specifically including appropriate modalities of respiratory support</w:t>
            </w:r>
          </w:p>
          <w:p w14:paraId="4F370CDD" w14:textId="77777777" w:rsidR="00A350E6" w:rsidRPr="00A12E55" w:rsidRDefault="00A350E6" w:rsidP="1AAD5606">
            <w:pPr>
              <w:pStyle w:val="ListParagraph"/>
              <w:spacing w:after="0" w:line="240" w:lineRule="auto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  <w:p w14:paraId="0DF56702" w14:textId="77777777" w:rsidR="00A350E6" w:rsidRPr="00A12E55" w:rsidRDefault="00A350E6" w:rsidP="1AAD5606">
            <w:pPr>
              <w:pStyle w:val="ListParagraph"/>
              <w:spacing w:after="0" w:line="240" w:lineRule="auto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A350E6" w:rsidRPr="00A12E55" w14:paraId="3A2F664B" w14:textId="77777777" w:rsidTr="450DC2E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vAlign w:val="center"/>
          </w:tcPr>
          <w:p w14:paraId="5BBF7672" w14:textId="77777777" w:rsidR="00A350E6" w:rsidRPr="00A12E55" w:rsidRDefault="00A350E6" w:rsidP="00AD3A57">
            <w:pPr>
              <w:rPr>
                <w:rFonts w:cs="Segoe UI"/>
                <w:iCs/>
                <w:szCs w:val="2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3" w:type="dxa"/>
            <w:gridSpan w:val="4"/>
            <w:shd w:val="clear" w:color="auto" w:fill="E5DFEC" w:themeFill="accent4" w:themeFillTint="33"/>
            <w:vAlign w:val="center"/>
          </w:tcPr>
          <w:p w14:paraId="5B2FD352" w14:textId="77777777" w:rsidR="00147CA6" w:rsidRPr="00147CA6" w:rsidRDefault="00147CA6" w:rsidP="00147CA6">
            <w:pPr>
              <w:pStyle w:val="ListParagraph"/>
              <w:spacing w:after="0" w:line="240" w:lineRule="auto"/>
              <w:ind w:left="113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54CADDCF" w14:textId="77777777" w:rsidR="00A350E6" w:rsidRDefault="56912F46" w:rsidP="00E029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b/>
                <w:bCs/>
                <w:sz w:val="18"/>
                <w:szCs w:val="18"/>
                <w:lang w:val="en-GB"/>
              </w:rPr>
              <w:t xml:space="preserve">NOTE – any new deterioration &gt; 5 days post onset of illness requires careful assessment. </w:t>
            </w:r>
            <w:r w:rsidRPr="001438A6"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  <w:lang w:val="en-GB"/>
              </w:rPr>
              <w:t>Deterioration to severe COVID-19 can occur rapidly. Pneumonitis continues to develop in the second (or sometimes third) week of illness, particularly in older or unvaccinated patients</w:t>
            </w:r>
          </w:p>
          <w:p w14:paraId="05AC330E" w14:textId="77777777" w:rsidR="00147CA6" w:rsidRPr="00A12E55" w:rsidRDefault="00147CA6" w:rsidP="00147CA6">
            <w:pPr>
              <w:pStyle w:val="ListParagraph"/>
              <w:spacing w:after="0" w:line="240" w:lineRule="auto"/>
              <w:ind w:left="113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A350E6" w:rsidRPr="00A12E55" w14:paraId="0C4767EE" w14:textId="77777777" w:rsidTr="450DC2EE">
        <w:trPr>
          <w:gridAfter w:val="1"/>
          <w:wAfter w:w="33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vAlign w:val="center"/>
          </w:tcPr>
          <w:p w14:paraId="47742CA7" w14:textId="77777777" w:rsidR="00A350E6" w:rsidRPr="00A12E55" w:rsidRDefault="00A350E6" w:rsidP="00AD3A57">
            <w:pPr>
              <w:rPr>
                <w:rFonts w:cs="Segoe UI"/>
                <w:iCs/>
                <w:szCs w:val="2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3" w:type="dxa"/>
            <w:gridSpan w:val="4"/>
            <w:shd w:val="clear" w:color="auto" w:fill="FFC000"/>
            <w:vAlign w:val="center"/>
          </w:tcPr>
          <w:p w14:paraId="4EE1E19A" w14:textId="77777777" w:rsidR="00147CA6" w:rsidRPr="00147CA6" w:rsidRDefault="00147CA6" w:rsidP="00147CA6">
            <w:pPr>
              <w:pStyle w:val="ListParagraph"/>
              <w:spacing w:after="0"/>
              <w:ind w:left="360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GB"/>
              </w:rPr>
            </w:pPr>
          </w:p>
          <w:p w14:paraId="4A98B01B" w14:textId="77777777" w:rsidR="00A350E6" w:rsidRPr="00A12E55" w:rsidRDefault="00A350E6" w:rsidP="00E81E0F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For pregnant and post-partum observations, utilise a maternity-specific chart (if available)</w:t>
            </w:r>
          </w:p>
          <w:p w14:paraId="5EA8C982" w14:textId="77777777" w:rsidR="00A350E6" w:rsidRPr="00E81E0F" w:rsidRDefault="00E81E0F" w:rsidP="00E81E0F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450DC2EE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If hospitalised for COVID-19, all pregnant women should have multidisciplinary assessment by obstetricians, midwives, neonatologists +/- an obstetric physician at the earliest opportunity</w:t>
            </w:r>
          </w:p>
        </w:tc>
      </w:tr>
      <w:tr w:rsidR="00A350E6" w:rsidRPr="00A12E55" w14:paraId="1706C43F" w14:textId="77777777" w:rsidTr="450DC2E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Align w:val="center"/>
          </w:tcPr>
          <w:p w14:paraId="2A6AD7ED" w14:textId="77777777" w:rsidR="00A350E6" w:rsidRPr="00A12E55" w:rsidRDefault="00A350E6" w:rsidP="1AAD5606">
            <w:pPr>
              <w:rPr>
                <w:rFonts w:cs="Segoe UI"/>
                <w:lang w:val="en-GB"/>
              </w:rPr>
            </w:pPr>
            <w:r w:rsidRPr="00A12E55">
              <w:rPr>
                <w:rFonts w:cs="Segoe UI"/>
                <w:lang w:val="en-GB"/>
              </w:rPr>
              <w:lastRenderedPageBreak/>
              <w:t>DISPOSITION DECISION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1" w:type="dxa"/>
            <w:vAlign w:val="center"/>
          </w:tcPr>
          <w:p w14:paraId="5FEA56FE" w14:textId="77777777" w:rsidR="004C55F4" w:rsidRPr="00A12E55" w:rsidRDefault="56912F46" w:rsidP="00E029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Encourage </w:t>
            </w:r>
            <w:hyperlink w:anchor="_Discharge_Planning_and">
              <w:r w:rsidRPr="00D411D1">
                <w:rPr>
                  <w:rStyle w:val="Hyperlink"/>
                  <w:rFonts w:ascii="Segoe UI" w:eastAsia="Times New Roman" w:hAnsi="Segoe UI" w:cs="Segoe UI"/>
                  <w:b w:val="0"/>
                  <w:bCs/>
                  <w:color w:val="0070C0"/>
                  <w:sz w:val="18"/>
                  <w:szCs w:val="18"/>
                  <w:u w:val="single"/>
                  <w:lang w:eastAsia="en-GB"/>
                </w:rPr>
                <w:t>discharge</w:t>
              </w:r>
            </w:hyperlink>
          </w:p>
          <w:p w14:paraId="3C183B72" w14:textId="77777777" w:rsidR="004C55F4" w:rsidRPr="001438A6" w:rsidRDefault="56912F46" w:rsidP="004C55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cs="Segoe UI"/>
                <w:color w:val="000000" w:themeColor="text1"/>
                <w:sz w:val="18"/>
                <w:szCs w:val="18"/>
                <w:lang w:val="en-GB"/>
              </w:rPr>
            </w:pPr>
            <w:r w:rsidRPr="001438A6">
              <w:rPr>
                <w:rFonts w:cs="Segoe UI"/>
                <w:color w:val="000000" w:themeColor="text1"/>
                <w:sz w:val="18"/>
                <w:szCs w:val="18"/>
                <w:lang w:val="en-GB"/>
              </w:rPr>
              <w:t xml:space="preserve">Offer COVID-19 treatment on discharge if meet </w:t>
            </w:r>
            <w:hyperlink w:anchor="_COVID-19_Therapeutics:_patients_2" w:history="1">
              <w:r w:rsidRPr="001438A6">
                <w:rPr>
                  <w:rStyle w:val="Hyperlink"/>
                  <w:rFonts w:cs="Segoe UI"/>
                  <w:color w:val="000000" w:themeColor="text1"/>
                  <w:sz w:val="18"/>
                  <w:szCs w:val="18"/>
                  <w:lang w:val="en-GB"/>
                </w:rPr>
                <w:t>eligibility criteria</w:t>
              </w:r>
            </w:hyperlink>
          </w:p>
          <w:p w14:paraId="08AD50D8" w14:textId="77777777" w:rsidR="00A350E6" w:rsidRPr="00A12E55" w:rsidRDefault="00A350E6" w:rsidP="009333F3">
            <w:pPr>
              <w:pStyle w:val="ListParagraph"/>
              <w:spacing w:after="0" w:line="240" w:lineRule="auto"/>
              <w:ind w:left="113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761" w:type="dxa"/>
            <w:gridSpan w:val="2"/>
            <w:vAlign w:val="center"/>
          </w:tcPr>
          <w:p w14:paraId="7C032C6E" w14:textId="77777777" w:rsidR="005C45AF" w:rsidRPr="005C45AF" w:rsidRDefault="005C45AF" w:rsidP="005C45AF">
            <w:pPr>
              <w:pStyle w:val="ListParagraph"/>
              <w:spacing w:after="0" w:line="240" w:lineRule="auto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</w:p>
          <w:p w14:paraId="20CC807C" w14:textId="77777777" w:rsidR="00A350E6" w:rsidRPr="00A12E55" w:rsidRDefault="56912F46" w:rsidP="00E029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Discuss with </w:t>
            </w:r>
            <w:r w:rsidR="0092300A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admission </w:t>
            </w:r>
            <w:proofErr w:type="gramStart"/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team</w:t>
            </w:r>
            <w:proofErr w:type="gramEnd"/>
          </w:p>
          <w:p w14:paraId="6069C6B9" w14:textId="77777777" w:rsidR="00A350E6" w:rsidRPr="00A12E55" w:rsidRDefault="56912F46" w:rsidP="00E029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Admit to hospital if </w:t>
            </w:r>
            <w:hyperlink w:anchor="_Supportive_Management:_all">
              <w:r w:rsidRPr="00A12E55">
                <w:rPr>
                  <w:rStyle w:val="Hyperlink"/>
                  <w:rFonts w:ascii="Segoe UI" w:hAnsi="Segoe UI" w:cs="Segoe UI"/>
                  <w:sz w:val="18"/>
                  <w:szCs w:val="18"/>
                  <w:lang w:val="en-GB"/>
                </w:rPr>
                <w:t>Sa02 &lt;93%</w:t>
              </w:r>
            </w:hyperlink>
          </w:p>
          <w:p w14:paraId="54F99174" w14:textId="77777777" w:rsidR="00A350E6" w:rsidRPr="00A12E55" w:rsidRDefault="56912F46" w:rsidP="00E029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Consider discharge if Sa02 </w:t>
            </w:r>
            <w:r w:rsidRPr="00A12E55">
              <w:rPr>
                <w:rFonts w:cs="Segoe UI"/>
                <w:sz w:val="18"/>
                <w:szCs w:val="18"/>
                <w:lang w:val="en-GB"/>
              </w:rPr>
              <w:t>≥</w:t>
            </w: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93% according to local protocols and availability of acute community COVID-19 care (</w:t>
            </w:r>
            <w:r w:rsidR="0026297A"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e.g.,</w:t>
            </w: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</w:t>
            </w: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primary care or </w:t>
            </w: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hospital in the home service)</w:t>
            </w:r>
          </w:p>
          <w:p w14:paraId="054DFEB6" w14:textId="77777777" w:rsidR="00B83C08" w:rsidRPr="001438A6" w:rsidRDefault="56912F46" w:rsidP="00B83C0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000000" w:themeColor="text1"/>
                <w:sz w:val="18"/>
                <w:szCs w:val="18"/>
                <w:lang w:val="en-GB"/>
              </w:rPr>
            </w:pPr>
            <w:r w:rsidRPr="001438A6">
              <w:rPr>
                <w:rFonts w:cs="Segoe UI"/>
                <w:color w:val="000000" w:themeColor="text1"/>
                <w:sz w:val="18"/>
                <w:szCs w:val="18"/>
                <w:lang w:val="en-GB"/>
              </w:rPr>
              <w:t xml:space="preserve">Offer COVID-19 treatment on discharge if meet </w:t>
            </w:r>
            <w:hyperlink w:anchor="_COVID-19_Therapeutics:_patients_2" w:history="1">
              <w:r w:rsidRPr="001438A6">
                <w:rPr>
                  <w:rStyle w:val="Hyperlink"/>
                  <w:rFonts w:cs="Segoe UI"/>
                  <w:color w:val="000000" w:themeColor="text1"/>
                  <w:sz w:val="18"/>
                  <w:szCs w:val="18"/>
                  <w:lang w:val="en-GB"/>
                </w:rPr>
                <w:t>eligibility criteria</w:t>
              </w:r>
            </w:hyperlink>
          </w:p>
          <w:p w14:paraId="1C31515A" w14:textId="77777777" w:rsidR="00B83C08" w:rsidRPr="00A12E55" w:rsidRDefault="00B83C08" w:rsidP="00A5302B">
            <w:pPr>
              <w:pStyle w:val="ListParagraph"/>
              <w:spacing w:after="0" w:line="240" w:lineRule="auto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  <w:p w14:paraId="2B0ABD3E" w14:textId="77777777" w:rsidR="00A350E6" w:rsidRPr="00A12E55" w:rsidRDefault="00A350E6" w:rsidP="00C4377E">
            <w:pPr>
              <w:pStyle w:val="ListParagraph"/>
              <w:spacing w:after="0" w:line="240" w:lineRule="auto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1" w:type="dxa"/>
            <w:vAlign w:val="center"/>
          </w:tcPr>
          <w:p w14:paraId="560ABB4E" w14:textId="77777777" w:rsidR="00A350E6" w:rsidRPr="00A12E55" w:rsidRDefault="56912F46" w:rsidP="00E029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Admit to hospital</w:t>
            </w:r>
          </w:p>
          <w:p w14:paraId="74C0799F" w14:textId="77777777" w:rsidR="00A350E6" w:rsidRPr="00A12E55" w:rsidRDefault="56912F46" w:rsidP="00E029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ICU and/or Respiratory review</w:t>
            </w:r>
          </w:p>
        </w:tc>
      </w:tr>
      <w:tr w:rsidR="00A350E6" w:rsidRPr="00A12E55" w14:paraId="1726D0F1" w14:textId="77777777" w:rsidTr="450DC2EE">
        <w:trPr>
          <w:gridAfter w:val="1"/>
          <w:wAfter w:w="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 w:val="restart"/>
            <w:shd w:val="clear" w:color="auto" w:fill="E5DFEC" w:themeFill="accent4" w:themeFillTint="33"/>
            <w:vAlign w:val="center"/>
          </w:tcPr>
          <w:p w14:paraId="79A3658C" w14:textId="77777777" w:rsidR="00A350E6" w:rsidRPr="00A12E55" w:rsidRDefault="00A350E6" w:rsidP="00AD3A57">
            <w:pPr>
              <w:rPr>
                <w:rFonts w:cs="Segoe UI"/>
                <w:iCs/>
                <w:szCs w:val="28"/>
                <w:lang w:val="en-GB"/>
              </w:rPr>
            </w:pPr>
            <w:r w:rsidRPr="00A12E55">
              <w:rPr>
                <w:rFonts w:cs="Segoe UI"/>
                <w:iCs/>
                <w:szCs w:val="28"/>
                <w:lang w:val="en-GB"/>
              </w:rPr>
              <w:t>MONITORING</w:t>
            </w:r>
          </w:p>
          <w:p w14:paraId="0C7BA2B3" w14:textId="77777777" w:rsidR="00A350E6" w:rsidRPr="00A12E55" w:rsidRDefault="00A350E6" w:rsidP="00AD3A57">
            <w:pPr>
              <w:rPr>
                <w:rFonts w:cs="Segoe UI"/>
                <w:iCs/>
                <w:szCs w:val="28"/>
                <w:lang w:val="en-GB"/>
              </w:rPr>
            </w:pPr>
            <w:r w:rsidRPr="00A12E55">
              <w:rPr>
                <w:rFonts w:cs="Segoe UI"/>
                <w:iCs/>
                <w:szCs w:val="28"/>
                <w:lang w:val="en-GB"/>
              </w:rPr>
              <w:t>&amp;</w:t>
            </w:r>
          </w:p>
          <w:p w14:paraId="7E1D63CC" w14:textId="77777777" w:rsidR="00A350E6" w:rsidRPr="00A12E55" w:rsidRDefault="00A350E6" w:rsidP="00AD3A57">
            <w:pPr>
              <w:rPr>
                <w:rFonts w:cs="Segoe UI"/>
                <w:iCs/>
                <w:szCs w:val="28"/>
                <w:lang w:val="en-GB"/>
              </w:rPr>
            </w:pPr>
            <w:r w:rsidRPr="00A12E55">
              <w:rPr>
                <w:rFonts w:cs="Segoe UI"/>
                <w:iCs/>
                <w:szCs w:val="28"/>
                <w:lang w:val="en-GB"/>
              </w:rPr>
              <w:t>MARKERS OF CLINICAL DETERIORATION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3" w:type="dxa"/>
            <w:gridSpan w:val="4"/>
            <w:shd w:val="clear" w:color="auto" w:fill="E5DFEC" w:themeFill="accent4" w:themeFillTint="33"/>
            <w:vAlign w:val="center"/>
          </w:tcPr>
          <w:p w14:paraId="488A80D8" w14:textId="77777777" w:rsidR="005C45AF" w:rsidRDefault="005C45AF" w:rsidP="005C45AF">
            <w:pPr>
              <w:pStyle w:val="ListParagraph"/>
              <w:spacing w:after="0" w:line="240" w:lineRule="auto"/>
              <w:ind w:left="113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bookmarkStart w:id="7" w:name="Ferritin"/>
          </w:p>
          <w:p w14:paraId="047DC281" w14:textId="77777777" w:rsidR="00A350E6" w:rsidRPr="00A12E55" w:rsidRDefault="56912F46" w:rsidP="00E029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Risk of deterioration is significantly reduced by vaccination and infection with Omicron variant</w:t>
            </w:r>
            <w:r w:rsidR="001438A6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s</w:t>
            </w: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. Individualised risk assessment should include consideration of vaccination status, day of illness, age, immunocompromise and comorbidities that </w:t>
            </w:r>
            <w:hyperlink r:id="rId13">
              <w:r w:rsidRPr="00D411D1">
                <w:rPr>
                  <w:rStyle w:val="Hyperlink"/>
                  <w:rFonts w:ascii="Segoe UI" w:eastAsia="Times New Roman" w:hAnsi="Segoe UI" w:cs="Segoe UI"/>
                  <w:b w:val="0"/>
                  <w:bCs/>
                  <w:color w:val="0070C0"/>
                  <w:sz w:val="18"/>
                  <w:szCs w:val="18"/>
                  <w:u w:val="single"/>
                  <w:lang w:eastAsia="en-GB"/>
                </w:rPr>
                <w:t>increase risk of severe disease</w:t>
              </w:r>
            </w:hyperlink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.</w:t>
            </w:r>
          </w:p>
          <w:p w14:paraId="679B6EC8" w14:textId="77777777" w:rsidR="00A350E6" w:rsidRPr="00A12E55" w:rsidRDefault="56912F46" w:rsidP="00E029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Ferritin and d-dimer </w:t>
            </w:r>
            <w:bookmarkEnd w:id="7"/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are suggested as severity/prognosis markers, as part of an overall assessment</w:t>
            </w:r>
          </w:p>
          <w:p w14:paraId="50F5D708" w14:textId="77777777" w:rsidR="00A350E6" w:rsidRPr="00A12E55" w:rsidRDefault="56912F46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Monitor for progressive respiratory failure and sepsis, especially after day 5 of illness</w:t>
            </w:r>
          </w:p>
          <w:p w14:paraId="024728B9" w14:textId="77777777" w:rsidR="00A350E6" w:rsidRPr="00A12E55" w:rsidRDefault="56912F46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Only repeat CXR during admission for confirmed COVID-19 for specific clinical indications </w:t>
            </w:r>
          </w:p>
          <w:p w14:paraId="7EF1FA60" w14:textId="77777777" w:rsidR="00A350E6" w:rsidRPr="00A12E55" w:rsidRDefault="56912F46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Perform a chest CT scan only if it would change management, </w:t>
            </w:r>
            <w:r w:rsidR="0026297A"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if</w:t>
            </w: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concern for pulmonary embolism</w:t>
            </w:r>
          </w:p>
          <w:p w14:paraId="241F256C" w14:textId="77777777" w:rsidR="00A350E6" w:rsidRPr="00A12E55" w:rsidRDefault="56912F46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Anticipate complications such as delirium, pulmonary embolism, other thromboembolism, arrhythmias, cardiac impairment, acute kidney injury, sepsis, shock and multi-organ dysfunction, and address using existing standards of care. Also be aware of potential medication complications</w:t>
            </w:r>
          </w:p>
          <w:p w14:paraId="59EB640B" w14:textId="77777777" w:rsidR="00A350E6" w:rsidRPr="005C45AF" w:rsidRDefault="56912F46" w:rsidP="00E029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Repeat </w:t>
            </w:r>
            <w:hyperlink w:anchor="_Initial_Management" w:history="1">
              <w:r w:rsidRPr="00D411D1">
                <w:rPr>
                  <w:rStyle w:val="Hyperlink"/>
                  <w:rFonts w:ascii="Segoe UI" w:eastAsia="Times New Roman" w:hAnsi="Segoe UI" w:cs="Segoe UI"/>
                  <w:b w:val="0"/>
                  <w:bCs/>
                  <w:color w:val="0070C0"/>
                  <w:sz w:val="18"/>
                  <w:szCs w:val="18"/>
                  <w:u w:val="single"/>
                  <w:lang w:eastAsia="en-GB"/>
                </w:rPr>
                <w:t>baseline investigations</w:t>
              </w:r>
            </w:hyperlink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periodically in patients who are not clearly improving, in order to detect &amp; manage the above </w:t>
            </w:r>
            <w:proofErr w:type="gramStart"/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complications</w:t>
            </w:r>
            <w:proofErr w:type="gramEnd"/>
          </w:p>
          <w:p w14:paraId="3669E299" w14:textId="77777777" w:rsidR="005C45AF" w:rsidRPr="00A12E55" w:rsidRDefault="005C45AF" w:rsidP="005C45AF">
            <w:pPr>
              <w:pStyle w:val="ListParagraph"/>
              <w:spacing w:after="0" w:line="240" w:lineRule="auto"/>
              <w:ind w:left="113"/>
              <w:rPr>
                <w:rFonts w:ascii="Segoe UI" w:hAnsi="Segoe UI" w:cs="Segoe UI"/>
                <w:lang w:val="en-GB"/>
              </w:rPr>
            </w:pPr>
          </w:p>
        </w:tc>
      </w:tr>
      <w:tr w:rsidR="00A350E6" w:rsidRPr="00A12E55" w14:paraId="2AF501C2" w14:textId="77777777" w:rsidTr="450DC2E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  <w:trHeight w:val="3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vAlign w:val="center"/>
          </w:tcPr>
          <w:p w14:paraId="472A5A5C" w14:textId="77777777" w:rsidR="00A350E6" w:rsidRPr="00A12E55" w:rsidRDefault="00A350E6" w:rsidP="00AD3A57">
            <w:pPr>
              <w:rPr>
                <w:rFonts w:cs="Segoe UI"/>
                <w:iCs/>
                <w:szCs w:val="2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3" w:type="dxa"/>
            <w:gridSpan w:val="4"/>
            <w:shd w:val="clear" w:color="auto" w:fill="FFC000"/>
            <w:vAlign w:val="center"/>
          </w:tcPr>
          <w:p w14:paraId="3ED946BA" w14:textId="77777777" w:rsidR="00A350E6" w:rsidRPr="00A12E55" w:rsidRDefault="3C5F799B" w:rsidP="18F5EF67">
            <w:pPr>
              <w:rPr>
                <w:rFonts w:cs="Segoe UI"/>
                <w:color w:val="000000" w:themeColor="text1"/>
                <w:sz w:val="18"/>
                <w:szCs w:val="18"/>
                <w:lang w:val="en-GB"/>
              </w:rPr>
            </w:pPr>
            <w:r w:rsidRPr="3C5F799B">
              <w:rPr>
                <w:rFonts w:cs="Segoe UI"/>
                <w:color w:val="000000" w:themeColor="text1"/>
                <w:sz w:val="18"/>
                <w:szCs w:val="18"/>
                <w:lang w:val="en-GB"/>
              </w:rPr>
              <w:t>Additional considerations in pregnancy:</w:t>
            </w:r>
          </w:p>
          <w:p w14:paraId="307B161A" w14:textId="77777777" w:rsidR="00A350E6" w:rsidRPr="00A12E55" w:rsidRDefault="00A350E6" w:rsidP="00E0298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39" w:hanging="141"/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Screen for pre-eclampsia in all pregnancies &gt; 20/40 gestation and review at each assessment: i.e., systolic</w:t>
            </w:r>
            <w:r w:rsidRPr="00A12E55">
              <w:rPr>
                <w:rFonts w:ascii="Segoe UI" w:eastAsia="Segoe UI Symbol" w:hAnsi="Segoe UI" w:cs="Segoe UI"/>
                <w:sz w:val="18"/>
                <w:szCs w:val="18"/>
                <w:lang w:val="en-GB"/>
              </w:rPr>
              <w:t xml:space="preserve"> BP</w:t>
            </w:r>
            <w:r w:rsidRPr="00A12E55">
              <w:rPr>
                <w:rFonts w:ascii="Segoe UI" w:eastAsia="Segoe UI Symbol" w:hAnsi="Segoe UI" w:cs="Segoe UI"/>
                <w:u w:val="single"/>
                <w:lang w:val="en-GB"/>
              </w:rPr>
              <w:t xml:space="preserve"> &gt;</w:t>
            </w:r>
            <w:r w:rsidRPr="00A12E55">
              <w:rPr>
                <w:rFonts w:ascii="Segoe UI" w:eastAsia="Segoe UI Symbol" w:hAnsi="Segoe UI" w:cs="Segoe UI"/>
                <w:sz w:val="18"/>
                <w:szCs w:val="18"/>
                <w:lang w:val="en-GB"/>
              </w:rPr>
              <w:t xml:space="preserve"> 140mmHg and/or diastolic </w:t>
            </w:r>
            <w:r w:rsidRPr="00A12E55">
              <w:rPr>
                <w:rFonts w:ascii="Segoe UI" w:eastAsia="Segoe UI Symbol" w:hAnsi="Segoe UI" w:cs="Segoe UI"/>
                <w:u w:val="single"/>
                <w:lang w:val="en-GB"/>
              </w:rPr>
              <w:t>&gt;</w:t>
            </w:r>
            <w:r w:rsidRPr="00A12E55">
              <w:rPr>
                <w:rFonts w:ascii="Segoe UI" w:eastAsia="Segoe UI Symbol" w:hAnsi="Segoe UI" w:cs="Segoe UI"/>
                <w:sz w:val="18"/>
                <w:szCs w:val="18"/>
                <w:lang w:val="en-GB"/>
              </w:rPr>
              <w:t xml:space="preserve"> 9</w:t>
            </w: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0, worsening peripheral oedema, headache, visual changes or upper abdominal pain. Risk of pre-eclampsia is increased in COVID-19.</w:t>
            </w:r>
          </w:p>
          <w:p w14:paraId="7D0BB6B0" w14:textId="77777777" w:rsidR="00A350E6" w:rsidRPr="00A12E55" w:rsidRDefault="00A350E6" w:rsidP="00E0298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39" w:hanging="141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Consider repeating laboratory investigations if there is a </w:t>
            </w:r>
            <w:r w:rsidR="00E81E0F" w:rsidRPr="008573AD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deterioration</w:t>
            </w:r>
            <w:r w:rsidRPr="00E81E0F">
              <w:rPr>
                <w:rFonts w:ascii="Segoe UI" w:hAnsi="Segoe UI" w:cs="Segoe UI"/>
                <w:color w:val="FF0000"/>
                <w:sz w:val="18"/>
                <w:szCs w:val="18"/>
                <w:lang w:val="en-GB"/>
              </w:rPr>
              <w:t xml:space="preserve"> </w:t>
            </w: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in maternal condition </w:t>
            </w:r>
          </w:p>
          <w:p w14:paraId="456C7692" w14:textId="77777777" w:rsidR="00A350E6" w:rsidRPr="00A12E55" w:rsidRDefault="00A350E6" w:rsidP="00E0298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39" w:hanging="141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Appropriateness and frequency of </w:t>
            </w:r>
            <w:r w:rsidR="00A12E55"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foetal</w:t>
            </w: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 heart rate monitoring and ultrasound to be considered on an individual basis, accounting for gestational age and clinical severity.</w:t>
            </w:r>
            <w:r w:rsidRPr="00A12E55">
              <w:rPr>
                <w:rStyle w:val="CommentReference"/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Consider parameters for delivery (in discussion with neonatologists, anaesthetists ± intensive care team)</w:t>
            </w:r>
          </w:p>
          <w:p w14:paraId="6D0DA9F6" w14:textId="77777777" w:rsidR="00A350E6" w:rsidRPr="00A12E55" w:rsidRDefault="00A350E6" w:rsidP="00E0298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1" w:hanging="281"/>
              <w:contextualSpacing w:val="0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noProof/>
                <w:color w:val="000000" w:themeColor="text1"/>
                <w:sz w:val="18"/>
                <w:szCs w:val="18"/>
                <w:lang w:val="en-GB"/>
              </w:rPr>
              <w:t>Consider steroids for the fetal lung maturation, and magnesium sulphate for neuroprotection or severe pre-eclampsia as per local obstetric guidelines</w:t>
            </w:r>
          </w:p>
          <w:p w14:paraId="403E23ED" w14:textId="77777777" w:rsidR="00A350E6" w:rsidRPr="00A12E55" w:rsidRDefault="00A350E6" w:rsidP="00E0298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1" w:hanging="281"/>
              <w:rPr>
                <w:rFonts w:ascii="Segoe UI" w:hAnsi="Segoe UI" w:cs="Segoe UI"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Consider emergency delivery if required for maternal resuscitation (including need for prone positioning) or for immediate </w:t>
            </w:r>
            <w:r w:rsidR="00A12E55"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foetal</w:t>
            </w: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 concern</w:t>
            </w:r>
          </w:p>
        </w:tc>
      </w:tr>
      <w:tr w:rsidR="002A290E" w:rsidRPr="00A12E55" w14:paraId="0AB4EC25" w14:textId="77777777" w:rsidTr="450DC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shd w:val="clear" w:color="auto" w:fill="E5DFEC" w:themeFill="accent4" w:themeFillTint="33"/>
            <w:vAlign w:val="center"/>
          </w:tcPr>
          <w:p w14:paraId="14512DF8" w14:textId="77777777" w:rsidR="002A290E" w:rsidRPr="00A12E55" w:rsidRDefault="002A290E" w:rsidP="713167FF">
            <w:pPr>
              <w:rPr>
                <w:rFonts w:cs="Segoe UI"/>
                <w:lang w:val="en-GB"/>
              </w:rPr>
            </w:pPr>
            <w:r w:rsidRPr="00A12E55">
              <w:rPr>
                <w:rFonts w:cs="Segoe UI"/>
                <w:lang w:val="en-GB"/>
              </w:rPr>
              <w:t>CLINICAL TRIALS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6" w:type="dxa"/>
            <w:gridSpan w:val="5"/>
            <w:shd w:val="clear" w:color="auto" w:fill="E5DFEC" w:themeFill="accent4" w:themeFillTint="33"/>
            <w:vAlign w:val="center"/>
          </w:tcPr>
          <w:p w14:paraId="095D494E" w14:textId="77777777" w:rsidR="005C45AF" w:rsidRDefault="005C45AF" w:rsidP="005C45AF">
            <w:pPr>
              <w:pStyle w:val="ListParagraph"/>
              <w:spacing w:after="0" w:line="240" w:lineRule="auto"/>
              <w:ind w:left="113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  <w:p w14:paraId="5AD1F061" w14:textId="77777777" w:rsidR="002A290E" w:rsidRPr="00A12E55" w:rsidRDefault="56912F46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As the optimal management of COVID-19 is not yet known, the </w:t>
            </w:r>
            <w:r w:rsidRPr="00A12E55">
              <w:rPr>
                <w:rFonts w:ascii="Segoe UI" w:hAnsi="Segoe UI" w:cs="Segoe UI"/>
                <w:b/>
                <w:bCs/>
                <w:sz w:val="18"/>
                <w:szCs w:val="18"/>
                <w:lang w:val="en-GB"/>
              </w:rPr>
              <w:t>standard of care is to be offered enrolment in a clinical trial,</w:t>
            </w: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if available</w:t>
            </w:r>
          </w:p>
          <w:p w14:paraId="42FF982C" w14:textId="77777777" w:rsidR="002A290E" w:rsidRDefault="56912F46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b/>
                <w:bCs/>
                <w:sz w:val="18"/>
                <w:szCs w:val="18"/>
                <w:lang w:val="en-GB"/>
              </w:rPr>
              <w:t>All</w:t>
            </w: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patients should be screened for eligibility for a locally available COVID-19 clinical trial (</w:t>
            </w:r>
            <w:r w:rsidR="0026297A"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e.g.,</w:t>
            </w: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‘REMAP-CAP’ and ‘ASCOT-ADAPT’)</w:t>
            </w:r>
          </w:p>
          <w:p w14:paraId="627DAF24" w14:textId="77777777" w:rsidR="005C45AF" w:rsidRPr="00A12E55" w:rsidRDefault="005C45AF" w:rsidP="005C45AF">
            <w:pPr>
              <w:pStyle w:val="ListParagraph"/>
              <w:spacing w:after="0" w:line="240" w:lineRule="auto"/>
              <w:ind w:left="113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</w:tbl>
    <w:p w14:paraId="59D408C7" w14:textId="77777777" w:rsidR="00014E6E" w:rsidRDefault="00014E6E" w:rsidP="56912F46">
      <w:pPr>
        <w:pStyle w:val="Heading2"/>
        <w:rPr>
          <w:rFonts w:cs="Segoe UI"/>
          <w:color w:val="595959" w:themeColor="text1" w:themeTint="A6"/>
          <w:lang w:val="en-GB"/>
        </w:rPr>
      </w:pPr>
      <w:bookmarkStart w:id="8" w:name="_Supportive_Management"/>
      <w:bookmarkStart w:id="9" w:name="_COVID-19_Therapeutics:_patients_2"/>
      <w:bookmarkStart w:id="10" w:name="_COVID-19_Therapeutics:_patients_3"/>
      <w:bookmarkStart w:id="11" w:name="_Toc81994354"/>
      <w:bookmarkEnd w:id="8"/>
      <w:bookmarkEnd w:id="9"/>
      <w:bookmarkEnd w:id="10"/>
    </w:p>
    <w:p w14:paraId="3661A31E" w14:textId="77777777" w:rsidR="001A2BEC" w:rsidRDefault="001A2BEC" w:rsidP="56912F46">
      <w:pPr>
        <w:pStyle w:val="Heading2"/>
        <w:rPr>
          <w:rFonts w:cs="Segoe UI"/>
          <w:color w:val="595959" w:themeColor="text1" w:themeTint="A6"/>
          <w:sz w:val="20"/>
          <w:lang w:val="en-GB"/>
        </w:rPr>
      </w:pPr>
    </w:p>
    <w:p w14:paraId="5ABB9428" w14:textId="77777777" w:rsidR="003C3662" w:rsidRPr="00A12E55" w:rsidRDefault="56912F46" w:rsidP="56912F46">
      <w:pPr>
        <w:pStyle w:val="Heading2"/>
        <w:rPr>
          <w:rFonts w:cs="Segoe UI"/>
          <w:color w:val="595959" w:themeColor="text1" w:themeTint="A6"/>
          <w:lang w:val="en-GB"/>
        </w:rPr>
      </w:pPr>
      <w:bookmarkStart w:id="12" w:name="_COVID-19_Therapeutics:_patients_5"/>
      <w:bookmarkEnd w:id="12"/>
      <w:r w:rsidRPr="00A12E55">
        <w:rPr>
          <w:rFonts w:cs="Segoe UI"/>
          <w:color w:val="595959" w:themeColor="text1" w:themeTint="A6"/>
          <w:lang w:val="en-GB"/>
        </w:rPr>
        <w:t xml:space="preserve">COVID-19 Therapeutics: patients </w:t>
      </w:r>
      <w:r w:rsidRPr="00A12E55">
        <w:rPr>
          <w:rFonts w:cs="Segoe UI"/>
          <w:b/>
          <w:bCs/>
          <w:color w:val="595959" w:themeColor="text1" w:themeTint="A6"/>
          <w:lang w:val="en-GB"/>
        </w:rPr>
        <w:t>not requiring oxygen</w:t>
      </w:r>
      <w:r w:rsidRPr="00A12E55">
        <w:rPr>
          <w:rFonts w:cs="Segoe UI"/>
          <w:color w:val="595959" w:themeColor="text1" w:themeTint="A6"/>
          <w:lang w:val="en-GB"/>
        </w:rPr>
        <w:t xml:space="preserve"> </w:t>
      </w:r>
    </w:p>
    <w:p w14:paraId="692FAFB3" w14:textId="77777777" w:rsidR="003C3662" w:rsidRPr="00556830" w:rsidRDefault="3836DEE8" w:rsidP="54C70891">
      <w:pPr>
        <w:rPr>
          <w:rFonts w:cs="Segoe UI"/>
          <w:b/>
          <w:color w:val="000000" w:themeColor="text1"/>
          <w:lang w:val="en-GB"/>
        </w:rPr>
      </w:pPr>
      <w:r w:rsidRPr="319A01EC">
        <w:rPr>
          <w:rFonts w:cs="Segoe UI"/>
          <w:color w:val="000000" w:themeColor="text1"/>
          <w:lang w:val="en-GB"/>
        </w:rPr>
        <w:lastRenderedPageBreak/>
        <w:t xml:space="preserve">The main benefit of </w:t>
      </w:r>
      <w:r w:rsidR="00ED792F" w:rsidRPr="319A01EC">
        <w:rPr>
          <w:rFonts w:cs="Segoe UI"/>
          <w:color w:val="000000" w:themeColor="text1"/>
          <w:lang w:val="en-GB"/>
        </w:rPr>
        <w:t>these therapeutics is</w:t>
      </w:r>
      <w:r w:rsidRPr="319A01EC">
        <w:rPr>
          <w:rFonts w:cs="Segoe UI"/>
          <w:color w:val="000000" w:themeColor="text1"/>
          <w:lang w:val="en-GB"/>
        </w:rPr>
        <w:t xml:space="preserve"> to reduce progression </w:t>
      </w:r>
      <w:r w:rsidR="001C2F56" w:rsidRPr="319A01EC">
        <w:rPr>
          <w:rFonts w:cs="Segoe UI"/>
          <w:color w:val="000000" w:themeColor="text1"/>
          <w:lang w:val="en-GB"/>
        </w:rPr>
        <w:t>to more severe</w:t>
      </w:r>
      <w:r w:rsidRPr="319A01EC">
        <w:rPr>
          <w:rFonts w:cs="Segoe UI"/>
          <w:color w:val="000000" w:themeColor="text1"/>
          <w:lang w:val="en-GB"/>
        </w:rPr>
        <w:t xml:space="preserve"> COVID-19, with a possible small reduction in mortality. The benefit in vaccinated individuals and / or infection with Omicron variant is likely to be restricted to patients at high risk of developing severe COVID-19. </w:t>
      </w:r>
      <w:r>
        <w:t xml:space="preserve">The </w:t>
      </w:r>
      <w:r w:rsidR="00C71335" w:rsidRPr="008573AD">
        <w:rPr>
          <w:rFonts w:cs="Segoe UI"/>
          <w:color w:val="000000" w:themeColor="text1"/>
          <w:lang w:val="en-GB"/>
        </w:rPr>
        <w:t xml:space="preserve">recently expanded </w:t>
      </w:r>
      <w:hyperlink r:id="rId14" w:history="1">
        <w:proofErr w:type="spellStart"/>
        <w:r w:rsidRPr="008234BD">
          <w:rPr>
            <w:rStyle w:val="Hyperlink"/>
            <w:rFonts w:cs="Segoe UI"/>
            <w:lang w:val="en-GB"/>
          </w:rPr>
          <w:t>Pharmac</w:t>
        </w:r>
        <w:proofErr w:type="spellEnd"/>
        <w:r w:rsidRPr="008234BD">
          <w:rPr>
            <w:rStyle w:val="Hyperlink"/>
            <w:rFonts w:cs="Segoe UI"/>
            <w:lang w:val="en-GB"/>
          </w:rPr>
          <w:t xml:space="preserve"> </w:t>
        </w:r>
        <w:r w:rsidRPr="008234BD">
          <w:rPr>
            <w:rStyle w:val="Hyperlink"/>
            <w:rFonts w:cs="Segoe UI"/>
          </w:rPr>
          <w:t>access criteria</w:t>
        </w:r>
      </w:hyperlink>
      <w:r w:rsidRPr="008573AD">
        <w:rPr>
          <w:rFonts w:cs="Segoe UI"/>
          <w:color w:val="000000" w:themeColor="text1"/>
          <w:lang w:val="en-GB"/>
        </w:rPr>
        <w:t xml:space="preserve"> for antiviral treatments</w:t>
      </w:r>
      <w:r w:rsidR="00C05C82" w:rsidRPr="008573AD">
        <w:rPr>
          <w:rFonts w:cs="Segoe UI"/>
          <w:color w:val="000000" w:themeColor="text1"/>
          <w:lang w:val="en-GB"/>
        </w:rPr>
        <w:t xml:space="preserve"> </w:t>
      </w:r>
      <w:r w:rsidRPr="008573AD">
        <w:rPr>
          <w:color w:val="000000" w:themeColor="text1"/>
        </w:rPr>
        <w:t>outline</w:t>
      </w:r>
      <w:r w:rsidR="76BE15AC" w:rsidRPr="008573AD">
        <w:rPr>
          <w:color w:val="000000" w:themeColor="text1"/>
        </w:rPr>
        <w:t>s</w:t>
      </w:r>
      <w:r w:rsidRPr="008573AD">
        <w:rPr>
          <w:color w:val="000000" w:themeColor="text1"/>
        </w:rPr>
        <w:t xml:space="preserve"> groups who are at high</w:t>
      </w:r>
      <w:r w:rsidR="00913A59" w:rsidRPr="008573AD">
        <w:rPr>
          <w:color w:val="000000" w:themeColor="text1"/>
        </w:rPr>
        <w:t>er</w:t>
      </w:r>
      <w:r w:rsidRPr="008573AD">
        <w:rPr>
          <w:color w:val="000000" w:themeColor="text1"/>
        </w:rPr>
        <w:t xml:space="preserve"> absolute risk of </w:t>
      </w:r>
      <w:r w:rsidR="006D5953" w:rsidRPr="008573AD">
        <w:rPr>
          <w:color w:val="000000" w:themeColor="text1"/>
        </w:rPr>
        <w:t xml:space="preserve">COVID-19-associated </w:t>
      </w:r>
      <w:r w:rsidRPr="008573AD">
        <w:rPr>
          <w:color w:val="000000" w:themeColor="text1"/>
        </w:rPr>
        <w:t>hospitalisation</w:t>
      </w:r>
      <w:r w:rsidR="006D5953" w:rsidRPr="008573AD">
        <w:rPr>
          <w:color w:val="000000" w:themeColor="text1"/>
        </w:rPr>
        <w:t xml:space="preserve"> </w:t>
      </w:r>
      <w:r w:rsidRPr="008573AD">
        <w:rPr>
          <w:color w:val="000000" w:themeColor="text1"/>
        </w:rPr>
        <w:t xml:space="preserve">in New Zealand. </w:t>
      </w:r>
      <w:r w:rsidR="00913A59" w:rsidRPr="008573AD">
        <w:rPr>
          <w:color w:val="000000" w:themeColor="text1"/>
        </w:rPr>
        <w:t>Within these groups, it is important to recognise that older age (part</w:t>
      </w:r>
      <w:r w:rsidR="006D5953" w:rsidRPr="008573AD">
        <w:rPr>
          <w:color w:val="000000" w:themeColor="text1"/>
        </w:rPr>
        <w:t>icularly over the age of 75)</w:t>
      </w:r>
      <w:r w:rsidR="00913A59" w:rsidRPr="008573AD">
        <w:rPr>
          <w:color w:val="000000" w:themeColor="text1"/>
        </w:rPr>
        <w:t xml:space="preserve">, incomplete vaccination and severe immunocompromise </w:t>
      </w:r>
      <w:r w:rsidR="006D5953" w:rsidRPr="008573AD">
        <w:rPr>
          <w:color w:val="000000" w:themeColor="text1"/>
        </w:rPr>
        <w:t>remain the most important risk</w:t>
      </w:r>
      <w:r w:rsidR="00913A59" w:rsidRPr="008573AD">
        <w:rPr>
          <w:color w:val="000000" w:themeColor="text1"/>
        </w:rPr>
        <w:t xml:space="preserve"> </w:t>
      </w:r>
      <w:r w:rsidR="006D5953" w:rsidRPr="008573AD">
        <w:rPr>
          <w:color w:val="000000" w:themeColor="text1"/>
        </w:rPr>
        <w:t>factors for</w:t>
      </w:r>
      <w:r w:rsidR="00913A59" w:rsidRPr="008573AD">
        <w:rPr>
          <w:color w:val="000000" w:themeColor="text1"/>
        </w:rPr>
        <w:t xml:space="preserve"> severe COVID-19. </w:t>
      </w:r>
      <w:r w:rsidRPr="008573AD">
        <w:rPr>
          <w:color w:val="000000" w:themeColor="text1"/>
        </w:rPr>
        <w:t xml:space="preserve"> </w:t>
      </w:r>
      <w:r w:rsidRPr="008573AD" w:rsidDel="3836DEE8">
        <w:rPr>
          <w:color w:val="000000" w:themeColor="text1"/>
        </w:rPr>
        <w:t xml:space="preserve">As such, </w:t>
      </w:r>
      <w:r w:rsidR="32D44F65" w:rsidRPr="008573AD">
        <w:rPr>
          <w:b/>
          <w:color w:val="000000" w:themeColor="text1"/>
        </w:rPr>
        <w:t>w</w:t>
      </w:r>
      <w:r w:rsidRPr="008573AD">
        <w:rPr>
          <w:b/>
          <w:color w:val="000000" w:themeColor="text1"/>
        </w:rPr>
        <w:t xml:space="preserve">e recommend </w:t>
      </w:r>
      <w:r w:rsidR="664D2C95" w:rsidRPr="008573AD">
        <w:rPr>
          <w:b/>
          <w:bCs/>
          <w:color w:val="000000" w:themeColor="text1"/>
        </w:rPr>
        <w:t>offering</w:t>
      </w:r>
      <w:r w:rsidRPr="008573AD">
        <w:rPr>
          <w:b/>
          <w:color w:val="000000" w:themeColor="text1"/>
        </w:rPr>
        <w:t xml:space="preserve"> treatment</w:t>
      </w:r>
      <w:r w:rsidRPr="008573AD" w:rsidDel="3836DEE8">
        <w:rPr>
          <w:b/>
          <w:color w:val="000000" w:themeColor="text1"/>
        </w:rPr>
        <w:t xml:space="preserve">s </w:t>
      </w:r>
      <w:r w:rsidRPr="008573AD" w:rsidDel="3836DEE8">
        <w:rPr>
          <w:color w:val="000000" w:themeColor="text1"/>
        </w:rPr>
        <w:t>(including antivirals)</w:t>
      </w:r>
      <w:r w:rsidRPr="008573AD">
        <w:rPr>
          <w:color w:val="000000" w:themeColor="text1"/>
        </w:rPr>
        <w:t xml:space="preserve"> </w:t>
      </w:r>
      <w:r w:rsidR="52DBB8D3" w:rsidRPr="008573AD">
        <w:rPr>
          <w:b/>
          <w:color w:val="000000" w:themeColor="text1"/>
        </w:rPr>
        <w:t>to</w:t>
      </w:r>
      <w:r w:rsidRPr="008573AD" w:rsidDel="00E336BD">
        <w:rPr>
          <w:b/>
          <w:color w:val="000000" w:themeColor="text1"/>
        </w:rPr>
        <w:t xml:space="preserve"> </w:t>
      </w:r>
      <w:r w:rsidR="00E336BD" w:rsidRPr="008573AD">
        <w:rPr>
          <w:b/>
          <w:color w:val="000000" w:themeColor="text1"/>
        </w:rPr>
        <w:t>patients</w:t>
      </w:r>
      <w:r w:rsidR="00ED792F" w:rsidRPr="008573AD">
        <w:rPr>
          <w:b/>
          <w:color w:val="000000" w:themeColor="text1"/>
        </w:rPr>
        <w:t xml:space="preserve"> not requiring oxygen </w:t>
      </w:r>
      <w:r w:rsidR="00471B00" w:rsidRPr="008573AD">
        <w:rPr>
          <w:b/>
          <w:color w:val="000000" w:themeColor="text1"/>
        </w:rPr>
        <w:t>to people</w:t>
      </w:r>
      <w:r w:rsidR="00913A59" w:rsidRPr="008573AD">
        <w:rPr>
          <w:b/>
          <w:color w:val="000000" w:themeColor="text1"/>
        </w:rPr>
        <w:t xml:space="preserve"> who are</w:t>
      </w:r>
      <w:r w:rsidRPr="008573AD">
        <w:rPr>
          <w:b/>
          <w:color w:val="000000" w:themeColor="text1"/>
        </w:rPr>
        <w:t>:</w:t>
      </w:r>
    </w:p>
    <w:p w14:paraId="657458D1" w14:textId="77777777" w:rsidR="00E336BD" w:rsidRPr="00556830" w:rsidRDefault="679BE1AC" w:rsidP="679BE1AC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Segoe UI" w:hAnsi="Segoe UI" w:cs="Segoe UI"/>
          <w:color w:val="000000" w:themeColor="text1"/>
          <w:sz w:val="21"/>
          <w:szCs w:val="21"/>
          <w:lang w:val="en-GB"/>
        </w:rPr>
      </w:pPr>
      <w:bookmarkStart w:id="13" w:name="highrisk"/>
      <w:bookmarkEnd w:id="13"/>
      <w:r w:rsidRPr="679BE1AC">
        <w:rPr>
          <w:rFonts w:ascii="Segoe UI" w:hAnsi="Segoe UI" w:cs="Segoe UI"/>
          <w:color w:val="000000" w:themeColor="text1"/>
          <w:sz w:val="21"/>
          <w:szCs w:val="21"/>
          <w:lang w:val="en-GB"/>
        </w:rPr>
        <w:t xml:space="preserve">Aged </w:t>
      </w:r>
      <w:r w:rsidRPr="679BE1AC">
        <w:rPr>
          <w:rFonts w:ascii="Segoe UI" w:hAnsi="Segoe UI" w:cs="Segoe UI"/>
          <w:b/>
          <w:bCs/>
          <w:color w:val="000000" w:themeColor="text1"/>
          <w:sz w:val="21"/>
          <w:szCs w:val="21"/>
          <w:lang w:val="en-GB"/>
        </w:rPr>
        <w:t>65 years</w:t>
      </w:r>
      <w:r w:rsidRPr="679BE1AC">
        <w:rPr>
          <w:rFonts w:ascii="Segoe UI" w:hAnsi="Segoe UI" w:cs="Segoe UI"/>
          <w:color w:val="000000" w:themeColor="text1"/>
          <w:sz w:val="21"/>
          <w:szCs w:val="21"/>
          <w:lang w:val="en-GB"/>
        </w:rPr>
        <w:t xml:space="preserve"> or older</w:t>
      </w:r>
    </w:p>
    <w:p w14:paraId="3B802E41" w14:textId="77777777" w:rsidR="00F96090" w:rsidRPr="008573AD" w:rsidRDefault="00F96090" w:rsidP="54C70891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Segoe UI" w:hAnsi="Segoe UI" w:cs="Segoe UI"/>
          <w:bCs/>
          <w:color w:val="000000" w:themeColor="text1"/>
          <w:sz w:val="21"/>
          <w:szCs w:val="21"/>
          <w:lang w:val="en-GB"/>
        </w:rPr>
      </w:pPr>
      <w:r w:rsidRPr="008573AD">
        <w:rPr>
          <w:rFonts w:ascii="Segoe UI" w:hAnsi="Segoe UI" w:cs="Segoe UI"/>
          <w:bCs/>
          <w:color w:val="000000" w:themeColor="text1"/>
          <w:sz w:val="21"/>
          <w:szCs w:val="21"/>
          <w:lang w:val="en-GB"/>
        </w:rPr>
        <w:t xml:space="preserve">OR </w:t>
      </w:r>
      <w:r w:rsidRPr="008573AD">
        <w:rPr>
          <w:rFonts w:ascii="Segoe UI" w:hAnsi="Segoe UI" w:cs="Segoe UI"/>
          <w:b/>
          <w:color w:val="000000" w:themeColor="text1"/>
          <w:sz w:val="21"/>
          <w:szCs w:val="21"/>
          <w:lang w:val="en-GB"/>
        </w:rPr>
        <w:t>Māori or Pacific</w:t>
      </w:r>
      <w:r w:rsidRPr="008573AD">
        <w:rPr>
          <w:rFonts w:ascii="Segoe UI" w:hAnsi="Segoe UI" w:cs="Segoe UI"/>
          <w:bCs/>
          <w:color w:val="000000" w:themeColor="text1"/>
          <w:sz w:val="21"/>
          <w:szCs w:val="21"/>
          <w:lang w:val="en-GB"/>
        </w:rPr>
        <w:t xml:space="preserve"> aged </w:t>
      </w:r>
      <w:r w:rsidRPr="008573AD">
        <w:rPr>
          <w:rFonts w:ascii="Segoe UI" w:hAnsi="Segoe UI" w:cs="Segoe UI"/>
          <w:b/>
          <w:color w:val="000000" w:themeColor="text1"/>
          <w:sz w:val="21"/>
          <w:szCs w:val="21"/>
          <w:lang w:val="en-GB"/>
        </w:rPr>
        <w:t>50 years</w:t>
      </w:r>
      <w:r w:rsidRPr="008573AD">
        <w:rPr>
          <w:rFonts w:ascii="Segoe UI" w:hAnsi="Segoe UI" w:cs="Segoe UI"/>
          <w:bCs/>
          <w:color w:val="000000" w:themeColor="text1"/>
          <w:sz w:val="21"/>
          <w:szCs w:val="21"/>
          <w:lang w:val="en-GB"/>
        </w:rPr>
        <w:t xml:space="preserve"> or older</w:t>
      </w:r>
      <w:r w:rsidR="00D323CA" w:rsidRPr="008573AD">
        <w:rPr>
          <w:rFonts w:ascii="Segoe UI" w:hAnsi="Segoe UI" w:cs="Segoe UI"/>
          <w:bCs/>
          <w:color w:val="000000" w:themeColor="text1"/>
          <w:sz w:val="21"/>
          <w:szCs w:val="21"/>
          <w:lang w:val="en-GB"/>
        </w:rPr>
        <w:t xml:space="preserve"> </w:t>
      </w:r>
    </w:p>
    <w:p w14:paraId="3F7B55C5" w14:textId="77777777" w:rsidR="00D323CA" w:rsidRPr="008573AD" w:rsidRDefault="00D323CA" w:rsidP="54C70891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Segoe UI" w:hAnsi="Segoe UI" w:cs="Segoe UI"/>
          <w:b/>
          <w:color w:val="000000" w:themeColor="text1"/>
          <w:sz w:val="21"/>
          <w:szCs w:val="21"/>
          <w:lang w:val="en-GB"/>
        </w:rPr>
      </w:pPr>
      <w:r w:rsidRPr="008573AD">
        <w:rPr>
          <w:rFonts w:ascii="Segoe UI" w:hAnsi="Segoe UI" w:cs="Segoe UI"/>
          <w:bCs/>
          <w:color w:val="000000" w:themeColor="text1"/>
          <w:sz w:val="21"/>
          <w:szCs w:val="21"/>
          <w:lang w:val="en-GB"/>
        </w:rPr>
        <w:t>OR other ethnicity a</w:t>
      </w:r>
      <w:r w:rsidR="00DB6C85" w:rsidRPr="008573AD">
        <w:rPr>
          <w:rFonts w:ascii="Segoe UI" w:hAnsi="Segoe UI" w:cs="Segoe UI"/>
          <w:bCs/>
          <w:color w:val="000000" w:themeColor="text1"/>
          <w:sz w:val="21"/>
          <w:szCs w:val="21"/>
          <w:lang w:val="en-GB"/>
        </w:rPr>
        <w:t xml:space="preserve">ged </w:t>
      </w:r>
      <w:r w:rsidR="00DB6C85" w:rsidRPr="008573AD">
        <w:rPr>
          <w:rFonts w:ascii="Segoe UI" w:hAnsi="Segoe UI" w:cs="Segoe UI"/>
          <w:b/>
          <w:color w:val="000000" w:themeColor="text1"/>
          <w:sz w:val="21"/>
          <w:szCs w:val="21"/>
          <w:lang w:val="en-GB"/>
        </w:rPr>
        <w:t>50 years</w:t>
      </w:r>
      <w:r w:rsidR="00DB6C85" w:rsidRPr="008573AD">
        <w:rPr>
          <w:rFonts w:ascii="Segoe UI" w:hAnsi="Segoe UI" w:cs="Segoe UI"/>
          <w:bCs/>
          <w:color w:val="000000" w:themeColor="text1"/>
          <w:sz w:val="21"/>
          <w:szCs w:val="21"/>
          <w:lang w:val="en-GB"/>
        </w:rPr>
        <w:t xml:space="preserve"> or older and </w:t>
      </w:r>
      <w:r w:rsidRPr="00556830">
        <w:rPr>
          <w:rFonts w:ascii="Segoe UI" w:hAnsi="Segoe UI" w:cs="Segoe UI"/>
          <w:color w:val="000000" w:themeColor="text1"/>
          <w:sz w:val="21"/>
          <w:szCs w:val="21"/>
          <w:lang w:val="en-GB"/>
        </w:rPr>
        <w:t xml:space="preserve">have </w:t>
      </w:r>
      <w:r w:rsidRPr="00556830">
        <w:rPr>
          <w:rFonts w:ascii="Segoe UI" w:hAnsi="Segoe UI" w:cs="Segoe UI"/>
          <w:b/>
          <w:color w:val="000000" w:themeColor="text1"/>
          <w:sz w:val="21"/>
          <w:szCs w:val="21"/>
          <w:lang w:val="en-GB"/>
        </w:rPr>
        <w:t xml:space="preserve">not completed a </w:t>
      </w:r>
      <w:hyperlink r:id="rId15" w:anchor="23-5" w:history="1">
        <w:r w:rsidRPr="008573AD">
          <w:rPr>
            <w:rStyle w:val="Hyperlink"/>
            <w:rFonts w:ascii="Segoe UI" w:hAnsi="Segoe UI" w:cs="Segoe UI"/>
            <w:color w:val="000000" w:themeColor="text1"/>
            <w:sz w:val="21"/>
            <w:szCs w:val="21"/>
            <w:lang w:val="en-GB"/>
          </w:rPr>
          <w:t>primary course of vaccination</w:t>
        </w:r>
      </w:hyperlink>
    </w:p>
    <w:p w14:paraId="79963E74" w14:textId="77777777" w:rsidR="00D90C29" w:rsidRPr="00556830" w:rsidRDefault="00471B00" w:rsidP="00D90C29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Segoe UI" w:hAnsi="Segoe UI" w:cs="Segoe UI"/>
          <w:color w:val="000000" w:themeColor="text1"/>
          <w:sz w:val="21"/>
          <w:szCs w:val="21"/>
          <w:lang w:val="en-GB"/>
        </w:rPr>
      </w:pPr>
      <w:r w:rsidRPr="00556830">
        <w:rPr>
          <w:rFonts w:ascii="Segoe UI" w:hAnsi="Segoe UI" w:cs="Segoe UI"/>
          <w:color w:val="000000" w:themeColor="text1"/>
          <w:sz w:val="21"/>
          <w:szCs w:val="21"/>
          <w:lang w:val="en-GB"/>
        </w:rPr>
        <w:t>OR have a</w:t>
      </w:r>
      <w:r w:rsidR="00D90C29" w:rsidRPr="00556830">
        <w:rPr>
          <w:rFonts w:ascii="Segoe UI" w:hAnsi="Segoe UI" w:cs="Segoe UI"/>
          <w:color w:val="000000" w:themeColor="text1"/>
          <w:sz w:val="21"/>
          <w:szCs w:val="21"/>
          <w:lang w:val="en-GB"/>
        </w:rPr>
        <w:t xml:space="preserve">ny of the following </w:t>
      </w:r>
      <w:r w:rsidR="00D90C29" w:rsidRPr="00556830">
        <w:rPr>
          <w:rFonts w:ascii="Segoe UI" w:hAnsi="Segoe UI" w:cs="Segoe UI"/>
          <w:b/>
          <w:color w:val="000000" w:themeColor="text1"/>
          <w:sz w:val="21"/>
          <w:szCs w:val="21"/>
          <w:lang w:val="en-GB"/>
        </w:rPr>
        <w:t>specific clinical risk scenarios</w:t>
      </w:r>
      <w:r w:rsidR="00D90C29" w:rsidRPr="00556830">
        <w:rPr>
          <w:rFonts w:ascii="Segoe UI" w:hAnsi="Segoe UI" w:cs="Segoe UI"/>
          <w:color w:val="000000" w:themeColor="text1"/>
          <w:sz w:val="21"/>
          <w:szCs w:val="21"/>
          <w:lang w:val="en-GB"/>
        </w:rPr>
        <w:t>:</w:t>
      </w:r>
    </w:p>
    <w:p w14:paraId="13E6EAD2" w14:textId="77777777" w:rsidR="00D90C29" w:rsidRPr="00BE4176" w:rsidRDefault="00D90C29" w:rsidP="00D90C29">
      <w:pPr>
        <w:pStyle w:val="ListParagraph"/>
        <w:numPr>
          <w:ilvl w:val="1"/>
          <w:numId w:val="38"/>
        </w:numPr>
        <w:spacing w:before="100" w:beforeAutospacing="1" w:after="100" w:afterAutospacing="1"/>
        <w:rPr>
          <w:rFonts w:ascii="Segoe UI" w:hAnsi="Segoe UI" w:cs="Segoe UI"/>
          <w:color w:val="000000" w:themeColor="text1"/>
          <w:sz w:val="21"/>
          <w:szCs w:val="21"/>
          <w:lang w:val="en-GB"/>
        </w:rPr>
      </w:pPr>
      <w:r w:rsidRPr="00BE4176">
        <w:rPr>
          <w:rFonts w:ascii="Segoe UI" w:hAnsi="Segoe UI" w:cs="Segoe UI"/>
          <w:b/>
          <w:bCs/>
          <w:color w:val="000000" w:themeColor="text1"/>
          <w:sz w:val="21"/>
          <w:szCs w:val="21"/>
          <w:lang w:val="en-GB"/>
        </w:rPr>
        <w:t>immunocompromised</w:t>
      </w:r>
      <w:r w:rsidR="00BC3846" w:rsidRPr="00556830">
        <w:rPr>
          <w:rStyle w:val="FootnoteReference"/>
          <w:rFonts w:ascii="Segoe UI" w:hAnsi="Segoe UI" w:cs="Segoe UI"/>
          <w:b/>
          <w:bCs/>
          <w:color w:val="000000" w:themeColor="text1"/>
          <w:sz w:val="21"/>
          <w:szCs w:val="21"/>
          <w:lang w:val="en-GB"/>
        </w:rPr>
        <w:footnoteReference w:id="2"/>
      </w:r>
      <w:r w:rsidRPr="00556830">
        <w:rPr>
          <w:rFonts w:ascii="Segoe UI" w:hAnsi="Segoe UI" w:cs="Segoe UI"/>
          <w:color w:val="000000" w:themeColor="text1"/>
          <w:sz w:val="21"/>
          <w:szCs w:val="21"/>
          <w:lang w:val="en-GB"/>
        </w:rPr>
        <w:t xml:space="preserve"> and not expected to reliably mount an adequate immune response to COVID-19 vaccination or SARS-CoV-2 infection, regardless of vaccination status</w:t>
      </w:r>
    </w:p>
    <w:p w14:paraId="2C92DC03" w14:textId="77777777" w:rsidR="009A1914" w:rsidRPr="008573AD" w:rsidRDefault="009A1914" w:rsidP="009A1914">
      <w:pPr>
        <w:pStyle w:val="ListParagraph"/>
        <w:numPr>
          <w:ilvl w:val="1"/>
          <w:numId w:val="38"/>
        </w:numPr>
        <w:spacing w:beforeAutospacing="1" w:afterAutospacing="1"/>
        <w:rPr>
          <w:rFonts w:ascii="Segoe UI" w:hAnsi="Segoe UI" w:cs="Segoe UI"/>
          <w:color w:val="000000" w:themeColor="text1"/>
          <w:sz w:val="21"/>
          <w:szCs w:val="21"/>
          <w:lang w:val="en-GB"/>
        </w:rPr>
      </w:pPr>
      <w:r w:rsidRPr="008573AD">
        <w:rPr>
          <w:rFonts w:ascii="Segoe UI" w:hAnsi="Segoe UI" w:cs="Segoe UI"/>
          <w:color w:val="000000" w:themeColor="text1"/>
          <w:sz w:val="21"/>
          <w:szCs w:val="21"/>
          <w:lang w:val="en-GB"/>
        </w:rPr>
        <w:t>Previous critical COVID-19 requiring treatment in Intensive Care</w:t>
      </w:r>
    </w:p>
    <w:p w14:paraId="190F29B9" w14:textId="77777777" w:rsidR="00D90C29" w:rsidRPr="008573AD" w:rsidRDefault="00D90C29" w:rsidP="00D90C29">
      <w:pPr>
        <w:pStyle w:val="ListParagraph"/>
        <w:numPr>
          <w:ilvl w:val="1"/>
          <w:numId w:val="38"/>
        </w:numPr>
        <w:spacing w:beforeAutospacing="1" w:afterAutospacing="1"/>
        <w:rPr>
          <w:rFonts w:ascii="Segoe UI" w:hAnsi="Segoe UI" w:cs="Segoe UI"/>
          <w:color w:val="000000" w:themeColor="text1"/>
          <w:sz w:val="21"/>
          <w:szCs w:val="21"/>
          <w:lang w:val="en-GB"/>
        </w:rPr>
      </w:pPr>
      <w:r w:rsidRPr="008573AD">
        <w:rPr>
          <w:rFonts w:ascii="Segoe UI" w:eastAsia="Calibri" w:hAnsi="Segoe UI" w:cs="Segoe UI"/>
          <w:color w:val="000000" w:themeColor="text1"/>
          <w:sz w:val="21"/>
          <w:szCs w:val="21"/>
          <w:lang w:val="en-GB"/>
        </w:rPr>
        <w:t>Down syndrome</w:t>
      </w:r>
    </w:p>
    <w:p w14:paraId="75C04E62" w14:textId="77777777" w:rsidR="00D90C29" w:rsidRPr="008573AD" w:rsidRDefault="00D90C29" w:rsidP="00D90C29">
      <w:pPr>
        <w:pStyle w:val="ListParagraph"/>
        <w:numPr>
          <w:ilvl w:val="1"/>
          <w:numId w:val="38"/>
        </w:numPr>
        <w:spacing w:beforeAutospacing="1" w:afterAutospacing="1"/>
        <w:rPr>
          <w:rFonts w:ascii="Segoe UI" w:hAnsi="Segoe UI" w:cs="Segoe UI"/>
          <w:color w:val="000000" w:themeColor="text1"/>
          <w:sz w:val="21"/>
          <w:szCs w:val="21"/>
          <w:lang w:val="en-GB"/>
        </w:rPr>
      </w:pPr>
      <w:r w:rsidRPr="008573AD">
        <w:rPr>
          <w:rFonts w:ascii="Segoe UI" w:eastAsia="Calibri" w:hAnsi="Segoe UI" w:cs="Segoe UI"/>
          <w:color w:val="000000" w:themeColor="text1"/>
          <w:sz w:val="21"/>
          <w:szCs w:val="21"/>
          <w:lang w:val="en-GB"/>
        </w:rPr>
        <w:t>Sickle cell disease</w:t>
      </w:r>
    </w:p>
    <w:p w14:paraId="6D8BFDEF" w14:textId="77777777" w:rsidR="00E336BD" w:rsidRPr="00556830" w:rsidRDefault="00E336BD" w:rsidP="679BE1AC">
      <w:pPr>
        <w:pStyle w:val="ListParagraph"/>
        <w:numPr>
          <w:ilvl w:val="0"/>
          <w:numId w:val="38"/>
        </w:numPr>
        <w:spacing w:beforeAutospacing="1" w:afterAutospacing="1"/>
        <w:rPr>
          <w:rFonts w:ascii="Segoe UI" w:hAnsi="Segoe UI" w:cs="Segoe UI"/>
          <w:i/>
          <w:iCs/>
          <w:color w:val="000000" w:themeColor="text1"/>
          <w:sz w:val="21"/>
          <w:szCs w:val="21"/>
          <w:lang w:val="en-GB"/>
        </w:rPr>
      </w:pPr>
      <w:r w:rsidRPr="008573AD">
        <w:rPr>
          <w:rFonts w:ascii="Segoe UI" w:hAnsi="Segoe UI" w:cs="Segoe UI"/>
          <w:color w:val="000000" w:themeColor="text1"/>
          <w:sz w:val="21"/>
          <w:szCs w:val="21"/>
          <w:lang w:val="en-GB"/>
        </w:rPr>
        <w:t xml:space="preserve">OR are </w:t>
      </w:r>
      <w:r w:rsidR="00DB6C85" w:rsidRPr="679BE1AC">
        <w:rPr>
          <w:rFonts w:ascii="Segoe UI" w:hAnsi="Segoe UI" w:cs="Segoe UI"/>
          <w:color w:val="000000" w:themeColor="text1"/>
          <w:sz w:val="21"/>
          <w:szCs w:val="21"/>
          <w:lang w:val="en-GB"/>
        </w:rPr>
        <w:t>have</w:t>
      </w:r>
      <w:r w:rsidR="000126D0" w:rsidRPr="008573AD">
        <w:rPr>
          <w:rFonts w:ascii="Segoe UI" w:hAnsi="Segoe UI" w:cs="Segoe UI"/>
          <w:color w:val="000000" w:themeColor="text1"/>
          <w:sz w:val="21"/>
          <w:szCs w:val="21"/>
        </w:rPr>
        <w:t xml:space="preserve"> </w:t>
      </w:r>
      <w:r w:rsidR="000126D0" w:rsidRPr="008573AD">
        <w:rPr>
          <w:rFonts w:ascii="Segoe UI" w:hAnsi="Segoe UI" w:cs="Segoe UI"/>
          <w:b/>
          <w:bCs/>
          <w:color w:val="000000" w:themeColor="text1"/>
          <w:sz w:val="21"/>
          <w:szCs w:val="21"/>
        </w:rPr>
        <w:t>at least</w:t>
      </w:r>
      <w:r w:rsidR="000126D0" w:rsidRPr="679BE1AC">
        <w:rPr>
          <w:rFonts w:ascii="Segoe UI" w:hAnsi="Segoe UI" w:cs="Segoe UI"/>
          <w:b/>
          <w:bCs/>
          <w:color w:val="000000" w:themeColor="text1"/>
          <w:sz w:val="21"/>
          <w:szCs w:val="21"/>
        </w:rPr>
        <w:t xml:space="preserve"> </w:t>
      </w:r>
      <w:r w:rsidR="00D323CA" w:rsidRPr="679BE1AC">
        <w:rPr>
          <w:rFonts w:ascii="Segoe UI" w:hAnsi="Segoe UI" w:cs="Segoe UI"/>
          <w:b/>
          <w:bCs/>
          <w:i/>
          <w:iCs/>
          <w:color w:val="000000" w:themeColor="text1"/>
          <w:sz w:val="21"/>
          <w:szCs w:val="21"/>
        </w:rPr>
        <w:t>three</w:t>
      </w:r>
      <w:r w:rsidR="000126D0" w:rsidRPr="008573AD">
        <w:rPr>
          <w:rFonts w:ascii="Segoe UI" w:hAnsi="Segoe UI" w:cs="Segoe UI"/>
          <w:color w:val="000000" w:themeColor="text1"/>
          <w:sz w:val="21"/>
          <w:szCs w:val="21"/>
        </w:rPr>
        <w:t xml:space="preserve"> </w:t>
      </w:r>
      <w:hyperlink r:id="rId16">
        <w:r w:rsidR="00D323CA" w:rsidRPr="008573AD">
          <w:rPr>
            <w:rStyle w:val="Hyperlink"/>
            <w:rFonts w:ascii="Segoe UI" w:hAnsi="Segoe UI" w:cs="Segoe UI"/>
            <w:color w:val="000000" w:themeColor="text1"/>
            <w:sz w:val="21"/>
            <w:szCs w:val="21"/>
            <w:lang w:val="en-GB"/>
          </w:rPr>
          <w:t>risk factors for severe COVID-19 disease</w:t>
        </w:r>
      </w:hyperlink>
      <w:r w:rsidR="00D323CA" w:rsidRPr="679BE1AC">
        <w:rPr>
          <w:rStyle w:val="FootnoteReference"/>
          <w:rFonts w:ascii="Segoe UI" w:hAnsi="Segoe UI" w:cs="Segoe UI"/>
          <w:b/>
          <w:bCs/>
          <w:color w:val="000000" w:themeColor="text1"/>
          <w:sz w:val="21"/>
          <w:szCs w:val="21"/>
          <w:lang w:val="en-GB"/>
        </w:rPr>
        <w:footnoteReference w:id="3"/>
      </w:r>
      <w:r w:rsidR="00D323CA" w:rsidRPr="008573AD">
        <w:rPr>
          <w:rFonts w:ascii="Segoe UI" w:hAnsi="Segoe UI" w:cs="Segoe UI"/>
          <w:color w:val="000000" w:themeColor="text1"/>
          <w:sz w:val="21"/>
          <w:szCs w:val="21"/>
          <w:vertAlign w:val="superscript"/>
          <w:lang w:val="en-GB"/>
        </w:rPr>
        <w:t xml:space="preserve"> </w:t>
      </w:r>
      <w:r w:rsidR="000126D0" w:rsidRPr="008573AD">
        <w:rPr>
          <w:rFonts w:ascii="Segoe UI" w:hAnsi="Segoe UI" w:cs="Segoe UI"/>
          <w:color w:val="000000" w:themeColor="text1"/>
          <w:sz w:val="21"/>
          <w:szCs w:val="21"/>
        </w:rPr>
        <w:t xml:space="preserve"> </w:t>
      </w:r>
    </w:p>
    <w:p w14:paraId="58E482E9" w14:textId="77777777" w:rsidR="001A2BEC" w:rsidRPr="001A2BEC" w:rsidRDefault="3A67E960" w:rsidP="00600E6F">
      <w:pPr>
        <w:spacing w:before="100" w:beforeAutospacing="1" w:after="100" w:afterAutospacing="1"/>
        <w:rPr>
          <w:rFonts w:cs="Segoe UI"/>
          <w:color w:val="000000" w:themeColor="text1"/>
          <w:lang w:val="en-GB"/>
        </w:rPr>
      </w:pPr>
      <w:r w:rsidRPr="00A12E55">
        <w:rPr>
          <w:rFonts w:cs="Segoe UI"/>
          <w:color w:val="000000" w:themeColor="text1"/>
          <w:lang w:val="en-GB"/>
        </w:rPr>
        <w:t xml:space="preserve">For these treatments, patients should </w:t>
      </w:r>
      <w:r w:rsidRPr="001A2BEC">
        <w:rPr>
          <w:rFonts w:cs="Segoe UI"/>
          <w:b/>
          <w:bCs/>
          <w:color w:val="000000" w:themeColor="text1"/>
          <w:lang w:val="en-GB"/>
        </w:rPr>
        <w:t>not</w:t>
      </w:r>
      <w:r w:rsidRPr="00A12E55">
        <w:rPr>
          <w:rFonts w:cs="Segoe UI"/>
          <w:color w:val="000000" w:themeColor="text1"/>
          <w:lang w:val="en-GB"/>
        </w:rPr>
        <w:t xml:space="preserve"> already have COVID-19 associated pneumonitis requiring oxygen. If a patient requires oxygen for COVID-19, </w:t>
      </w:r>
      <w:hyperlink w:anchor="_COVID-19_Therapeutics:_patients_1">
        <w:r w:rsidRPr="00A12E55">
          <w:rPr>
            <w:rStyle w:val="Hyperlink"/>
            <w:rFonts w:cs="Segoe UI"/>
            <w:color w:val="000000" w:themeColor="text1"/>
            <w:lang w:val="en-GB"/>
          </w:rPr>
          <w:t>different therapeutics recommendations</w:t>
        </w:r>
      </w:hyperlink>
      <w:r w:rsidRPr="00A12E55">
        <w:rPr>
          <w:rFonts w:cs="Segoe UI"/>
          <w:color w:val="000000" w:themeColor="text1"/>
          <w:lang w:val="en-GB"/>
        </w:rPr>
        <w:t xml:space="preserve"> apply. </w:t>
      </w:r>
    </w:p>
    <w:p w14:paraId="517F16FC" w14:textId="77777777" w:rsidR="00872AB5" w:rsidRPr="001A2BEC" w:rsidRDefault="00872AB5" w:rsidP="00872AB5">
      <w:pPr>
        <w:pStyle w:val="FootnoteText"/>
        <w:ind w:left="0" w:firstLine="0"/>
        <w:rPr>
          <w:sz w:val="18"/>
          <w:szCs w:val="18"/>
        </w:rPr>
      </w:pPr>
      <w:r w:rsidRPr="001A2BEC">
        <w:rPr>
          <w:rFonts w:cs="Segoe UI"/>
          <w:color w:val="000000" w:themeColor="text1"/>
          <w:sz w:val="18"/>
          <w:szCs w:val="18"/>
          <w:lang w:val="en-GB"/>
        </w:rPr>
        <w:t xml:space="preserve">The definition of </w:t>
      </w:r>
      <w:r w:rsidRPr="001A2BEC">
        <w:rPr>
          <w:rFonts w:cs="Segoe UI"/>
          <w:b/>
          <w:color w:val="000000" w:themeColor="text1"/>
          <w:sz w:val="18"/>
          <w:szCs w:val="18"/>
          <w:lang w:val="en-GB"/>
        </w:rPr>
        <w:t>immunocompromise</w:t>
      </w:r>
      <w:r w:rsidRPr="001A2BEC">
        <w:rPr>
          <w:rFonts w:cs="Segoe UI"/>
          <w:color w:val="000000" w:themeColor="text1"/>
          <w:sz w:val="18"/>
          <w:szCs w:val="18"/>
          <w:lang w:val="en-GB"/>
        </w:rPr>
        <w:t xml:space="preserve"> in PHARMAC access criteria aligns with the eligible population for a </w:t>
      </w:r>
      <w:hyperlink r:id="rId17" w:anchor="third" w:history="1">
        <w:r w:rsidRPr="001A2BEC">
          <w:rPr>
            <w:rStyle w:val="Hyperlink"/>
            <w:rFonts w:cs="Segoe UI"/>
            <w:color w:val="000000" w:themeColor="text1"/>
            <w:sz w:val="18"/>
            <w:szCs w:val="18"/>
            <w:lang w:val="en-GB"/>
          </w:rPr>
          <w:t>three-dose primary vaccine</w:t>
        </w:r>
      </w:hyperlink>
      <w:r w:rsidRPr="001A2BEC">
        <w:rPr>
          <w:rFonts w:cs="Segoe UI"/>
          <w:color w:val="000000" w:themeColor="text1"/>
          <w:sz w:val="18"/>
          <w:szCs w:val="18"/>
          <w:lang w:val="en-GB"/>
        </w:rPr>
        <w:t xml:space="preserve"> series. However, a subgroup of </w:t>
      </w:r>
      <w:r w:rsidRPr="001A2BEC">
        <w:rPr>
          <w:rFonts w:cs="Segoe UI"/>
          <w:b/>
          <w:color w:val="000000" w:themeColor="text1"/>
          <w:sz w:val="18"/>
          <w:szCs w:val="18"/>
          <w:lang w:val="en-GB"/>
        </w:rPr>
        <w:t>severely immunocompromised</w:t>
      </w:r>
      <w:r w:rsidRPr="001A2BEC">
        <w:rPr>
          <w:rFonts w:cs="Segoe UI"/>
          <w:color w:val="000000" w:themeColor="text1"/>
          <w:sz w:val="18"/>
          <w:szCs w:val="18"/>
          <w:lang w:val="en-GB"/>
        </w:rPr>
        <w:t xml:space="preserve"> individuals </w:t>
      </w:r>
      <w:r w:rsidR="0026297A" w:rsidRPr="001A2BEC">
        <w:rPr>
          <w:rFonts w:cs="Segoe UI"/>
          <w:color w:val="000000" w:themeColor="text1"/>
          <w:sz w:val="18"/>
          <w:szCs w:val="18"/>
          <w:lang w:val="en-GB"/>
        </w:rPr>
        <w:t>is</w:t>
      </w:r>
      <w:r w:rsidRPr="001A2BEC">
        <w:rPr>
          <w:rFonts w:cs="Segoe UI"/>
          <w:color w:val="000000" w:themeColor="text1"/>
          <w:sz w:val="18"/>
          <w:szCs w:val="18"/>
          <w:lang w:val="en-GB"/>
        </w:rPr>
        <w:t xml:space="preserve"> at higher risk of severe outcomes, including:</w:t>
      </w:r>
    </w:p>
    <w:p w14:paraId="13A1A26F" w14:textId="77777777" w:rsidR="001A2BEC" w:rsidRPr="00A12E55" w:rsidRDefault="001A2BEC" w:rsidP="001A2BEC">
      <w:pPr>
        <w:pStyle w:val="NormalWeb"/>
        <w:numPr>
          <w:ilvl w:val="0"/>
          <w:numId w:val="23"/>
        </w:numPr>
        <w:rPr>
          <w:rFonts w:ascii="Segoe UI" w:hAnsi="Segoe UI" w:cs="Segoe UI"/>
          <w:color w:val="000000" w:themeColor="text1"/>
          <w:sz w:val="18"/>
          <w:szCs w:val="18"/>
          <w:lang w:val="en-GB"/>
        </w:rPr>
      </w:pPr>
      <w:r w:rsidRPr="2871600C">
        <w:rPr>
          <w:rFonts w:ascii="Segoe UI" w:hAnsi="Segoe UI" w:cs="Segoe UI"/>
          <w:color w:val="000000" w:themeColor="text1"/>
          <w:sz w:val="18"/>
          <w:szCs w:val="18"/>
          <w:lang w:val="en-GB"/>
        </w:rPr>
        <w:t xml:space="preserve">Solid organ transplant recipient, particularly if within 12 months of transplantation, if requiring more than routine maintenance immunosuppression, treated with mycophenolate mofetil, or treated for rejection within past 12 months  </w:t>
      </w:r>
    </w:p>
    <w:p w14:paraId="3AE12A7B" w14:textId="77777777" w:rsidR="001A2BEC" w:rsidRPr="00A12E55" w:rsidRDefault="001A2BEC" w:rsidP="001A2BEC">
      <w:pPr>
        <w:pStyle w:val="NormalWeb"/>
        <w:numPr>
          <w:ilvl w:val="0"/>
          <w:numId w:val="23"/>
        </w:numPr>
        <w:rPr>
          <w:rFonts w:ascii="Segoe UI" w:hAnsi="Segoe UI" w:cs="Segoe UI"/>
          <w:color w:val="000000" w:themeColor="text1"/>
          <w:sz w:val="18"/>
          <w:szCs w:val="18"/>
          <w:lang w:val="en-GB"/>
        </w:rPr>
      </w:pPr>
      <w:r w:rsidRPr="00A12E55">
        <w:rPr>
          <w:rFonts w:ascii="Segoe UI" w:hAnsi="Segoe UI" w:cs="Segoe UI"/>
          <w:color w:val="000000" w:themeColor="text1"/>
          <w:sz w:val="18"/>
          <w:szCs w:val="18"/>
          <w:lang w:val="en-GB"/>
        </w:rPr>
        <w:t xml:space="preserve">Within 24 months of haematopoietic stem cell transplant or CAR-T cell therapy.  </w:t>
      </w:r>
    </w:p>
    <w:p w14:paraId="6B278653" w14:textId="77777777" w:rsidR="001A2BEC" w:rsidRPr="00A12E55" w:rsidRDefault="001A2BEC" w:rsidP="001A2BEC">
      <w:pPr>
        <w:pStyle w:val="NormalWeb"/>
        <w:numPr>
          <w:ilvl w:val="0"/>
          <w:numId w:val="23"/>
        </w:numPr>
        <w:rPr>
          <w:rFonts w:ascii="Segoe UI" w:hAnsi="Segoe UI" w:cs="Segoe UI"/>
          <w:color w:val="000000" w:themeColor="text1"/>
          <w:sz w:val="18"/>
          <w:szCs w:val="18"/>
          <w:lang w:val="en-GB"/>
        </w:rPr>
      </w:pPr>
      <w:r w:rsidRPr="00A12E55">
        <w:rPr>
          <w:rFonts w:ascii="Segoe UI" w:hAnsi="Segoe UI" w:cs="Segoe UI"/>
          <w:color w:val="000000" w:themeColor="text1"/>
          <w:sz w:val="18"/>
          <w:szCs w:val="18"/>
          <w:lang w:val="en-GB"/>
        </w:rPr>
        <w:t xml:space="preserve">Graft-versus-host disease treated with multi-modal immunosuppressive therapy  </w:t>
      </w:r>
    </w:p>
    <w:p w14:paraId="66590F97" w14:textId="77777777" w:rsidR="001A2BEC" w:rsidRPr="00A12E55" w:rsidRDefault="001A2BEC" w:rsidP="001A2BEC">
      <w:pPr>
        <w:pStyle w:val="NormalWeb"/>
        <w:numPr>
          <w:ilvl w:val="0"/>
          <w:numId w:val="23"/>
        </w:numPr>
        <w:rPr>
          <w:rFonts w:ascii="Segoe UI" w:hAnsi="Segoe UI" w:cs="Segoe UI"/>
          <w:color w:val="000000" w:themeColor="text1"/>
          <w:sz w:val="18"/>
          <w:szCs w:val="18"/>
          <w:lang w:val="en-GB"/>
        </w:rPr>
      </w:pPr>
      <w:r w:rsidRPr="00A12E55">
        <w:rPr>
          <w:rFonts w:ascii="Segoe UI" w:hAnsi="Segoe UI" w:cs="Segoe UI"/>
          <w:color w:val="000000" w:themeColor="text1"/>
          <w:sz w:val="18"/>
          <w:szCs w:val="18"/>
          <w:lang w:val="en-GB"/>
        </w:rPr>
        <w:t>Treated B-cell haematologic malignancy (</w:t>
      </w:r>
      <w:r w:rsidR="0026297A" w:rsidRPr="00A12E55">
        <w:rPr>
          <w:rFonts w:ascii="Segoe UI" w:hAnsi="Segoe UI" w:cs="Segoe UI"/>
          <w:color w:val="000000" w:themeColor="text1"/>
          <w:sz w:val="18"/>
          <w:szCs w:val="18"/>
          <w:lang w:val="en-GB"/>
        </w:rPr>
        <w:t>e.g.,</w:t>
      </w:r>
      <w:r w:rsidRPr="00A12E55">
        <w:rPr>
          <w:rFonts w:ascii="Segoe UI" w:hAnsi="Segoe UI" w:cs="Segoe UI"/>
          <w:color w:val="000000" w:themeColor="text1"/>
          <w:sz w:val="18"/>
          <w:szCs w:val="18"/>
          <w:lang w:val="en-GB"/>
        </w:rPr>
        <w:t xml:space="preserve"> chronic lymphocytic leukaemia, lymphoma</w:t>
      </w:r>
      <w:r>
        <w:rPr>
          <w:rFonts w:ascii="Segoe UI" w:hAnsi="Segoe UI" w:cs="Segoe UI"/>
          <w:color w:val="000000" w:themeColor="text1"/>
          <w:sz w:val="18"/>
          <w:szCs w:val="18"/>
          <w:lang w:val="en-GB"/>
        </w:rPr>
        <w:t>, multiple myeloma</w:t>
      </w:r>
      <w:r w:rsidRPr="00A12E55">
        <w:rPr>
          <w:rFonts w:ascii="Segoe UI" w:hAnsi="Segoe UI" w:cs="Segoe UI"/>
          <w:color w:val="000000" w:themeColor="text1"/>
          <w:sz w:val="18"/>
          <w:szCs w:val="18"/>
          <w:lang w:val="en-GB"/>
        </w:rPr>
        <w:t xml:space="preserve">) within the past 6 months  </w:t>
      </w:r>
    </w:p>
    <w:p w14:paraId="01B8145D" w14:textId="77777777" w:rsidR="001A2BEC" w:rsidRPr="00A12E55" w:rsidRDefault="001A2BEC" w:rsidP="001A2BEC">
      <w:pPr>
        <w:pStyle w:val="NormalWeb"/>
        <w:numPr>
          <w:ilvl w:val="0"/>
          <w:numId w:val="23"/>
        </w:numPr>
        <w:rPr>
          <w:rFonts w:ascii="Segoe UI" w:hAnsi="Segoe UI" w:cs="Segoe UI"/>
          <w:color w:val="000000" w:themeColor="text1"/>
          <w:sz w:val="18"/>
          <w:szCs w:val="18"/>
          <w:lang w:val="en-GB"/>
        </w:rPr>
      </w:pPr>
      <w:r w:rsidRPr="00A12E55">
        <w:rPr>
          <w:rFonts w:ascii="Segoe UI" w:hAnsi="Segoe UI" w:cs="Segoe UI"/>
          <w:color w:val="000000" w:themeColor="text1"/>
          <w:sz w:val="18"/>
          <w:szCs w:val="18"/>
          <w:lang w:val="en-GB"/>
        </w:rPr>
        <w:t>Receipt of anti-CD20 monoclonal antibody therapy (</w:t>
      </w:r>
      <w:r w:rsidR="0026297A" w:rsidRPr="00A12E55">
        <w:rPr>
          <w:rFonts w:ascii="Segoe UI" w:hAnsi="Segoe UI" w:cs="Segoe UI"/>
          <w:color w:val="000000" w:themeColor="text1"/>
          <w:sz w:val="18"/>
          <w:szCs w:val="18"/>
          <w:lang w:val="en-GB"/>
        </w:rPr>
        <w:t>e.g.,</w:t>
      </w:r>
      <w:r w:rsidRPr="00A12E55">
        <w:rPr>
          <w:rFonts w:ascii="Segoe UI" w:hAnsi="Segoe UI" w:cs="Segoe UI"/>
          <w:color w:val="000000" w:themeColor="text1"/>
          <w:sz w:val="18"/>
          <w:szCs w:val="18"/>
          <w:lang w:val="en-GB"/>
        </w:rPr>
        <w:t xml:space="preserve"> rituximab) within the past 12 months  </w:t>
      </w:r>
    </w:p>
    <w:p w14:paraId="0DF1D49B" w14:textId="77777777" w:rsidR="001A2BEC" w:rsidRPr="00A12E55" w:rsidRDefault="001A2BEC" w:rsidP="001A2BEC">
      <w:pPr>
        <w:pStyle w:val="NormalWeb"/>
        <w:numPr>
          <w:ilvl w:val="0"/>
          <w:numId w:val="23"/>
        </w:numPr>
        <w:rPr>
          <w:rFonts w:ascii="Segoe UI" w:hAnsi="Segoe UI" w:cs="Segoe UI"/>
          <w:color w:val="000000" w:themeColor="text1"/>
          <w:sz w:val="18"/>
          <w:szCs w:val="18"/>
          <w:lang w:val="en-GB"/>
        </w:rPr>
      </w:pPr>
      <w:r w:rsidRPr="00A12E55">
        <w:rPr>
          <w:rFonts w:ascii="Segoe UI" w:hAnsi="Segoe UI" w:cs="Segoe UI"/>
          <w:color w:val="000000" w:themeColor="text1"/>
          <w:sz w:val="18"/>
          <w:szCs w:val="18"/>
          <w:lang w:val="en-GB"/>
        </w:rPr>
        <w:t xml:space="preserve">Primary or acquired </w:t>
      </w:r>
      <w:r w:rsidR="0026297A" w:rsidRPr="00A12E55">
        <w:rPr>
          <w:rFonts w:ascii="Segoe UI" w:hAnsi="Segoe UI" w:cs="Segoe UI"/>
          <w:color w:val="000000" w:themeColor="text1"/>
          <w:sz w:val="18"/>
          <w:szCs w:val="18"/>
          <w:lang w:val="en-GB"/>
        </w:rPr>
        <w:t>hypogammaglobulinemia</w:t>
      </w:r>
      <w:r w:rsidRPr="00A12E55">
        <w:rPr>
          <w:rFonts w:ascii="Segoe UI" w:hAnsi="Segoe UI" w:cs="Segoe UI"/>
          <w:color w:val="000000" w:themeColor="text1"/>
          <w:sz w:val="18"/>
          <w:szCs w:val="18"/>
          <w:lang w:val="en-GB"/>
        </w:rPr>
        <w:t xml:space="preserve"> (IgG &lt;3), even if now on replacement immunoglobulin  </w:t>
      </w:r>
    </w:p>
    <w:p w14:paraId="11760738" w14:textId="77777777" w:rsidR="001A2BEC" w:rsidRPr="00A12E55" w:rsidRDefault="001A2BEC" w:rsidP="001A2BEC">
      <w:pPr>
        <w:pStyle w:val="NormalWeb"/>
        <w:numPr>
          <w:ilvl w:val="0"/>
          <w:numId w:val="23"/>
        </w:numPr>
        <w:rPr>
          <w:rFonts w:ascii="Segoe UI" w:hAnsi="Segoe UI" w:cs="Segoe UI"/>
          <w:color w:val="000000" w:themeColor="text1"/>
          <w:sz w:val="18"/>
          <w:szCs w:val="18"/>
          <w:lang w:val="en-GB"/>
        </w:rPr>
      </w:pPr>
      <w:r w:rsidRPr="00A12E55">
        <w:rPr>
          <w:rFonts w:ascii="Segoe UI" w:hAnsi="Segoe UI" w:cs="Segoe UI"/>
          <w:color w:val="000000" w:themeColor="text1"/>
          <w:sz w:val="18"/>
          <w:szCs w:val="18"/>
          <w:lang w:val="en-GB"/>
        </w:rPr>
        <w:t xml:space="preserve">Primary immunodeficiency associated with severe B-cell or combined cellular defects  </w:t>
      </w:r>
    </w:p>
    <w:p w14:paraId="77FFAFB4" w14:textId="77777777" w:rsidR="001A2BEC" w:rsidRPr="00A12E55" w:rsidRDefault="001A2BEC" w:rsidP="001A2BEC">
      <w:pPr>
        <w:pStyle w:val="NormalWeb"/>
        <w:numPr>
          <w:ilvl w:val="0"/>
          <w:numId w:val="23"/>
        </w:numPr>
        <w:rPr>
          <w:rFonts w:ascii="Segoe UI" w:hAnsi="Segoe UI" w:cs="Segoe UI"/>
          <w:color w:val="000000" w:themeColor="text1"/>
          <w:sz w:val="18"/>
          <w:szCs w:val="18"/>
          <w:lang w:val="en-GB"/>
        </w:rPr>
      </w:pPr>
      <w:r w:rsidRPr="00A12E55">
        <w:rPr>
          <w:rFonts w:ascii="Segoe UI" w:hAnsi="Segoe UI" w:cs="Segoe UI"/>
          <w:color w:val="000000" w:themeColor="text1"/>
          <w:sz w:val="18"/>
          <w:szCs w:val="18"/>
          <w:lang w:val="en-GB"/>
        </w:rPr>
        <w:t xml:space="preserve">Advanced HIV with CD4 &lt;200  </w:t>
      </w:r>
    </w:p>
    <w:p w14:paraId="27048DB8" w14:textId="77777777" w:rsidR="005F133D" w:rsidRDefault="001A2BEC" w:rsidP="005F133D">
      <w:pPr>
        <w:pStyle w:val="NormalWeb"/>
        <w:numPr>
          <w:ilvl w:val="0"/>
          <w:numId w:val="23"/>
        </w:numPr>
        <w:spacing w:after="0" w:afterAutospacing="0"/>
        <w:rPr>
          <w:rFonts w:ascii="Segoe UI" w:hAnsi="Segoe UI" w:cs="Segoe UI"/>
          <w:color w:val="000000" w:themeColor="text1"/>
          <w:sz w:val="18"/>
          <w:szCs w:val="18"/>
          <w:lang w:val="en-GB"/>
        </w:rPr>
      </w:pPr>
      <w:r w:rsidRPr="2871600C">
        <w:rPr>
          <w:rFonts w:ascii="Segoe UI" w:hAnsi="Segoe UI" w:cs="Segoe UI"/>
          <w:color w:val="000000" w:themeColor="text1"/>
          <w:sz w:val="18"/>
          <w:szCs w:val="18"/>
          <w:lang w:val="en-GB"/>
        </w:rPr>
        <w:t xml:space="preserve">Other conditions (on </w:t>
      </w:r>
      <w:r w:rsidR="0026297A" w:rsidRPr="2871600C">
        <w:rPr>
          <w:rFonts w:ascii="Segoe UI" w:hAnsi="Segoe UI" w:cs="Segoe UI"/>
          <w:color w:val="000000" w:themeColor="text1"/>
          <w:sz w:val="18"/>
          <w:szCs w:val="18"/>
          <w:lang w:val="en-GB"/>
        </w:rPr>
        <w:t>case-by-case</w:t>
      </w:r>
      <w:r w:rsidRPr="2871600C">
        <w:rPr>
          <w:rFonts w:ascii="Segoe UI" w:hAnsi="Segoe UI" w:cs="Segoe UI"/>
          <w:color w:val="000000" w:themeColor="text1"/>
          <w:sz w:val="18"/>
          <w:szCs w:val="18"/>
          <w:lang w:val="en-GB"/>
        </w:rPr>
        <w:t xml:space="preserve"> basis) felt to have profound immunocompromise </w:t>
      </w:r>
      <w:r w:rsidR="0026297A" w:rsidRPr="2871600C">
        <w:rPr>
          <w:rFonts w:ascii="Segoe UI" w:hAnsi="Segoe UI" w:cs="Segoe UI"/>
          <w:color w:val="000000" w:themeColor="text1"/>
          <w:sz w:val="18"/>
          <w:szCs w:val="18"/>
          <w:lang w:val="en-GB"/>
        </w:rPr>
        <w:t>based on</w:t>
      </w:r>
      <w:r w:rsidRPr="2871600C">
        <w:rPr>
          <w:rFonts w:ascii="Segoe UI" w:hAnsi="Segoe UI" w:cs="Segoe UI"/>
          <w:color w:val="000000" w:themeColor="text1"/>
          <w:sz w:val="18"/>
          <w:szCs w:val="18"/>
          <w:lang w:val="en-GB"/>
        </w:rPr>
        <w:t xml:space="preserve"> combined immunosuppression, functionally equivalent to the above groups</w:t>
      </w:r>
    </w:p>
    <w:p w14:paraId="74BD9319" w14:textId="77777777" w:rsidR="005F133D" w:rsidRDefault="005F133D" w:rsidP="00872AB5">
      <w:pPr>
        <w:pStyle w:val="FootnoteText"/>
        <w:rPr>
          <w:sz w:val="18"/>
          <w:szCs w:val="18"/>
        </w:rPr>
      </w:pPr>
    </w:p>
    <w:p w14:paraId="27C11C52" w14:textId="77777777" w:rsidR="00872AB5" w:rsidRPr="001A2BEC" w:rsidRDefault="002C4C18" w:rsidP="004C5FDE">
      <w:pPr>
        <w:pStyle w:val="FootnoteText"/>
        <w:tabs>
          <w:tab w:val="left" w:pos="0"/>
        </w:tabs>
        <w:ind w:left="0" w:firstLine="0"/>
        <w:rPr>
          <w:sz w:val="18"/>
          <w:szCs w:val="18"/>
        </w:rPr>
      </w:pPr>
      <w:hyperlink r:id="rId18" w:anchor="immunity" w:history="1">
        <w:r w:rsidR="00872AB5" w:rsidRPr="00922E1C">
          <w:rPr>
            <w:rStyle w:val="Hyperlink"/>
            <w:rFonts w:cs="Segoe UI"/>
            <w:color w:val="0070C0"/>
            <w:sz w:val="18"/>
            <w:szCs w:val="18"/>
            <w:u w:val="single"/>
          </w:rPr>
          <w:t>Risk factors</w:t>
        </w:r>
      </w:hyperlink>
      <w:r w:rsidR="00872AB5" w:rsidRPr="001A2BEC">
        <w:rPr>
          <w:rFonts w:cs="Segoe UI"/>
          <w:color w:val="000000" w:themeColor="text1"/>
          <w:sz w:val="18"/>
          <w:szCs w:val="18"/>
          <w:lang w:val="en-GB"/>
        </w:rPr>
        <w:t xml:space="preserve"> are detailed on the Ministry of Health (MOH) website and </w:t>
      </w:r>
      <w:r w:rsidR="0026297A" w:rsidRPr="001A2BEC">
        <w:rPr>
          <w:rFonts w:cs="Segoe UI"/>
          <w:color w:val="000000" w:themeColor="text1"/>
          <w:sz w:val="18"/>
          <w:szCs w:val="18"/>
          <w:lang w:val="en-GB"/>
        </w:rPr>
        <w:t>include</w:t>
      </w:r>
      <w:r w:rsidR="00872AB5" w:rsidRPr="001A2BEC">
        <w:rPr>
          <w:rFonts w:cs="Segoe UI"/>
          <w:color w:val="000000" w:themeColor="text1"/>
          <w:sz w:val="18"/>
          <w:szCs w:val="18"/>
          <w:lang w:val="en-GB"/>
        </w:rPr>
        <w:t xml:space="preserve"> obesity, chronic lung disease, chronic kidney</w:t>
      </w:r>
      <w:r w:rsidR="002256AC">
        <w:rPr>
          <w:rFonts w:cs="Segoe UI"/>
          <w:color w:val="000000" w:themeColor="text1"/>
          <w:sz w:val="18"/>
          <w:szCs w:val="18"/>
          <w:lang w:val="en-GB"/>
        </w:rPr>
        <w:t xml:space="preserve"> </w:t>
      </w:r>
      <w:r w:rsidR="00872AB5" w:rsidRPr="001A2BEC">
        <w:rPr>
          <w:rFonts w:cs="Segoe UI"/>
          <w:color w:val="000000" w:themeColor="text1"/>
          <w:sz w:val="18"/>
          <w:szCs w:val="18"/>
          <w:lang w:val="en-GB"/>
        </w:rPr>
        <w:t>disease, heart disease, diabetes, hypertension, chronic liver disease, active malignancy, chronic neurologic disease and severe mental health illness.</w:t>
      </w:r>
    </w:p>
    <w:p w14:paraId="3668418B" w14:textId="77777777" w:rsidR="0088468D" w:rsidRDefault="0088468D" w:rsidP="276332E3">
      <w:pPr>
        <w:pStyle w:val="Caption"/>
        <w:keepNext/>
        <w:jc w:val="center"/>
      </w:pPr>
    </w:p>
    <w:p w14:paraId="58A73D79" w14:textId="77777777" w:rsidR="00542554" w:rsidRDefault="00542554" w:rsidP="00542554"/>
    <w:p w14:paraId="22EE2BD7" w14:textId="77777777" w:rsidR="00542554" w:rsidRDefault="00542554" w:rsidP="00542554"/>
    <w:p w14:paraId="2614ABA0" w14:textId="77777777" w:rsidR="00542554" w:rsidRPr="00542554" w:rsidRDefault="00542554" w:rsidP="00542554"/>
    <w:tbl>
      <w:tblPr>
        <w:tblStyle w:val="LightList-Accent4"/>
        <w:tblW w:w="0" w:type="auto"/>
        <w:tblLook w:val="00A0" w:firstRow="1" w:lastRow="0" w:firstColumn="1" w:lastColumn="0" w:noHBand="0" w:noVBand="0"/>
      </w:tblPr>
      <w:tblGrid>
        <w:gridCol w:w="2040"/>
        <w:gridCol w:w="3195"/>
        <w:gridCol w:w="4928"/>
      </w:tblGrid>
      <w:tr w:rsidR="003C3662" w:rsidRPr="00A12E55" w14:paraId="7B0E7E12" w14:textId="77777777" w:rsidTr="679BE1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vAlign w:val="center"/>
          </w:tcPr>
          <w:p w14:paraId="0208EEC6" w14:textId="77777777" w:rsidR="003C3662" w:rsidRPr="00A12E55" w:rsidRDefault="003C3662" w:rsidP="0032270A">
            <w:pPr>
              <w:rPr>
                <w:rFonts w:eastAsia="Calibri" w:cs="Segoe UI"/>
                <w:color w:val="auto"/>
                <w:lang w:val="en-GB"/>
              </w:rPr>
            </w:pPr>
            <w:r w:rsidRPr="00A12E55">
              <w:rPr>
                <w:rFonts w:eastAsia="Calibri" w:cs="Segoe UI"/>
                <w:color w:val="auto"/>
                <w:lang w:val="en-GB"/>
              </w:rPr>
              <w:t>MODALITY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  <w:vAlign w:val="center"/>
          </w:tcPr>
          <w:p w14:paraId="2BBCC6A5" w14:textId="77777777" w:rsidR="003C3662" w:rsidRPr="00A12E55" w:rsidRDefault="003C3662" w:rsidP="0032270A">
            <w:pPr>
              <w:rPr>
                <w:rFonts w:eastAsia="Calibri" w:cs="Segoe UI"/>
                <w:color w:val="auto"/>
                <w:szCs w:val="20"/>
                <w:lang w:val="en-GB"/>
              </w:rPr>
            </w:pPr>
            <w:r w:rsidRPr="00A12E55">
              <w:rPr>
                <w:rFonts w:eastAsia="Calibri" w:cs="Segoe UI"/>
                <w:color w:val="auto"/>
                <w:szCs w:val="20"/>
                <w:lang w:val="en-GB"/>
              </w:rPr>
              <w:t>PATIENT SUB-GROUPS</w:t>
            </w:r>
          </w:p>
        </w:tc>
        <w:tc>
          <w:tcPr>
            <w:tcW w:w="4928" w:type="dxa"/>
            <w:vAlign w:val="center"/>
          </w:tcPr>
          <w:p w14:paraId="041D81F0" w14:textId="77777777" w:rsidR="003C3662" w:rsidRPr="00A12E55" w:rsidRDefault="003C3662" w:rsidP="00322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Segoe UI"/>
                <w:color w:val="auto"/>
                <w:szCs w:val="20"/>
                <w:lang w:val="en-GB"/>
              </w:rPr>
            </w:pPr>
            <w:r w:rsidRPr="00A12E55">
              <w:rPr>
                <w:rFonts w:eastAsia="Calibri" w:cs="Segoe UI"/>
                <w:color w:val="auto"/>
                <w:szCs w:val="20"/>
                <w:lang w:val="en-GB"/>
              </w:rPr>
              <w:t>RECOMMENDATION</w:t>
            </w:r>
          </w:p>
        </w:tc>
      </w:tr>
      <w:tr w:rsidR="003C3662" w:rsidRPr="00A12E55" w14:paraId="2A052898" w14:textId="77777777" w:rsidTr="679BE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vMerge w:val="restart"/>
            <w:shd w:val="clear" w:color="auto" w:fill="auto"/>
            <w:vAlign w:val="center"/>
          </w:tcPr>
          <w:p w14:paraId="760766FB" w14:textId="77777777" w:rsidR="003C3662" w:rsidRPr="00A12E55" w:rsidRDefault="003C3662" w:rsidP="0032270A">
            <w:pPr>
              <w:rPr>
                <w:rFonts w:eastAsia="Calibri" w:cs="Segoe UI"/>
                <w:b w:val="0"/>
                <w:bCs w:val="0"/>
                <w:lang w:val="en-GB"/>
              </w:rPr>
            </w:pPr>
          </w:p>
          <w:p w14:paraId="1506A180" w14:textId="77777777" w:rsidR="003C3662" w:rsidRPr="00A12E55" w:rsidRDefault="003C3662" w:rsidP="0032270A">
            <w:pPr>
              <w:rPr>
                <w:rFonts w:eastAsia="Calibri" w:cs="Segoe UI"/>
                <w:lang w:val="en-GB"/>
              </w:rPr>
            </w:pPr>
            <w:bookmarkStart w:id="14" w:name="remdesivir"/>
            <w:r w:rsidRPr="00A12E55">
              <w:rPr>
                <w:rFonts w:eastAsia="Calibri" w:cs="Segoe UI"/>
                <w:lang w:val="en-GB"/>
              </w:rPr>
              <w:t>ANTIVIRALS</w:t>
            </w:r>
            <w:bookmarkEnd w:id="14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  <w:shd w:val="clear" w:color="auto" w:fill="auto"/>
            <w:vAlign w:val="center"/>
          </w:tcPr>
          <w:p w14:paraId="3A6E57C9" w14:textId="77777777" w:rsidR="003C3662" w:rsidRPr="00A12E55" w:rsidRDefault="003C3662" w:rsidP="0032270A">
            <w:pPr>
              <w:spacing w:line="259" w:lineRule="auto"/>
              <w:rPr>
                <w:rFonts w:eastAsia="Calibri" w:cs="Segoe UI"/>
                <w:bCs/>
                <w:iCs/>
                <w:color w:val="000000" w:themeColor="text1"/>
                <w:sz w:val="18"/>
                <w:szCs w:val="18"/>
                <w:lang w:val="en-GB"/>
              </w:rPr>
            </w:pPr>
          </w:p>
          <w:p w14:paraId="362A7AE9" w14:textId="77777777" w:rsidR="003C3662" w:rsidRPr="00A12E55" w:rsidRDefault="003C3662" w:rsidP="0032270A">
            <w:pPr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  <w:t xml:space="preserve">Adults who meet </w:t>
            </w:r>
            <w:hyperlink w:anchor="highrisk" w:history="1">
              <w:r w:rsidR="005D1218">
                <w:rPr>
                  <w:rStyle w:val="Hyperlink"/>
                  <w:rFonts w:eastAsia="Calibri" w:cs="Segoe UI"/>
                  <w:color w:val="000000" w:themeColor="text1"/>
                  <w:sz w:val="18"/>
                  <w:szCs w:val="18"/>
                  <w:lang w:val="en-GB"/>
                </w:rPr>
                <w:t>access</w:t>
              </w:r>
              <w:r w:rsidRPr="00A12E55">
                <w:rPr>
                  <w:rStyle w:val="Hyperlink"/>
                  <w:rFonts w:eastAsia="Calibri" w:cs="Segoe UI"/>
                  <w:color w:val="000000" w:themeColor="text1"/>
                  <w:sz w:val="18"/>
                  <w:szCs w:val="18"/>
                  <w:lang w:val="en-GB"/>
                </w:rPr>
                <w:t xml:space="preserve"> criteria</w:t>
              </w:r>
            </w:hyperlink>
          </w:p>
          <w:p w14:paraId="16B9FBA9" w14:textId="77777777" w:rsidR="003C3662" w:rsidRPr="00A12E55" w:rsidRDefault="003C3662" w:rsidP="0032270A">
            <w:pPr>
              <w:spacing w:line="259" w:lineRule="auto"/>
              <w:rPr>
                <w:rFonts w:eastAsia="Calibri" w:cs="Segoe UI"/>
                <w:bCs/>
                <w:iCs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eastAsia="Calibri" w:cs="Segoe UI"/>
                <w:bCs/>
                <w:iCs/>
                <w:color w:val="000000" w:themeColor="text1"/>
                <w:sz w:val="18"/>
                <w:szCs w:val="18"/>
                <w:u w:val="single"/>
                <w:lang w:val="en-GB"/>
              </w:rPr>
              <w:t>AND</w:t>
            </w:r>
            <w:r w:rsidRPr="00A12E55">
              <w:rPr>
                <w:rFonts w:eastAsia="Calibri" w:cs="Segoe UI"/>
                <w:bCs/>
                <w:iCs/>
                <w:color w:val="000000" w:themeColor="text1"/>
                <w:sz w:val="18"/>
                <w:szCs w:val="18"/>
                <w:lang w:val="en-GB"/>
              </w:rPr>
              <w:t xml:space="preserve"> are within 5 days of symptom onset</w:t>
            </w:r>
          </w:p>
          <w:p w14:paraId="77F85304" w14:textId="77777777" w:rsidR="003C3662" w:rsidRPr="00A12E55" w:rsidRDefault="003C3662" w:rsidP="0032270A">
            <w:pPr>
              <w:spacing w:line="259" w:lineRule="auto"/>
              <w:rPr>
                <w:rFonts w:eastAsia="Calibri" w:cs="Segoe UI"/>
                <w:bCs/>
                <w:iCs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eastAsia="Calibri" w:cs="Segoe UI"/>
                <w:bCs/>
                <w:iCs/>
                <w:color w:val="000000" w:themeColor="text1"/>
                <w:sz w:val="18"/>
                <w:szCs w:val="18"/>
                <w:u w:val="single"/>
                <w:lang w:val="en-GB"/>
              </w:rPr>
              <w:t xml:space="preserve">AND </w:t>
            </w:r>
            <w:r w:rsidRPr="00A12E55">
              <w:rPr>
                <w:rFonts w:eastAsia="Calibri" w:cs="Segoe UI"/>
                <w:bCs/>
                <w:iCs/>
                <w:color w:val="000000" w:themeColor="text1"/>
                <w:sz w:val="18"/>
                <w:szCs w:val="18"/>
                <w:lang w:val="en-GB"/>
              </w:rPr>
              <w:t>do not have severe hepatic</w:t>
            </w:r>
            <w:r w:rsidR="00D91C96">
              <w:rPr>
                <w:rFonts w:eastAsia="Calibri" w:cs="Segoe UI"/>
                <w:bCs/>
                <w:iCs/>
                <w:color w:val="000000" w:themeColor="text1"/>
                <w:sz w:val="18"/>
                <w:szCs w:val="18"/>
                <w:lang w:val="en-GB"/>
              </w:rPr>
              <w:t xml:space="preserve"> dysfunction</w:t>
            </w:r>
            <w:r w:rsidRPr="00A12E55">
              <w:rPr>
                <w:rFonts w:eastAsia="Calibri" w:cs="Segoe UI"/>
                <w:bCs/>
                <w:iCs/>
                <w:color w:val="000000" w:themeColor="text1"/>
                <w:sz w:val="18"/>
                <w:szCs w:val="18"/>
                <w:lang w:val="en-GB"/>
              </w:rPr>
              <w:t xml:space="preserve"> (Childs-Pugh class C) </w:t>
            </w:r>
          </w:p>
          <w:p w14:paraId="0C95AB61" w14:textId="77777777" w:rsidR="003C3662" w:rsidRPr="00A12E55" w:rsidRDefault="003C3662" w:rsidP="0032270A">
            <w:pPr>
              <w:spacing w:line="259" w:lineRule="auto"/>
              <w:rPr>
                <w:rFonts w:eastAsia="Calibri" w:cs="Segoe UI"/>
                <w:bCs/>
                <w:iCs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eastAsia="Calibri" w:cs="Segoe UI"/>
                <w:bCs/>
                <w:iCs/>
                <w:color w:val="000000" w:themeColor="text1"/>
                <w:sz w:val="18"/>
                <w:szCs w:val="18"/>
                <w:u w:val="single"/>
                <w:lang w:val="en-GB"/>
              </w:rPr>
              <w:t>AND</w:t>
            </w:r>
            <w:r w:rsidRPr="00A12E55">
              <w:rPr>
                <w:rFonts w:eastAsia="Calibri" w:cs="Segoe UI"/>
                <w:bCs/>
                <w:iCs/>
                <w:color w:val="000000" w:themeColor="text1"/>
                <w:sz w:val="18"/>
                <w:szCs w:val="18"/>
                <w:lang w:val="en-GB"/>
              </w:rPr>
              <w:t xml:space="preserve"> do not have a potentially serious </w:t>
            </w:r>
            <w:hyperlink r:id="rId19" w:history="1">
              <w:r w:rsidRPr="00D411D1">
                <w:rPr>
                  <w:rStyle w:val="Hyperlink"/>
                  <w:rFonts w:eastAsia="Times New Roman" w:cs="Segoe UI"/>
                  <w:b w:val="0"/>
                  <w:bCs/>
                  <w:color w:val="0070C0"/>
                  <w:sz w:val="18"/>
                  <w:szCs w:val="18"/>
                  <w:u w:val="single"/>
                </w:rPr>
                <w:t>drug-drug interaction</w:t>
              </w:r>
            </w:hyperlink>
            <w:r w:rsidRPr="00A12E55">
              <w:rPr>
                <w:rFonts w:eastAsia="Calibri" w:cs="Segoe UI"/>
                <w:bCs/>
                <w:iCs/>
                <w:color w:val="000000" w:themeColor="text1"/>
                <w:sz w:val="18"/>
                <w:szCs w:val="18"/>
                <w:lang w:val="en-GB"/>
              </w:rPr>
              <w:t xml:space="preserve"> with ritonavir</w:t>
            </w:r>
          </w:p>
          <w:p w14:paraId="64DC6381" w14:textId="77777777" w:rsidR="003C3662" w:rsidRPr="00A12E55" w:rsidRDefault="003C3662" w:rsidP="0032270A">
            <w:pPr>
              <w:spacing w:line="259" w:lineRule="auto"/>
              <w:rPr>
                <w:rFonts w:eastAsia="Calibri" w:cs="Segoe UI"/>
                <w:bCs/>
                <w:i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928" w:type="dxa"/>
            <w:shd w:val="clear" w:color="auto" w:fill="auto"/>
            <w:vAlign w:val="center"/>
          </w:tcPr>
          <w:p w14:paraId="75E23FB3" w14:textId="77777777" w:rsidR="003C3662" w:rsidRPr="00A12E55" w:rsidRDefault="2871600C" w:rsidP="2871600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</w:pPr>
            <w:r w:rsidRPr="2871600C"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  <w:t xml:space="preserve">Give </w:t>
            </w:r>
            <w:r w:rsidR="0026297A" w:rsidRPr="2871600C"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  <w:t>Pa</w:t>
            </w:r>
            <w:r w:rsidR="0026297A"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  <w:t>x</w:t>
            </w:r>
            <w:r w:rsidR="0026297A" w:rsidRPr="2871600C"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  <w:t>lovi</w:t>
            </w:r>
            <w:r w:rsidR="0026297A"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  <w:t>d</w:t>
            </w:r>
            <w:r w:rsidRPr="2871600C"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  <w:t xml:space="preserve"> (nirmatrelvir and ritonavir):</w:t>
            </w:r>
            <w:r w:rsidRPr="2871600C">
              <w:rPr>
                <w:rFonts w:eastAsia="Calibri" w:cs="Segoe UI"/>
                <w:color w:val="000000" w:themeColor="text1"/>
                <w:sz w:val="18"/>
                <w:szCs w:val="18"/>
                <w:vertAlign w:val="superscript"/>
                <w:lang w:val="en-GB"/>
              </w:rPr>
              <w:t>1</w:t>
            </w:r>
          </w:p>
          <w:p w14:paraId="03B2AF31" w14:textId="77777777" w:rsidR="003C3662" w:rsidRPr="00A12E55" w:rsidRDefault="2871600C" w:rsidP="287160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2871600C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(nirmatrelvir 300mg + ritonavir 100mg) PO q12h for 5 days </w:t>
            </w:r>
          </w:p>
          <w:p w14:paraId="78F79355" w14:textId="77777777" w:rsidR="003C3662" w:rsidRDefault="56912F46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en-GB"/>
              </w:rPr>
              <w:t>eGFR 30-59ml/min: nirmatrelvir 150mg + ritonavir 100mg po q12h for 5 days</w:t>
            </w:r>
          </w:p>
          <w:p w14:paraId="4CDC2E59" w14:textId="77777777" w:rsidR="00FF3A8D" w:rsidRPr="004744A7" w:rsidRDefault="3836DEE8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4744A7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en-GB"/>
              </w:rPr>
              <w:t xml:space="preserve">eGFR &lt;30: </w:t>
            </w:r>
            <w:r w:rsidRPr="00FC509D">
              <w:rPr>
                <w:rFonts w:ascii="Segoe UI" w:eastAsia="Calibri" w:hAnsi="Segoe UI" w:cs="Segoe UI"/>
                <w:i/>
                <w:color w:val="000000" w:themeColor="text1"/>
                <w:sz w:val="18"/>
                <w:szCs w:val="18"/>
                <w:lang w:val="en-GB"/>
              </w:rPr>
              <w:t>consider</w:t>
            </w:r>
            <w:r w:rsidR="00FC509D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vertAlign w:val="superscript"/>
                <w:lang w:val="en-GB"/>
              </w:rPr>
              <w:t>2</w:t>
            </w:r>
            <w:r w:rsidRPr="004744A7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en-GB"/>
              </w:rPr>
              <w:t xml:space="preserve"> nirmatrelvir 300mg + ritonavir 100mg po daily on day 1, then nirmatrelvir 150mg + ritonavir 100mg po daily for 4 days</w:t>
            </w:r>
          </w:p>
          <w:p w14:paraId="35EAD996" w14:textId="77777777" w:rsidR="00FE1972" w:rsidRPr="00FC509D" w:rsidRDefault="00FF3A8D" w:rsidP="00FC509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4744A7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en-GB"/>
              </w:rPr>
              <w:t xml:space="preserve">Peritoneal or haemodialysis: </w:t>
            </w:r>
            <w:r w:rsidR="00CC379D" w:rsidRPr="00FC509D">
              <w:rPr>
                <w:rFonts w:ascii="Segoe UI" w:eastAsia="Calibri" w:hAnsi="Segoe UI" w:cs="Segoe UI"/>
                <w:i/>
                <w:color w:val="000000" w:themeColor="text1"/>
                <w:sz w:val="18"/>
                <w:szCs w:val="18"/>
                <w:lang w:val="en-GB"/>
              </w:rPr>
              <w:t>consider</w:t>
            </w:r>
            <w:r w:rsidR="00FC509D">
              <w:rPr>
                <w:rFonts w:ascii="Segoe UI" w:eastAsia="Calibri" w:hAnsi="Segoe UI" w:cs="Segoe UI"/>
                <w:i/>
                <w:color w:val="000000" w:themeColor="text1"/>
                <w:sz w:val="18"/>
                <w:szCs w:val="18"/>
                <w:vertAlign w:val="superscript"/>
                <w:lang w:val="en-GB"/>
              </w:rPr>
              <w:t>2</w:t>
            </w:r>
            <w:r w:rsidR="00CC379D" w:rsidRPr="004744A7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en-GB"/>
              </w:rPr>
              <w:t>, with d</w:t>
            </w:r>
            <w:r w:rsidRPr="004744A7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en-GB"/>
              </w:rPr>
              <w:t>ose for</w:t>
            </w:r>
            <w:r w:rsidR="00FE1972" w:rsidRPr="004744A7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en-GB"/>
              </w:rPr>
              <w:t xml:space="preserve"> eGFR &lt;30 ml/min, but dose after dialysis. </w:t>
            </w:r>
            <w:r w:rsidR="00FC509D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en-GB"/>
              </w:rPr>
              <w:t>Suggested</w:t>
            </w:r>
            <w:r w:rsidR="00FC509D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vertAlign w:val="superscript"/>
                <w:lang w:val="en-GB"/>
              </w:rPr>
              <w:t>2</w:t>
            </w:r>
            <w:r w:rsidR="00FC509D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en-GB"/>
              </w:rPr>
              <w:t xml:space="preserve"> d</w:t>
            </w:r>
            <w:r w:rsidR="00FE1972" w:rsidRPr="00FC509D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en-GB"/>
              </w:rPr>
              <w:t xml:space="preserve">osing for weight &lt;40kg </w:t>
            </w:r>
            <w:hyperlink r:id="rId20" w:history="1">
              <w:r w:rsidR="00FE1972" w:rsidRPr="00FC509D">
                <w:rPr>
                  <w:rStyle w:val="Hyperlink"/>
                  <w:rFonts w:ascii="Segoe UI" w:eastAsia="Calibri" w:hAnsi="Segoe UI" w:cs="Segoe UI"/>
                  <w:color w:val="000000" w:themeColor="text1"/>
                  <w:sz w:val="18"/>
                  <w:szCs w:val="18"/>
                  <w:lang w:val="en-GB"/>
                </w:rPr>
                <w:t>here</w:t>
              </w:r>
            </w:hyperlink>
            <w:r w:rsidR="00FE1972" w:rsidRPr="00FC509D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en-GB"/>
              </w:rPr>
              <w:t>.</w:t>
            </w:r>
          </w:p>
          <w:p w14:paraId="0DAA0D63" w14:textId="77777777" w:rsidR="00E305C6" w:rsidRDefault="56912F46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en-GB"/>
              </w:rPr>
              <w:t>Use barrier contraception for 7 days after last dose</w:t>
            </w:r>
          </w:p>
          <w:p w14:paraId="4FD043CA" w14:textId="77777777" w:rsidR="004744A7" w:rsidRPr="008573AD" w:rsidRDefault="034F994B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8573AD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en-GB"/>
              </w:rPr>
              <w:t xml:space="preserve">Do not prescribe Paxlovid for </w:t>
            </w:r>
            <w:hyperlink w:anchor="rebound">
              <w:r w:rsidRPr="008573AD">
                <w:rPr>
                  <w:rStyle w:val="Hyperlink"/>
                  <w:rFonts w:ascii="Segoe UI" w:eastAsia="Calibri" w:hAnsi="Segoe UI" w:cs="Segoe UI"/>
                  <w:color w:val="000000" w:themeColor="text1"/>
                  <w:sz w:val="18"/>
                  <w:szCs w:val="18"/>
                  <w:lang w:val="en-GB"/>
                </w:rPr>
                <w:t>‘rebound’ COVID-19</w:t>
              </w:r>
            </w:hyperlink>
          </w:p>
          <w:p w14:paraId="03C57866" w14:textId="77777777" w:rsidR="00D527FE" w:rsidRPr="00A12E55" w:rsidRDefault="00D527FE" w:rsidP="00451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Segoe UI"/>
                <w:iCs/>
                <w:color w:val="000000" w:themeColor="text1"/>
                <w:sz w:val="18"/>
                <w:szCs w:val="18"/>
                <w:lang w:val="en-GB"/>
              </w:rPr>
            </w:pPr>
          </w:p>
          <w:p w14:paraId="49A896A1" w14:textId="77777777" w:rsidR="00481835" w:rsidRPr="00E81E0F" w:rsidRDefault="00FE1972" w:rsidP="3A67E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Segoe UI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eastAsia="Calibri" w:cs="Segoe UI"/>
                <w:color w:val="000000" w:themeColor="text1"/>
                <w:sz w:val="18"/>
                <w:szCs w:val="18"/>
                <w:vertAlign w:val="superscript"/>
                <w:lang w:val="en-GB"/>
              </w:rPr>
              <w:t xml:space="preserve">1 </w:t>
            </w:r>
            <w:r w:rsidR="3A67E960" w:rsidRPr="00A12E55">
              <w:rPr>
                <w:rFonts w:eastAsia="Calibri" w:cs="Segoe UI"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NB Paxlovid </w:t>
            </w:r>
            <w:hyperlink r:id="rId21">
              <w:r w:rsidR="3A67E960" w:rsidRPr="00D411D1">
                <w:rPr>
                  <w:rStyle w:val="Hyperlink"/>
                  <w:rFonts w:eastAsia="Times New Roman" w:cs="Segoe UI"/>
                  <w:b w:val="0"/>
                  <w:bCs/>
                  <w:i/>
                  <w:iCs/>
                  <w:color w:val="0070C0"/>
                  <w:sz w:val="18"/>
                  <w:szCs w:val="18"/>
                  <w:u w:val="single"/>
                </w:rPr>
                <w:t>prescriber advice available here.</w:t>
              </w:r>
            </w:hyperlink>
            <w:r w:rsidR="3A67E960" w:rsidRPr="00A12E55">
              <w:rPr>
                <w:rFonts w:eastAsia="Calibri" w:cs="Segoe UI"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 Management </w:t>
            </w:r>
            <w:r w:rsidR="3A67E960" w:rsidRPr="00E81E0F">
              <w:rPr>
                <w:rFonts w:eastAsia="Calibri" w:cs="Segoe UI"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of </w:t>
            </w:r>
            <w:hyperlink r:id="rId22">
              <w:r w:rsidR="3A67E960" w:rsidRPr="00E81E0F">
                <w:rPr>
                  <w:rStyle w:val="Hyperlink"/>
                  <w:rFonts w:eastAsia="Times New Roman" w:cs="Segoe UI"/>
                  <w:b w:val="0"/>
                  <w:bCs/>
                  <w:i/>
                  <w:iCs/>
                  <w:color w:val="0070C0"/>
                  <w:sz w:val="18"/>
                  <w:szCs w:val="18"/>
                  <w:u w:val="single"/>
                </w:rPr>
                <w:t>common drug interactions highlighted here</w:t>
              </w:r>
            </w:hyperlink>
            <w:r w:rsidR="3A67E960" w:rsidRPr="00E81E0F">
              <w:rPr>
                <w:rFonts w:eastAsia="Calibri" w:cs="Segoe UI"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. </w:t>
            </w:r>
          </w:p>
          <w:p w14:paraId="63A77375" w14:textId="77777777" w:rsidR="006D19ED" w:rsidRPr="00FE1972" w:rsidRDefault="034F994B" w:rsidP="034F9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Segoe UI"/>
                <w:i/>
                <w:iCs/>
                <w:color w:val="FF0000"/>
                <w:sz w:val="18"/>
                <w:szCs w:val="18"/>
                <w:lang w:val="en-GB"/>
              </w:rPr>
            </w:pPr>
            <w:r w:rsidRPr="008573AD">
              <w:rPr>
                <w:rFonts w:eastAsia="Calibri" w:cs="Segoe UI"/>
                <w:color w:val="000000" w:themeColor="text1"/>
                <w:sz w:val="18"/>
                <w:szCs w:val="18"/>
                <w:vertAlign w:val="superscript"/>
                <w:lang w:val="en-GB"/>
              </w:rPr>
              <w:t>2</w:t>
            </w:r>
            <w:r w:rsidRPr="008573AD">
              <w:rPr>
                <w:rFonts w:eastAsia="Calibri" w:cs="Segoe UI"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 The NZ Medsafe datasheet currently advises against use of Paxlovid in patients with eGFR &lt;30 due to insufficient data available. Subsequently, dosing for CKD4 and dialysis has been </w:t>
            </w:r>
            <w:hyperlink r:id="rId23">
              <w:r w:rsidRPr="008573AD">
                <w:rPr>
                  <w:rStyle w:val="Hyperlink"/>
                  <w:rFonts w:eastAsia="Calibri" w:cs="Segoe UI"/>
                  <w:i/>
                  <w:iCs/>
                  <w:color w:val="000000" w:themeColor="text1"/>
                  <w:sz w:val="18"/>
                  <w:szCs w:val="18"/>
                  <w:lang w:val="en-GB"/>
                </w:rPr>
                <w:t>suggested by an Ontario working group</w:t>
              </w:r>
            </w:hyperlink>
            <w:r w:rsidRPr="008573AD">
              <w:rPr>
                <w:rFonts w:eastAsia="Calibri" w:cs="Segoe UI"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 due t</w:t>
            </w:r>
            <w:r w:rsidR="00F71F3E" w:rsidRPr="008573AD">
              <w:rPr>
                <w:rFonts w:eastAsia="Calibri" w:cs="Segoe UI"/>
                <w:i/>
                <w:iCs/>
                <w:color w:val="000000" w:themeColor="text1"/>
                <w:sz w:val="18"/>
                <w:szCs w:val="18"/>
                <w:lang w:val="en-GB"/>
              </w:rPr>
              <w:t>o increased risk of severe COVID</w:t>
            </w:r>
            <w:r w:rsidRPr="008573AD">
              <w:rPr>
                <w:rFonts w:eastAsia="Calibri" w:cs="Segoe UI"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-19 in this group.  </w:t>
            </w:r>
          </w:p>
        </w:tc>
      </w:tr>
      <w:tr w:rsidR="003C3662" w:rsidRPr="00A12E55" w14:paraId="5099C961" w14:textId="77777777" w:rsidTr="679BE1AC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vMerge/>
            <w:vAlign w:val="center"/>
          </w:tcPr>
          <w:p w14:paraId="22F327F0" w14:textId="77777777" w:rsidR="003C3662" w:rsidRPr="00A12E55" w:rsidRDefault="003C3662" w:rsidP="0032270A">
            <w:pPr>
              <w:rPr>
                <w:rFonts w:eastAsia="Calibri" w:cs="Segoe UI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  <w:shd w:val="clear" w:color="auto" w:fill="auto"/>
            <w:vAlign w:val="center"/>
          </w:tcPr>
          <w:p w14:paraId="654FD80F" w14:textId="77777777" w:rsidR="003C3662" w:rsidRPr="00A12E55" w:rsidRDefault="56912F46" w:rsidP="56912F46">
            <w:pPr>
              <w:rPr>
                <w:rFonts w:eastAsia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eastAsia="Segoe UI" w:cs="Segoe UI"/>
                <w:color w:val="000000" w:themeColor="text1"/>
                <w:sz w:val="18"/>
                <w:szCs w:val="18"/>
                <w:lang w:val="en-GB"/>
              </w:rPr>
              <w:t xml:space="preserve">Adults who meet </w:t>
            </w:r>
            <w:hyperlink w:anchor="highrisk">
              <w:r w:rsidR="005D1218">
                <w:rPr>
                  <w:rStyle w:val="Hyperlink"/>
                  <w:rFonts w:eastAsia="Times New Roman" w:cs="Segoe UI"/>
                  <w:bCs/>
                  <w:color w:val="0070C0"/>
                  <w:sz w:val="18"/>
                  <w:szCs w:val="18"/>
                  <w:u w:val="single"/>
                </w:rPr>
                <w:t>access</w:t>
              </w:r>
              <w:r w:rsidRPr="00D411D1">
                <w:rPr>
                  <w:rStyle w:val="Hyperlink"/>
                  <w:rFonts w:eastAsia="Times New Roman" w:cs="Segoe UI"/>
                  <w:b w:val="0"/>
                  <w:bCs/>
                  <w:color w:val="0070C0"/>
                  <w:sz w:val="18"/>
                  <w:szCs w:val="18"/>
                  <w:u w:val="single"/>
                </w:rPr>
                <w:t xml:space="preserve"> criteria</w:t>
              </w:r>
            </w:hyperlink>
          </w:p>
          <w:p w14:paraId="4320A84B" w14:textId="77777777" w:rsidR="003C3662" w:rsidRPr="00A12E55" w:rsidRDefault="56912F46" w:rsidP="56912F46">
            <w:pPr>
              <w:rPr>
                <w:rFonts w:eastAsia="Segoe UI" w:cs="Segoe UI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A12E55">
              <w:rPr>
                <w:rFonts w:eastAsia="Segoe UI" w:cs="Segoe UI"/>
                <w:color w:val="000000" w:themeColor="text1"/>
                <w:sz w:val="18"/>
                <w:szCs w:val="18"/>
                <w:u w:val="single"/>
                <w:lang w:val="en-GB"/>
              </w:rPr>
              <w:t>AND</w:t>
            </w:r>
            <w:r w:rsidRPr="00A12E55">
              <w:rPr>
                <w:rFonts w:eastAsia="Segoe UI" w:cs="Segoe UI"/>
                <w:color w:val="000000" w:themeColor="text1"/>
                <w:sz w:val="18"/>
                <w:szCs w:val="18"/>
                <w:lang w:val="en-GB"/>
              </w:rPr>
              <w:t xml:space="preserve"> are unable to receive Paxlovid</w:t>
            </w:r>
          </w:p>
          <w:p w14:paraId="56E50DDA" w14:textId="77777777" w:rsidR="003C3662" w:rsidRPr="00A12E55" w:rsidRDefault="56912F46" w:rsidP="56912F46">
            <w:pPr>
              <w:rPr>
                <w:rFonts w:eastAsia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eastAsia="Segoe UI" w:cs="Segoe UI"/>
                <w:color w:val="000000" w:themeColor="text1"/>
                <w:sz w:val="18"/>
                <w:szCs w:val="18"/>
                <w:u w:val="single"/>
                <w:lang w:val="en-GB"/>
              </w:rPr>
              <w:t>AND</w:t>
            </w:r>
            <w:r w:rsidRPr="00A12E55">
              <w:rPr>
                <w:rFonts w:eastAsia="Segoe UI" w:cs="Segoe UI"/>
                <w:color w:val="000000" w:themeColor="text1"/>
                <w:sz w:val="18"/>
                <w:szCs w:val="18"/>
                <w:lang w:val="en-GB"/>
              </w:rPr>
              <w:t xml:space="preserve"> are within 7 days of symptom onset</w:t>
            </w:r>
          </w:p>
          <w:p w14:paraId="2C513E69" w14:textId="77777777" w:rsidR="003C3662" w:rsidRPr="00A12E55" w:rsidRDefault="003C3662" w:rsidP="56912F46">
            <w:pPr>
              <w:rPr>
                <w:rFonts w:eastAsia="Segoe UI" w:cs="Segoe UI"/>
                <w:color w:val="000000" w:themeColor="text1"/>
                <w:sz w:val="18"/>
                <w:szCs w:val="18"/>
                <w:highlight w:val="yellow"/>
                <w:lang w:val="en-GB"/>
              </w:rPr>
            </w:pPr>
          </w:p>
          <w:p w14:paraId="43D4104B" w14:textId="77777777" w:rsidR="003C3662" w:rsidRPr="00A12E55" w:rsidRDefault="003C3662" w:rsidP="56912F46">
            <w:pPr>
              <w:rPr>
                <w:rFonts w:eastAsia="Segoe UI" w:cs="Segoe UI"/>
                <w:color w:val="000000" w:themeColor="text1"/>
                <w:sz w:val="18"/>
                <w:szCs w:val="18"/>
                <w:highlight w:val="yellow"/>
                <w:lang w:val="en-GB"/>
              </w:rPr>
            </w:pPr>
          </w:p>
          <w:p w14:paraId="3981F865" w14:textId="77777777" w:rsidR="003C3662" w:rsidRPr="00A12E55" w:rsidRDefault="56912F46" w:rsidP="56912F46">
            <w:pPr>
              <w:rPr>
                <w:rFonts w:eastAsia="Segoe UI" w:cs="Segoe UI"/>
                <w:i/>
                <w:iCs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A12E55">
              <w:rPr>
                <w:rFonts w:eastAsia="Segoe UI" w:cs="Segoe UI"/>
                <w:i/>
                <w:iCs/>
                <w:color w:val="000000" w:themeColor="text1"/>
                <w:sz w:val="18"/>
                <w:szCs w:val="18"/>
                <w:lang w:val="en-GB"/>
              </w:rPr>
              <w:t>Guidance for further prioritisation of remdesivir to patients at highest risk is available</w:t>
            </w:r>
            <w:hyperlink r:id="rId24">
              <w:r w:rsidRPr="00A12E55">
                <w:rPr>
                  <w:rStyle w:val="Hyperlink"/>
                  <w:rFonts w:eastAsia="Segoe UI" w:cs="Segoe UI"/>
                  <w:i/>
                  <w:iCs/>
                  <w:color w:val="000000" w:themeColor="text1"/>
                  <w:sz w:val="18"/>
                  <w:szCs w:val="18"/>
                  <w:lang w:val="en-GB"/>
                </w:rPr>
                <w:t xml:space="preserve"> here</w:t>
              </w:r>
            </w:hyperlink>
            <w:r w:rsidRPr="00A12E55">
              <w:rPr>
                <w:rFonts w:eastAsia="Segoe UI" w:cs="Segoe UI"/>
                <w:i/>
                <w:iCs/>
                <w:color w:val="000000" w:themeColor="text1"/>
                <w:sz w:val="18"/>
                <w:szCs w:val="18"/>
                <w:lang w:val="en-GB"/>
              </w:rPr>
              <w:t>.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4A230ACA" w14:textId="77777777" w:rsidR="003C3662" w:rsidRPr="00E81E0F" w:rsidRDefault="56912F46" w:rsidP="56912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egoe UI" w:cs="Segoe UI"/>
                <w:color w:val="000000" w:themeColor="text1"/>
                <w:sz w:val="18"/>
                <w:szCs w:val="18"/>
                <w:lang w:val="en-GB"/>
              </w:rPr>
            </w:pPr>
            <w:r w:rsidRPr="00E81E0F">
              <w:rPr>
                <w:rFonts w:eastAsia="Segoe UI" w:cs="Segoe UI"/>
                <w:color w:val="000000" w:themeColor="text1"/>
                <w:sz w:val="18"/>
                <w:szCs w:val="18"/>
                <w:lang w:val="en-GB"/>
              </w:rPr>
              <w:t xml:space="preserve">Consider remdesivir: </w:t>
            </w:r>
          </w:p>
          <w:p w14:paraId="3D61C7E4" w14:textId="77777777" w:rsidR="003C3662" w:rsidRPr="00E81E0F" w:rsidRDefault="56912F46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E81E0F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>200mg IV on day 1, then 100mg IV q24h for further 2 days (maximum 3 days total)</w:t>
            </w:r>
          </w:p>
          <w:p w14:paraId="6B3E4DDE" w14:textId="77777777" w:rsidR="003C3662" w:rsidRPr="00E81E0F" w:rsidRDefault="56912F46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E81E0F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Limited data of safety in patients with eGFR &lt;30ml/min or peritoneal </w:t>
            </w:r>
            <w:proofErr w:type="gramStart"/>
            <w:r w:rsidRPr="00E81E0F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>dialysis.*</w:t>
            </w:r>
            <w:proofErr w:type="gramEnd"/>
            <w:r w:rsidRPr="00E81E0F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 Use if benefits felt to clearly outweigh potential risks. Likely to be safe in haemodialysis.</w:t>
            </w:r>
          </w:p>
          <w:p w14:paraId="503E27E5" w14:textId="77777777" w:rsidR="00FC509D" w:rsidRPr="008573AD" w:rsidRDefault="00FC509D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8573AD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Do not prescribe remdesivir for </w:t>
            </w:r>
            <w:hyperlink w:anchor="rebound" w:history="1">
              <w:r w:rsidRPr="008573AD">
                <w:rPr>
                  <w:rStyle w:val="Hyperlink"/>
                  <w:rFonts w:ascii="Segoe UI" w:eastAsia="Segoe UI" w:hAnsi="Segoe UI" w:cs="Segoe UI"/>
                  <w:color w:val="000000" w:themeColor="text1"/>
                  <w:sz w:val="18"/>
                  <w:szCs w:val="18"/>
                  <w:lang w:val="en-GB"/>
                </w:rPr>
                <w:t>‘rebound’ COVID-19</w:t>
              </w:r>
            </w:hyperlink>
          </w:p>
          <w:p w14:paraId="7B8D6BE8" w14:textId="77777777" w:rsidR="003C3662" w:rsidRPr="00E81E0F" w:rsidRDefault="003C3662" w:rsidP="56912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egoe UI" w:cs="Segoe UI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</w:p>
          <w:p w14:paraId="7B719CD0" w14:textId="77777777" w:rsidR="00B82ED7" w:rsidRPr="00E81E0F" w:rsidRDefault="56912F46" w:rsidP="006D1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egoe UI" w:cs="Segoe UI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E81E0F">
              <w:rPr>
                <w:rFonts w:eastAsia="Segoe UI" w:cs="Segoe UI"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*Consider a </w:t>
            </w:r>
            <w:r w:rsidR="0026297A" w:rsidRPr="00E81E0F">
              <w:rPr>
                <w:rFonts w:eastAsia="Segoe UI" w:cs="Segoe UI"/>
                <w:i/>
                <w:iCs/>
                <w:color w:val="000000" w:themeColor="text1"/>
                <w:sz w:val="18"/>
                <w:szCs w:val="18"/>
                <w:lang w:val="en-GB"/>
              </w:rPr>
              <w:t>two-dose</w:t>
            </w:r>
            <w:r w:rsidRPr="00E81E0F">
              <w:rPr>
                <w:rFonts w:eastAsia="Segoe UI" w:cs="Segoe UI"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 regimen (</w:t>
            </w:r>
            <w:r w:rsidR="0026297A" w:rsidRPr="00E81E0F">
              <w:rPr>
                <w:rFonts w:eastAsia="Segoe UI" w:cs="Segoe UI"/>
                <w:i/>
                <w:iCs/>
                <w:color w:val="000000" w:themeColor="text1"/>
                <w:sz w:val="18"/>
                <w:szCs w:val="18"/>
                <w:lang w:val="en-GB"/>
              </w:rPr>
              <w:t>i.e.,</w:t>
            </w:r>
            <w:r w:rsidRPr="00E81E0F">
              <w:rPr>
                <w:rFonts w:eastAsia="Segoe UI" w:cs="Segoe UI"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 omission of day 3 dose) for patients with eGFR&lt;30: modelling suggests this may provide equivalent drug concentrations to patients with normal renal function. </w:t>
            </w:r>
          </w:p>
        </w:tc>
      </w:tr>
      <w:tr w:rsidR="56912F46" w:rsidRPr="00A12E55" w14:paraId="39802048" w14:textId="77777777" w:rsidTr="679BE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vMerge/>
            <w:vAlign w:val="center"/>
          </w:tcPr>
          <w:p w14:paraId="36CF64C8" w14:textId="77777777" w:rsidR="00963D25" w:rsidRPr="00A12E55" w:rsidRDefault="00963D25">
            <w:pPr>
              <w:rPr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  <w:shd w:val="clear" w:color="auto" w:fill="auto"/>
            <w:vAlign w:val="center"/>
          </w:tcPr>
          <w:p w14:paraId="4D5A1EA1" w14:textId="77777777" w:rsidR="56912F46" w:rsidRPr="00EB7AE6" w:rsidRDefault="56912F46" w:rsidP="56912F46">
            <w:pPr>
              <w:rPr>
                <w:rFonts w:eastAsia="Segoe UI" w:cs="Segoe UI"/>
                <w:color w:val="000000" w:themeColor="text1"/>
                <w:sz w:val="18"/>
                <w:szCs w:val="18"/>
                <w:lang w:val="en-GB"/>
              </w:rPr>
            </w:pPr>
            <w:r w:rsidRPr="00EB7AE6">
              <w:rPr>
                <w:rFonts w:eastAsia="Segoe UI" w:cs="Segoe UI"/>
                <w:color w:val="000000" w:themeColor="text1"/>
                <w:sz w:val="18"/>
                <w:szCs w:val="18"/>
                <w:lang w:val="en-GB"/>
              </w:rPr>
              <w:t xml:space="preserve">Adults who meet </w:t>
            </w:r>
            <w:hyperlink w:anchor="highrisk">
              <w:r w:rsidR="005D1218" w:rsidRPr="00EB7AE6">
                <w:rPr>
                  <w:rStyle w:val="Hyperlink"/>
                  <w:rFonts w:eastAsia="Times New Roman" w:cs="Segoe UI"/>
                  <w:bCs/>
                  <w:color w:val="0070C0"/>
                  <w:sz w:val="18"/>
                  <w:szCs w:val="18"/>
                  <w:u w:val="single"/>
                </w:rPr>
                <w:t>access</w:t>
              </w:r>
              <w:r w:rsidRPr="00EB7AE6">
                <w:rPr>
                  <w:rStyle w:val="Hyperlink"/>
                  <w:rFonts w:eastAsia="Times New Roman" w:cs="Segoe UI"/>
                  <w:b w:val="0"/>
                  <w:bCs/>
                  <w:color w:val="0070C0"/>
                  <w:sz w:val="18"/>
                  <w:szCs w:val="18"/>
                  <w:u w:val="single"/>
                </w:rPr>
                <w:t xml:space="preserve"> criteria</w:t>
              </w:r>
            </w:hyperlink>
          </w:p>
          <w:p w14:paraId="1555D564" w14:textId="77777777" w:rsidR="56912F46" w:rsidRPr="00EB7AE6" w:rsidRDefault="56912F46" w:rsidP="56912F46">
            <w:pPr>
              <w:rPr>
                <w:rFonts w:eastAsia="Segoe UI" w:cs="Segoe UI"/>
                <w:color w:val="000000" w:themeColor="text1"/>
                <w:sz w:val="18"/>
                <w:szCs w:val="18"/>
                <w:lang w:val="en-GB"/>
              </w:rPr>
            </w:pPr>
            <w:r w:rsidRPr="00EB7AE6">
              <w:rPr>
                <w:rFonts w:eastAsia="Segoe UI" w:cs="Segoe UI"/>
                <w:color w:val="000000" w:themeColor="text1"/>
                <w:sz w:val="18"/>
                <w:szCs w:val="18"/>
                <w:u w:val="single"/>
                <w:lang w:val="en-GB"/>
              </w:rPr>
              <w:t>AND</w:t>
            </w:r>
            <w:r w:rsidRPr="00EB7AE6">
              <w:rPr>
                <w:rFonts w:eastAsia="Segoe UI" w:cs="Segoe UI"/>
                <w:color w:val="000000" w:themeColor="text1"/>
                <w:sz w:val="18"/>
                <w:szCs w:val="18"/>
                <w:lang w:val="en-GB"/>
              </w:rPr>
              <w:t xml:space="preserve"> are unable to receive Paxlovid</w:t>
            </w:r>
          </w:p>
          <w:p w14:paraId="18E81B12" w14:textId="77777777" w:rsidR="56912F46" w:rsidRPr="00EB7AE6" w:rsidRDefault="56912F46" w:rsidP="56912F46">
            <w:pPr>
              <w:rPr>
                <w:rFonts w:eastAsia="Segoe UI" w:cs="Segoe UI"/>
                <w:color w:val="000000" w:themeColor="text1"/>
                <w:sz w:val="18"/>
                <w:szCs w:val="18"/>
                <w:lang w:val="en-GB"/>
              </w:rPr>
            </w:pPr>
            <w:r w:rsidRPr="00EB7AE6">
              <w:rPr>
                <w:rFonts w:eastAsia="Segoe UI" w:cs="Segoe UI"/>
                <w:color w:val="000000" w:themeColor="text1"/>
                <w:sz w:val="18"/>
                <w:szCs w:val="18"/>
                <w:u w:val="single"/>
                <w:lang w:val="en-GB"/>
              </w:rPr>
              <w:t>AND</w:t>
            </w:r>
            <w:r w:rsidRPr="00EB7AE6">
              <w:rPr>
                <w:rFonts w:eastAsia="Segoe UI" w:cs="Segoe UI"/>
                <w:color w:val="000000" w:themeColor="text1"/>
                <w:sz w:val="18"/>
                <w:szCs w:val="18"/>
                <w:lang w:val="en-GB"/>
              </w:rPr>
              <w:t xml:space="preserve"> are unable to receive remdesivir </w:t>
            </w:r>
            <w:r w:rsidRPr="00EB7AE6">
              <w:rPr>
                <w:rFonts w:eastAsia="Segoe UI" w:cs="Segoe UI"/>
                <w:color w:val="000000" w:themeColor="text1"/>
                <w:sz w:val="18"/>
                <w:szCs w:val="18"/>
                <w:u w:val="single"/>
                <w:lang w:val="en-GB"/>
              </w:rPr>
              <w:t>AND</w:t>
            </w:r>
            <w:r w:rsidRPr="00EB7AE6">
              <w:rPr>
                <w:rFonts w:eastAsia="Segoe UI" w:cs="Segoe UI"/>
                <w:color w:val="000000" w:themeColor="text1"/>
                <w:sz w:val="18"/>
                <w:szCs w:val="18"/>
                <w:lang w:val="en-GB"/>
              </w:rPr>
              <w:t xml:space="preserve"> are within 5 days of symptom onset</w:t>
            </w:r>
          </w:p>
          <w:p w14:paraId="1B634ECB" w14:textId="77777777" w:rsidR="56912F46" w:rsidRPr="00EB7AE6" w:rsidRDefault="56912F46" w:rsidP="56912F46">
            <w:pPr>
              <w:rPr>
                <w:rFonts w:eastAsia="Segoe UI" w:cs="Segoe U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928" w:type="dxa"/>
            <w:shd w:val="clear" w:color="auto" w:fill="auto"/>
            <w:vAlign w:val="center"/>
          </w:tcPr>
          <w:p w14:paraId="4BD27FA3" w14:textId="77777777" w:rsidR="56912F46" w:rsidRPr="003C6D60" w:rsidRDefault="679BE1AC" w:rsidP="56912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" w:cs="Segoe UI"/>
                <w:sz w:val="18"/>
                <w:szCs w:val="18"/>
                <w:lang w:val="en-GB"/>
              </w:rPr>
            </w:pPr>
            <w:r w:rsidRPr="679BE1AC">
              <w:rPr>
                <w:rFonts w:eastAsia="Segoe UI" w:cs="Segoe UI"/>
                <w:color w:val="000000" w:themeColor="text1"/>
                <w:sz w:val="18"/>
                <w:szCs w:val="18"/>
                <w:lang w:val="en-GB"/>
              </w:rPr>
              <w:t>Consider</w:t>
            </w:r>
            <w:bookmarkStart w:id="15" w:name="molnupiravir"/>
            <w:r w:rsidRPr="679BE1AC">
              <w:rPr>
                <w:rFonts w:eastAsia="Segoe UI" w:cs="Segoe U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3C6D60">
              <w:rPr>
                <w:rFonts w:eastAsia="Segoe UI" w:cs="Segoe UI"/>
                <w:sz w:val="18"/>
                <w:szCs w:val="18"/>
                <w:lang w:val="en-GB"/>
              </w:rPr>
              <w:t>molnupiravir if recommended by an infectious disease physician or clinical microbiologist</w:t>
            </w:r>
            <w:bookmarkEnd w:id="15"/>
            <w:r w:rsidRPr="003C6D60">
              <w:rPr>
                <w:rFonts w:eastAsia="Segoe UI" w:cs="Segoe UI"/>
                <w:sz w:val="18"/>
                <w:szCs w:val="18"/>
                <w:vertAlign w:val="superscript"/>
                <w:lang w:val="en-GB"/>
              </w:rPr>
              <w:t>#</w:t>
            </w:r>
            <w:r w:rsidRPr="003C6D60">
              <w:rPr>
                <w:rFonts w:eastAsia="Segoe UI" w:cs="Segoe UI"/>
                <w:sz w:val="18"/>
                <w:szCs w:val="18"/>
                <w:lang w:val="en-GB"/>
              </w:rPr>
              <w:t xml:space="preserve">: </w:t>
            </w:r>
          </w:p>
          <w:p w14:paraId="65776B67" w14:textId="77777777" w:rsidR="56912F46" w:rsidRPr="003C6D60" w:rsidRDefault="56912F46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Segoe UI" w:hAnsi="Segoe UI" w:cs="Segoe UI"/>
                <w:i/>
                <w:sz w:val="18"/>
                <w:szCs w:val="18"/>
                <w:lang w:val="en-GB"/>
              </w:rPr>
            </w:pPr>
            <w:r w:rsidRPr="003C6D60">
              <w:rPr>
                <w:rFonts w:ascii="Segoe UI" w:eastAsia="Segoe UI" w:hAnsi="Segoe UI" w:cs="Segoe UI"/>
                <w:sz w:val="18"/>
                <w:szCs w:val="18"/>
                <w:lang w:val="en-GB"/>
              </w:rPr>
              <w:t>800mg PO q12h for 5 days</w:t>
            </w:r>
          </w:p>
          <w:p w14:paraId="31602A6E" w14:textId="77777777" w:rsidR="56912F46" w:rsidRPr="003C6D60" w:rsidRDefault="56912F46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Segoe UI" w:hAnsi="Segoe UI" w:cs="Segoe UI"/>
                <w:i/>
                <w:sz w:val="18"/>
                <w:szCs w:val="18"/>
                <w:lang w:val="en-GB"/>
              </w:rPr>
            </w:pPr>
            <w:r w:rsidRPr="003C6D60">
              <w:rPr>
                <w:rFonts w:ascii="Segoe UI" w:eastAsia="Segoe UI" w:hAnsi="Segoe UI" w:cs="Segoe UI"/>
                <w:sz w:val="18"/>
                <w:szCs w:val="18"/>
                <w:lang w:val="en-GB"/>
              </w:rPr>
              <w:t>Use barrier contraception while taking molnupiravir and for 4 days after last dose</w:t>
            </w:r>
          </w:p>
          <w:p w14:paraId="514899E6" w14:textId="77777777" w:rsidR="00FC509D" w:rsidRPr="003C6D60" w:rsidRDefault="00FC509D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Segoe UI" w:hAnsi="Segoe UI" w:cs="Segoe UI"/>
                <w:i/>
                <w:sz w:val="18"/>
                <w:szCs w:val="18"/>
                <w:lang w:val="en-GB"/>
              </w:rPr>
            </w:pPr>
            <w:r w:rsidRPr="003C6D60">
              <w:rPr>
                <w:rFonts w:ascii="Segoe UI" w:eastAsia="Segoe UI" w:hAnsi="Segoe UI" w:cs="Segoe UI"/>
                <w:sz w:val="18"/>
                <w:szCs w:val="18"/>
                <w:lang w:val="en-GB"/>
              </w:rPr>
              <w:t xml:space="preserve">Do not prescribe molnupiravir for </w:t>
            </w:r>
            <w:hyperlink w:anchor="rebound" w:history="1">
              <w:r w:rsidRPr="003C6D60">
                <w:rPr>
                  <w:rStyle w:val="Hyperlink"/>
                  <w:rFonts w:ascii="Segoe UI" w:eastAsia="Segoe UI" w:hAnsi="Segoe UI" w:cs="Segoe UI"/>
                  <w:color w:val="auto"/>
                  <w:sz w:val="18"/>
                  <w:szCs w:val="18"/>
                  <w:lang w:val="en-GB"/>
                </w:rPr>
                <w:t>‘rebound COVID-19’</w:t>
              </w:r>
            </w:hyperlink>
          </w:p>
          <w:p w14:paraId="6944E185" w14:textId="77777777" w:rsidR="56912F46" w:rsidRPr="003C6D60" w:rsidRDefault="56912F46" w:rsidP="56912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" w:cs="Segoe UI"/>
                <w:sz w:val="18"/>
                <w:szCs w:val="18"/>
                <w:lang w:val="en-GB"/>
              </w:rPr>
            </w:pPr>
          </w:p>
          <w:p w14:paraId="128CAAC6" w14:textId="77777777" w:rsidR="006D19ED" w:rsidRPr="00EB7AE6" w:rsidRDefault="679BE1AC" w:rsidP="679BE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" w:cs="Segoe UI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3C6D60">
              <w:rPr>
                <w:rFonts w:eastAsia="Segoe UI" w:cs="Segoe UI"/>
                <w:i/>
                <w:iCs/>
                <w:sz w:val="18"/>
                <w:szCs w:val="18"/>
                <w:vertAlign w:val="superscript"/>
                <w:lang w:val="en-GB"/>
              </w:rPr>
              <w:t>#</w:t>
            </w:r>
            <w:r w:rsidRPr="003C6D60">
              <w:rPr>
                <w:rFonts w:eastAsia="Segoe UI" w:cs="Segoe UI"/>
                <w:i/>
                <w:iCs/>
                <w:sz w:val="18"/>
                <w:szCs w:val="18"/>
                <w:lang w:val="en-GB"/>
              </w:rPr>
              <w:t>NB accumulating evidence suggests that molnupiravir treatment is unlikely to benefit vaccinated adults</w:t>
            </w:r>
            <w:r w:rsidRPr="003C6D60">
              <w:rPr>
                <w:rFonts w:eastAsia="Segoe UI" w:cs="Segoe UI"/>
                <w:i/>
                <w:iCs/>
                <w:sz w:val="18"/>
                <w:szCs w:val="18"/>
                <w:vertAlign w:val="superscript"/>
                <w:lang w:val="en-GB"/>
              </w:rPr>
              <w:t xml:space="preserve"> </w:t>
            </w:r>
            <w:r w:rsidRPr="003C6D60">
              <w:rPr>
                <w:rFonts w:eastAsia="Segoe UI" w:cs="Segoe UI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3C3662" w:rsidRPr="00A12E55" w14:paraId="103556B1" w14:textId="77777777" w:rsidTr="679BE1AC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vMerge/>
            <w:vAlign w:val="center"/>
          </w:tcPr>
          <w:p w14:paraId="03634666" w14:textId="77777777" w:rsidR="003C3662" w:rsidRPr="00A12E55" w:rsidRDefault="003C3662" w:rsidP="0032270A">
            <w:pPr>
              <w:rPr>
                <w:rFonts w:eastAsia="Calibri" w:cs="Segoe UI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  <w:shd w:val="clear" w:color="auto" w:fill="auto"/>
            <w:vAlign w:val="center"/>
          </w:tcPr>
          <w:p w14:paraId="12905B2C" w14:textId="77777777" w:rsidR="003C3662" w:rsidRPr="00A12E55" w:rsidRDefault="003C3662" w:rsidP="0032270A">
            <w:pPr>
              <w:rPr>
                <w:rFonts w:eastAsia="Calibri" w:cs="Segoe UI"/>
                <w:sz w:val="18"/>
                <w:szCs w:val="18"/>
                <w:lang w:val="en-GB"/>
              </w:rPr>
            </w:pPr>
            <w:r w:rsidRPr="00A12E55">
              <w:rPr>
                <w:rFonts w:eastAsia="Calibri" w:cs="Segoe UI"/>
                <w:sz w:val="18"/>
                <w:szCs w:val="18"/>
                <w:lang w:val="en-GB"/>
              </w:rPr>
              <w:t xml:space="preserve">Adults with COVID-19 after day 7 of illness 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47066F97" w14:textId="77777777" w:rsidR="003C3662" w:rsidRPr="00A12E55" w:rsidRDefault="56912F46" w:rsidP="047324D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Do not start antivirals</w:t>
            </w:r>
          </w:p>
          <w:p w14:paraId="5CF3CE11" w14:textId="77777777" w:rsidR="00B82ED7" w:rsidRPr="006D19ED" w:rsidRDefault="56912F46" w:rsidP="004C5FD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Complete course if started earlier in illness</w:t>
            </w:r>
          </w:p>
        </w:tc>
      </w:tr>
      <w:tr w:rsidR="003645ED" w:rsidRPr="00A12E55" w14:paraId="7B860FDC" w14:textId="77777777" w:rsidTr="679BE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vMerge/>
            <w:vAlign w:val="center"/>
          </w:tcPr>
          <w:p w14:paraId="694B8915" w14:textId="77777777" w:rsidR="003645ED" w:rsidRPr="00A12E55" w:rsidRDefault="003645ED" w:rsidP="0032270A">
            <w:pPr>
              <w:rPr>
                <w:rFonts w:eastAsia="Calibri" w:cs="Segoe UI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23" w:type="dxa"/>
            <w:gridSpan w:val="2"/>
            <w:shd w:val="clear" w:color="auto" w:fill="auto"/>
            <w:vAlign w:val="center"/>
          </w:tcPr>
          <w:p w14:paraId="11D6E118" w14:textId="77777777" w:rsidR="003645ED" w:rsidRPr="00A12E55" w:rsidRDefault="00433143" w:rsidP="00A5302B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Segoe UI" w:eastAsia="Calibri" w:hAnsi="Segoe UI" w:cs="Segoe UI"/>
                <w:b/>
                <w:bCs/>
                <w:color w:val="000000" w:themeColor="text1"/>
                <w:sz w:val="18"/>
                <w:szCs w:val="18"/>
                <w:lang w:val="en-GB"/>
              </w:rPr>
              <w:t>D</w:t>
            </w:r>
            <w:r w:rsidR="003645ED" w:rsidRPr="00A12E55">
              <w:rPr>
                <w:rFonts w:ascii="Segoe UI" w:eastAsia="Calibri" w:hAnsi="Segoe UI" w:cs="Segoe UI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iscuss </w:t>
            </w:r>
            <w:r w:rsidR="00074FB6" w:rsidRPr="00A12E55">
              <w:rPr>
                <w:rFonts w:ascii="Segoe UI" w:eastAsia="Calibri" w:hAnsi="Segoe UI" w:cs="Segoe UI"/>
                <w:b/>
                <w:bCs/>
                <w:color w:val="000000" w:themeColor="text1"/>
                <w:sz w:val="18"/>
                <w:szCs w:val="18"/>
                <w:lang w:val="en-GB"/>
              </w:rPr>
              <w:t>a</w:t>
            </w:r>
            <w:r w:rsidR="00074FB6" w:rsidRPr="00A12E55">
              <w:rPr>
                <w:b/>
                <w:bCs/>
                <w:lang w:val="en-GB"/>
              </w:rPr>
              <w:t xml:space="preserve">ll </w:t>
            </w:r>
            <w:hyperlink w:anchor="severimmucomp" w:history="1">
              <w:r w:rsidR="003645ED" w:rsidRPr="00A12E55">
                <w:rPr>
                  <w:rStyle w:val="Hyperlink"/>
                  <w:rFonts w:ascii="Segoe UI" w:eastAsia="Calibri" w:hAnsi="Segoe UI" w:cs="Segoe UI"/>
                  <w:bCs/>
                  <w:color w:val="000000" w:themeColor="text1"/>
                  <w:sz w:val="18"/>
                  <w:szCs w:val="18"/>
                  <w:lang w:val="en-GB"/>
                </w:rPr>
                <w:t>severely immunocompromised</w:t>
              </w:r>
            </w:hyperlink>
            <w:r w:rsidR="003645ED" w:rsidRPr="00A12E55">
              <w:rPr>
                <w:rFonts w:ascii="Segoe UI" w:eastAsia="Calibri" w:hAnsi="Segoe UI" w:cs="Segoe UI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 patients with Infectious Diseases</w:t>
            </w:r>
            <w:r>
              <w:rPr>
                <w:rFonts w:ascii="Segoe UI" w:eastAsia="Calibri" w:hAnsi="Segoe UI" w:cs="Segoe UI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 or Microbiology</w:t>
            </w:r>
          </w:p>
        </w:tc>
      </w:tr>
      <w:tr w:rsidR="003C3662" w:rsidRPr="00A12E55" w14:paraId="761D0FC4" w14:textId="77777777" w:rsidTr="679BE1AC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vMerge/>
            <w:vAlign w:val="center"/>
          </w:tcPr>
          <w:p w14:paraId="611B6953" w14:textId="77777777" w:rsidR="003C3662" w:rsidRPr="00A12E55" w:rsidRDefault="003C3662" w:rsidP="0032270A">
            <w:pPr>
              <w:rPr>
                <w:rFonts w:eastAsia="Calibri" w:cs="Segoe UI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  <w:shd w:val="clear" w:color="auto" w:fill="FFC000"/>
            <w:vAlign w:val="center"/>
          </w:tcPr>
          <w:p w14:paraId="73A47F79" w14:textId="77777777" w:rsidR="003C3662" w:rsidRPr="00A12E55" w:rsidRDefault="003C3662" w:rsidP="0032270A">
            <w:pPr>
              <w:rPr>
                <w:rFonts w:cs="Segoe UI"/>
                <w:color w:val="000000" w:themeColor="text1"/>
                <w:lang w:val="en-GB"/>
              </w:rPr>
            </w:pPr>
            <w:r w:rsidRPr="00A12E55"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  <w:t>Pregnancy (meeting the same clinical criteria as above)</w:t>
            </w:r>
          </w:p>
        </w:tc>
        <w:tc>
          <w:tcPr>
            <w:tcW w:w="4928" w:type="dxa"/>
            <w:shd w:val="clear" w:color="auto" w:fill="FFC000"/>
            <w:vAlign w:val="center"/>
          </w:tcPr>
          <w:p w14:paraId="08BB3B7F" w14:textId="77777777" w:rsidR="00221C7B" w:rsidRPr="003C6D60" w:rsidRDefault="679BE1AC" w:rsidP="679BE1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3C6D60">
              <w:rPr>
                <w:rFonts w:ascii="Segoe UI" w:hAnsi="Segoe UI" w:cs="Segoe UI"/>
                <w:sz w:val="18"/>
                <w:szCs w:val="18"/>
                <w:lang w:val="en-GB"/>
              </w:rPr>
              <w:t>Paxlovid may be considered in pregnant or lactating patients on an individual basis if treatment benefits outweigh potential risks</w:t>
            </w:r>
          </w:p>
          <w:p w14:paraId="11E63867" w14:textId="77777777" w:rsidR="003C3662" w:rsidRPr="00447133" w:rsidRDefault="56912F46" w:rsidP="003227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447133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Do not use </w:t>
            </w:r>
            <w:r w:rsidRPr="007B7CC9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molnupiravir </w:t>
            </w:r>
            <w:r w:rsidRPr="00447133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in pregnancy </w:t>
            </w:r>
          </w:p>
          <w:p w14:paraId="480E82E9" w14:textId="77777777" w:rsidR="003C3662" w:rsidRPr="00447133" w:rsidRDefault="56912F46" w:rsidP="3A67E96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GB"/>
              </w:rPr>
            </w:pPr>
            <w:r w:rsidRPr="007B7CC9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Avoid</w:t>
            </w:r>
            <w:r w:rsidRPr="00447133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 breastfeeding </w:t>
            </w:r>
            <w:r w:rsidRPr="007B7CC9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during and for 4 days after molnupiravir </w:t>
            </w:r>
          </w:p>
          <w:p w14:paraId="6FC10706" w14:textId="77777777" w:rsidR="003C3662" w:rsidRPr="00A12E55" w:rsidRDefault="56912F46" w:rsidP="003227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Use remdesivir if &gt;12/40 gestation as per Adult Guideline indications with the same dosing as above</w:t>
            </w:r>
          </w:p>
          <w:p w14:paraId="5B375DF9" w14:textId="77777777" w:rsidR="006A129B" w:rsidRPr="00221C7B" w:rsidRDefault="56912F46" w:rsidP="00221C7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lang w:val="en-GB"/>
              </w:rPr>
            </w:pP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Remdesivir is compatible with breastfeeding</w:t>
            </w:r>
          </w:p>
        </w:tc>
      </w:tr>
      <w:tr w:rsidR="009B22A2" w:rsidRPr="00A12E55" w14:paraId="16A707BF" w14:textId="77777777" w:rsidTr="679BE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vMerge w:val="restart"/>
            <w:shd w:val="clear" w:color="auto" w:fill="E5DFEC" w:themeFill="accent4" w:themeFillTint="33"/>
            <w:vAlign w:val="center"/>
          </w:tcPr>
          <w:p w14:paraId="53F2CB23" w14:textId="77777777" w:rsidR="009B22A2" w:rsidRPr="00A12E55" w:rsidRDefault="009B22A2" w:rsidP="0032270A">
            <w:pPr>
              <w:rPr>
                <w:color w:val="000000" w:themeColor="text1"/>
                <w:szCs w:val="21"/>
                <w:lang w:val="en-GB"/>
              </w:rPr>
            </w:pPr>
            <w:r w:rsidRPr="00A12E55">
              <w:rPr>
                <w:rFonts w:eastAsia="Calibri" w:cs="Segoe UI"/>
                <w:lang w:val="en-GB"/>
              </w:rPr>
              <w:t>STEROIDS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  <w:shd w:val="clear" w:color="auto" w:fill="E5DFEC" w:themeFill="accent4" w:themeFillTint="33"/>
            <w:vAlign w:val="center"/>
          </w:tcPr>
          <w:p w14:paraId="2467DE26" w14:textId="77777777" w:rsidR="009B22A2" w:rsidRPr="003C6D60" w:rsidRDefault="679BE1AC" w:rsidP="679BE1AC">
            <w:pPr>
              <w:rPr>
                <w:rFonts w:cs="Segoe UI"/>
                <w:sz w:val="18"/>
                <w:szCs w:val="18"/>
                <w:lang w:val="en-GB"/>
              </w:rPr>
            </w:pPr>
            <w:r w:rsidRPr="003C6D60">
              <w:rPr>
                <w:rFonts w:eastAsia="Calibri" w:cs="Segoe UI"/>
                <w:sz w:val="18"/>
                <w:szCs w:val="18"/>
                <w:lang w:val="en-GB"/>
              </w:rPr>
              <w:t>Adults without an oxygen requirement, and no other indication for systemic steroids.</w:t>
            </w:r>
            <w:r w:rsidRPr="003C6D60">
              <w:rPr>
                <w:rFonts w:cs="Segoe U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928" w:type="dxa"/>
            <w:shd w:val="clear" w:color="auto" w:fill="E5DFEC" w:themeFill="accent4" w:themeFillTint="33"/>
            <w:vAlign w:val="center"/>
          </w:tcPr>
          <w:p w14:paraId="3FC228E1" w14:textId="77777777" w:rsidR="009B22A2" w:rsidRPr="003C6D60" w:rsidRDefault="679BE1AC" w:rsidP="679BE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GB"/>
              </w:rPr>
            </w:pPr>
            <w:r w:rsidRPr="003C6D60">
              <w:rPr>
                <w:rFonts w:cs="Segoe UI"/>
                <w:sz w:val="18"/>
                <w:szCs w:val="18"/>
                <w:lang w:val="en-GB"/>
              </w:rPr>
              <w:t xml:space="preserve">Do not prescribe inhaled </w:t>
            </w:r>
            <w:bookmarkStart w:id="16" w:name="budesonide"/>
            <w:r w:rsidRPr="003C6D60">
              <w:rPr>
                <w:rFonts w:cs="Segoe UI"/>
                <w:sz w:val="18"/>
                <w:szCs w:val="18"/>
                <w:lang w:val="en-GB"/>
              </w:rPr>
              <w:t xml:space="preserve">budesonide </w:t>
            </w:r>
            <w:bookmarkEnd w:id="16"/>
          </w:p>
        </w:tc>
      </w:tr>
      <w:tr w:rsidR="009B22A2" w:rsidRPr="00A12E55" w14:paraId="5012F6B8" w14:textId="77777777" w:rsidTr="679BE1AC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vMerge/>
            <w:vAlign w:val="center"/>
          </w:tcPr>
          <w:p w14:paraId="20E0F338" w14:textId="77777777" w:rsidR="009B22A2" w:rsidRPr="00A12E55" w:rsidRDefault="009B22A2" w:rsidP="0032270A">
            <w:pPr>
              <w:rPr>
                <w:color w:val="000000" w:themeColor="text1"/>
                <w:szCs w:val="21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  <w:shd w:val="clear" w:color="auto" w:fill="E5DFEC" w:themeFill="accent4" w:themeFillTint="33"/>
            <w:vAlign w:val="center"/>
          </w:tcPr>
          <w:p w14:paraId="70DF7419" w14:textId="77777777" w:rsidR="009B22A2" w:rsidRDefault="009B22A2" w:rsidP="0032270A">
            <w:pPr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</w:pPr>
          </w:p>
          <w:p w14:paraId="4775CB3B" w14:textId="77777777" w:rsidR="009B22A2" w:rsidRDefault="009B22A2" w:rsidP="0032270A">
            <w:pPr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  <w:t>Adults without oxygen requirement, but another evidence-based indication for systemic steroids (e.g., asthma/COPD exacerbations)</w:t>
            </w:r>
          </w:p>
          <w:p w14:paraId="0D0282DC" w14:textId="77777777" w:rsidR="009B22A2" w:rsidRPr="00A12E55" w:rsidRDefault="009B22A2" w:rsidP="0032270A">
            <w:pPr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928" w:type="dxa"/>
            <w:shd w:val="clear" w:color="auto" w:fill="E5DFEC" w:themeFill="accent4" w:themeFillTint="33"/>
            <w:vAlign w:val="center"/>
          </w:tcPr>
          <w:p w14:paraId="3462DF08" w14:textId="77777777" w:rsidR="009B22A2" w:rsidRPr="00B82ED7" w:rsidRDefault="009B22A2" w:rsidP="0032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Segoe UI"/>
                <w:sz w:val="18"/>
                <w:szCs w:val="18"/>
                <w:lang w:val="en-GB"/>
              </w:rPr>
            </w:pPr>
            <w:r w:rsidRPr="00A12E55">
              <w:rPr>
                <w:rFonts w:eastAsia="Calibri" w:cs="Segoe UI"/>
                <w:sz w:val="18"/>
                <w:szCs w:val="18"/>
                <w:lang w:val="en-GB"/>
              </w:rPr>
              <w:t>Steroids as per usual practise</w:t>
            </w:r>
          </w:p>
        </w:tc>
      </w:tr>
      <w:tr w:rsidR="003C3662" w:rsidRPr="00A12E55" w14:paraId="49ECFB02" w14:textId="77777777" w:rsidTr="679BE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shd w:val="clear" w:color="auto" w:fill="auto"/>
            <w:vAlign w:val="center"/>
          </w:tcPr>
          <w:p w14:paraId="028FCF42" w14:textId="77777777" w:rsidR="003C3662" w:rsidRPr="00A12E55" w:rsidRDefault="003C3662" w:rsidP="0032270A">
            <w:pPr>
              <w:rPr>
                <w:rFonts w:eastAsia="Times New Roman" w:cs="Times New Roman"/>
                <w:color w:val="000000" w:themeColor="text1"/>
                <w:szCs w:val="21"/>
                <w:lang w:val="en-GB"/>
              </w:rPr>
            </w:pPr>
            <w:r w:rsidRPr="00A12E55">
              <w:rPr>
                <w:rFonts w:eastAsia="Times New Roman" w:cs="Times New Roman"/>
                <w:color w:val="000000" w:themeColor="text1"/>
                <w:szCs w:val="21"/>
                <w:lang w:val="en-GB"/>
              </w:rPr>
              <w:t>ANTIBODY THERAPY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  <w:shd w:val="clear" w:color="auto" w:fill="auto"/>
            <w:vAlign w:val="center"/>
          </w:tcPr>
          <w:p w14:paraId="620EC55B" w14:textId="77777777" w:rsidR="003C3662" w:rsidRPr="00A12E55" w:rsidRDefault="003C3662" w:rsidP="0032270A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eastAsia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Adults with </w:t>
            </w:r>
            <w:r w:rsidRPr="00A12E5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en-GB"/>
              </w:rPr>
              <w:t>any severity of illness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6BB61E9B" w14:textId="77777777" w:rsidR="003C3662" w:rsidRPr="00A12E55" w:rsidRDefault="003C3662" w:rsidP="0032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44C11C64" w14:textId="77777777" w:rsidR="003C3662" w:rsidRPr="003C6D60" w:rsidRDefault="679BE1AC" w:rsidP="0032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3C6D60"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  <w:t xml:space="preserve">Do not use </w:t>
            </w:r>
            <w:proofErr w:type="spellStart"/>
            <w:r w:rsidRPr="003C6D60"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  <w:t>tixagevimab</w:t>
            </w:r>
            <w:proofErr w:type="spellEnd"/>
            <w:r w:rsidRPr="003C6D60"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  <w:t>/</w:t>
            </w:r>
            <w:proofErr w:type="spellStart"/>
            <w:r w:rsidRPr="003C6D60"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  <w:t>cilgavimab</w:t>
            </w:r>
            <w:proofErr w:type="spellEnd"/>
            <w:r w:rsidRPr="003C6D60"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3C6D60"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  <w:t>Evusheld</w:t>
            </w:r>
            <w:proofErr w:type="spellEnd"/>
            <w:r w:rsidRPr="003C6D60"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  <w:t xml:space="preserve">) OR </w:t>
            </w:r>
            <w:proofErr w:type="spellStart"/>
            <w:r w:rsidRPr="003C6D60"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  <w:t>casivirimab</w:t>
            </w:r>
            <w:proofErr w:type="spellEnd"/>
            <w:r w:rsidRPr="003C6D60"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  <w:t>/imdevimab</w:t>
            </w:r>
            <w:r w:rsidRPr="003C6D60">
              <w:rPr>
                <w:rFonts w:eastAsia="Times New Roman" w:cs="Times New Roman"/>
                <w:b/>
                <w:bCs/>
                <w:lang w:val="en-GB"/>
              </w:rPr>
              <w:t xml:space="preserve"> </w:t>
            </w:r>
            <w:r w:rsidRPr="003C6D60"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  <w:t>(</w:t>
            </w:r>
            <w:proofErr w:type="spellStart"/>
            <w:r w:rsidRPr="003C6D60"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  <w:t>Ronapreve</w:t>
            </w:r>
            <w:proofErr w:type="spellEnd"/>
            <w:r w:rsidRPr="003C6D60"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  <w:t>)</w:t>
            </w:r>
            <w:r w:rsidRPr="003C6D60">
              <w:rPr>
                <w:rFonts w:eastAsia="Times New Roman" w:cs="Times New Roman"/>
                <w:sz w:val="18"/>
                <w:szCs w:val="18"/>
                <w:lang w:val="en-GB"/>
              </w:rPr>
              <w:t xml:space="preserve"> </w:t>
            </w:r>
            <w:r w:rsidRPr="003C6D60"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  <w:t>OR</w:t>
            </w:r>
            <w:r w:rsidRPr="003C6D60">
              <w:rPr>
                <w:rFonts w:eastAsia="Times New Roman" w:cs="Times New Roman"/>
                <w:sz w:val="18"/>
                <w:szCs w:val="18"/>
                <w:lang w:val="en-GB"/>
              </w:rPr>
              <w:t xml:space="preserve"> </w:t>
            </w:r>
            <w:r w:rsidRPr="003C6D60"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  <w:t>s</w:t>
            </w:r>
            <w:bookmarkStart w:id="17" w:name="sotrov"/>
            <w:r w:rsidRPr="003C6D60">
              <w:rPr>
                <w:b/>
                <w:bCs/>
                <w:sz w:val="18"/>
                <w:szCs w:val="18"/>
                <w:lang w:val="en-GB"/>
              </w:rPr>
              <w:t>otrovimab</w:t>
            </w:r>
            <w:r w:rsidRPr="003C6D60">
              <w:rPr>
                <w:rFonts w:eastAsia="Times New Roman" w:cs="Times New Roman"/>
                <w:sz w:val="18"/>
                <w:szCs w:val="18"/>
                <w:lang w:val="en-GB"/>
              </w:rPr>
              <w:t xml:space="preserve"> </w:t>
            </w:r>
            <w:bookmarkEnd w:id="17"/>
            <w:r w:rsidRPr="003C6D60">
              <w:rPr>
                <w:rFonts w:eastAsia="Times New Roman" w:cs="Times New Roman"/>
                <w:sz w:val="18"/>
                <w:szCs w:val="18"/>
                <w:lang w:val="en-GB"/>
              </w:rPr>
              <w:t>due to lack of predicted efficacy against currently circulating SARS-CoV-2 variants.</w:t>
            </w:r>
          </w:p>
          <w:p w14:paraId="3F6AFA60" w14:textId="77777777" w:rsidR="00433143" w:rsidRPr="003C6D60" w:rsidRDefault="00433143" w:rsidP="0032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06140ABF" w14:textId="77777777" w:rsidR="003C3662" w:rsidRPr="00A12E55" w:rsidRDefault="679BE1AC" w:rsidP="679BE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3C6D60">
              <w:rPr>
                <w:rFonts w:eastAsia="Times New Roman" w:cs="Times New Roman"/>
                <w:sz w:val="18"/>
                <w:szCs w:val="18"/>
                <w:lang w:val="en-GB"/>
              </w:rPr>
              <w:t xml:space="preserve">*Guidance about use in specific cases if advised by an expert clinician is available for </w:t>
            </w:r>
            <w:hyperlink r:id="rId25">
              <w:proofErr w:type="spellStart"/>
              <w:r w:rsidRPr="003C6D60">
                <w:rPr>
                  <w:rStyle w:val="Hyperlink"/>
                  <w:rFonts w:eastAsia="Times New Roman" w:cs="Times New Roman"/>
                  <w:color w:val="auto"/>
                  <w:sz w:val="18"/>
                  <w:szCs w:val="18"/>
                  <w:lang w:val="en-GB"/>
                </w:rPr>
                <w:t>Ronapreve</w:t>
              </w:r>
              <w:proofErr w:type="spellEnd"/>
            </w:hyperlink>
            <w:r w:rsidRPr="003C6D60">
              <w:rPr>
                <w:rFonts w:eastAsia="Times New Roman" w:cs="Times New Roman"/>
                <w:sz w:val="18"/>
                <w:szCs w:val="18"/>
                <w:lang w:val="en-GB"/>
              </w:rPr>
              <w:t xml:space="preserve"> and </w:t>
            </w:r>
            <w:hyperlink r:id="rId26">
              <w:proofErr w:type="spellStart"/>
              <w:r w:rsidRPr="003C6D60">
                <w:rPr>
                  <w:rStyle w:val="Hyperlink"/>
                  <w:rFonts w:eastAsia="Times New Roman" w:cs="Times New Roman"/>
                  <w:color w:val="auto"/>
                  <w:sz w:val="18"/>
                  <w:szCs w:val="18"/>
                  <w:lang w:val="en-GB"/>
                </w:rPr>
                <w:t>Evusheld</w:t>
              </w:r>
              <w:proofErr w:type="spellEnd"/>
            </w:hyperlink>
            <w:r w:rsidRPr="003C6D60">
              <w:rPr>
                <w:rFonts w:eastAsia="Times New Roman" w:cs="Times New Roman"/>
                <w:sz w:val="18"/>
                <w:szCs w:val="18"/>
                <w:lang w:val="en-GB"/>
              </w:rPr>
              <w:t>.</w:t>
            </w:r>
          </w:p>
        </w:tc>
      </w:tr>
    </w:tbl>
    <w:p w14:paraId="2366495B" w14:textId="77777777" w:rsidR="00D840A3" w:rsidRPr="00A12E55" w:rsidRDefault="00D840A3" w:rsidP="00D840A3">
      <w:pPr>
        <w:pStyle w:val="Heading2"/>
        <w:rPr>
          <w:rFonts w:cs="Segoe UI"/>
          <w:lang w:val="en-GB"/>
        </w:rPr>
      </w:pPr>
      <w:bookmarkStart w:id="18" w:name="_Supportive_Management:_all"/>
      <w:bookmarkEnd w:id="18"/>
      <w:r w:rsidRPr="00A12E55">
        <w:rPr>
          <w:rFonts w:cs="Segoe UI"/>
          <w:lang w:val="en-GB"/>
        </w:rPr>
        <w:t xml:space="preserve">Supportive </w:t>
      </w:r>
      <w:r w:rsidR="00D411D1">
        <w:rPr>
          <w:rFonts w:cs="Segoe UI"/>
          <w:lang w:val="en-GB"/>
        </w:rPr>
        <w:t>m</w:t>
      </w:r>
      <w:r w:rsidRPr="00A12E55">
        <w:rPr>
          <w:rFonts w:cs="Segoe UI"/>
          <w:lang w:val="en-GB"/>
        </w:rPr>
        <w:t>anagement</w:t>
      </w:r>
      <w:bookmarkEnd w:id="11"/>
      <w:r w:rsidR="00DA1E02" w:rsidRPr="00A12E55">
        <w:rPr>
          <w:rFonts w:cs="Segoe UI"/>
          <w:lang w:val="en-GB"/>
        </w:rPr>
        <w:t xml:space="preserve">: </w:t>
      </w:r>
      <w:r w:rsidR="00DA1E02" w:rsidRPr="00A12E55">
        <w:rPr>
          <w:rFonts w:cs="Segoe UI"/>
          <w:b/>
          <w:bCs/>
          <w:color w:val="595959" w:themeColor="text1" w:themeTint="A6"/>
          <w:szCs w:val="40"/>
          <w:lang w:val="en-GB"/>
        </w:rPr>
        <w:t>all patients in hospital</w:t>
      </w:r>
    </w:p>
    <w:tbl>
      <w:tblPr>
        <w:tblStyle w:val="LightList-Accent4"/>
        <w:tblW w:w="10196" w:type="dxa"/>
        <w:tblLook w:val="00A0" w:firstRow="1" w:lastRow="0" w:firstColumn="1" w:lastColumn="0" w:noHBand="0" w:noVBand="0"/>
      </w:tblPr>
      <w:tblGrid>
        <w:gridCol w:w="2157"/>
        <w:gridCol w:w="3501"/>
        <w:gridCol w:w="420"/>
        <w:gridCol w:w="433"/>
        <w:gridCol w:w="3685"/>
      </w:tblGrid>
      <w:tr w:rsidR="005819C1" w:rsidRPr="00A12E55" w14:paraId="0D845FEF" w14:textId="77777777" w:rsidTr="679BE1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Align w:val="center"/>
          </w:tcPr>
          <w:p w14:paraId="2618E26E" w14:textId="77777777" w:rsidR="005819C1" w:rsidRPr="00A12E55" w:rsidRDefault="005819C1" w:rsidP="00AD3A57">
            <w:pPr>
              <w:rPr>
                <w:rFonts w:eastAsia="Calibri" w:cs="Segoe UI"/>
                <w:color w:val="auto"/>
                <w:lang w:val="en-GB"/>
              </w:rPr>
            </w:pPr>
            <w:r w:rsidRPr="00A12E55">
              <w:rPr>
                <w:rFonts w:eastAsia="Calibri" w:cs="Segoe UI"/>
                <w:color w:val="auto"/>
                <w:lang w:val="en-GB"/>
              </w:rPr>
              <w:t>MODALITY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4" w:type="dxa"/>
            <w:gridSpan w:val="3"/>
            <w:vAlign w:val="center"/>
          </w:tcPr>
          <w:p w14:paraId="23B35C8C" w14:textId="77777777" w:rsidR="005819C1" w:rsidRPr="00A12E55" w:rsidRDefault="005819C1" w:rsidP="00AD3A57">
            <w:pPr>
              <w:rPr>
                <w:rFonts w:eastAsia="Calibri" w:cs="Segoe UI"/>
                <w:color w:val="auto"/>
                <w:szCs w:val="20"/>
                <w:lang w:val="en-GB"/>
              </w:rPr>
            </w:pPr>
            <w:r w:rsidRPr="00A12E55">
              <w:rPr>
                <w:rFonts w:eastAsia="Calibri" w:cs="Segoe UI"/>
                <w:color w:val="auto"/>
                <w:szCs w:val="20"/>
                <w:lang w:val="en-GB"/>
              </w:rPr>
              <w:t>PATIENT SUB-GROUPS</w:t>
            </w:r>
          </w:p>
        </w:tc>
        <w:tc>
          <w:tcPr>
            <w:tcW w:w="3685" w:type="dxa"/>
            <w:vAlign w:val="center"/>
          </w:tcPr>
          <w:p w14:paraId="32F21E62" w14:textId="77777777" w:rsidR="005819C1" w:rsidRPr="00A12E55" w:rsidRDefault="005819C1" w:rsidP="00AD3A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Segoe UI"/>
                <w:color w:val="auto"/>
                <w:szCs w:val="20"/>
                <w:lang w:val="en-GB"/>
              </w:rPr>
            </w:pPr>
            <w:r w:rsidRPr="00A12E55">
              <w:rPr>
                <w:rFonts w:eastAsia="Calibri" w:cs="Segoe UI"/>
                <w:color w:val="auto"/>
                <w:szCs w:val="20"/>
                <w:lang w:val="en-GB"/>
              </w:rPr>
              <w:t>RECOMMENDATION</w:t>
            </w:r>
          </w:p>
        </w:tc>
      </w:tr>
      <w:tr w:rsidR="005B287B" w:rsidRPr="00A12E55" w14:paraId="66876257" w14:textId="77777777" w:rsidTr="679BE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Merge w:val="restart"/>
            <w:shd w:val="clear" w:color="auto" w:fill="auto"/>
            <w:vAlign w:val="center"/>
          </w:tcPr>
          <w:p w14:paraId="2A610E7F" w14:textId="77777777" w:rsidR="005B287B" w:rsidRPr="00A12E55" w:rsidRDefault="005B287B" w:rsidP="00AD3A57">
            <w:pPr>
              <w:rPr>
                <w:rFonts w:eastAsia="Calibri" w:cs="Segoe UI"/>
                <w:lang w:val="en-GB"/>
              </w:rPr>
            </w:pPr>
          </w:p>
          <w:p w14:paraId="6875DA3A" w14:textId="77777777" w:rsidR="005B287B" w:rsidRPr="00A12E55" w:rsidRDefault="005B287B" w:rsidP="00AD3A57">
            <w:pPr>
              <w:rPr>
                <w:rFonts w:eastAsia="Calibri" w:cs="Segoe UI"/>
                <w:b w:val="0"/>
                <w:bCs w:val="0"/>
                <w:lang w:val="en-GB"/>
              </w:rPr>
            </w:pPr>
            <w:r w:rsidRPr="00A12E55">
              <w:rPr>
                <w:rFonts w:eastAsia="Calibri" w:cs="Segoe UI"/>
                <w:lang w:val="en-GB"/>
              </w:rPr>
              <w:t>RESPIRATORY SUPPORT</w:t>
            </w:r>
          </w:p>
          <w:p w14:paraId="0C41D6D7" w14:textId="77777777" w:rsidR="005B287B" w:rsidRPr="00A12E55" w:rsidRDefault="005B287B" w:rsidP="00AD3A57">
            <w:pPr>
              <w:rPr>
                <w:rFonts w:eastAsia="Calibri" w:cs="Segoe UI"/>
                <w:b w:val="0"/>
                <w:bCs w:val="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01" w:type="dxa"/>
            <w:shd w:val="clear" w:color="auto" w:fill="auto"/>
            <w:vAlign w:val="center"/>
          </w:tcPr>
          <w:p w14:paraId="54DB9B92" w14:textId="77777777" w:rsidR="005B287B" w:rsidRPr="00A12E55" w:rsidRDefault="005B287B" w:rsidP="00AD3A57">
            <w:pPr>
              <w:rPr>
                <w:rFonts w:cs="Segoe UI"/>
                <w:bCs/>
                <w:iCs/>
                <w:sz w:val="18"/>
                <w:szCs w:val="18"/>
                <w:lang w:val="en-GB"/>
              </w:rPr>
            </w:pPr>
            <w:r w:rsidRPr="00A12E55">
              <w:rPr>
                <w:rFonts w:cs="Segoe UI"/>
                <w:bCs/>
                <w:iCs/>
                <w:sz w:val="18"/>
                <w:szCs w:val="18"/>
                <w:lang w:val="en-GB"/>
              </w:rPr>
              <w:t>All patients</w:t>
            </w: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14:paraId="07EC02FD" w14:textId="77777777" w:rsidR="005B287B" w:rsidRPr="00A12E55" w:rsidRDefault="56912F46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Switch nebulisers to metered dose inhalers via spacer if possible</w:t>
            </w:r>
          </w:p>
          <w:p w14:paraId="043B5A50" w14:textId="77777777" w:rsidR="005B287B" w:rsidRDefault="56912F46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Monitor closely for worsening hypoxia if elevated work of breathing or respiratory rate</w:t>
            </w:r>
          </w:p>
          <w:p w14:paraId="74045D97" w14:textId="77777777" w:rsidR="00EE4570" w:rsidRPr="00A12E55" w:rsidRDefault="00EE4570" w:rsidP="00EE4570">
            <w:pPr>
              <w:pStyle w:val="ListParagraph"/>
              <w:spacing w:after="0" w:line="240" w:lineRule="auto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5B287B" w:rsidRPr="00A12E55" w14:paraId="24ECD0E7" w14:textId="77777777" w:rsidTr="679BE1AC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Merge/>
            <w:vAlign w:val="center"/>
          </w:tcPr>
          <w:p w14:paraId="72D48070" w14:textId="77777777" w:rsidR="005B287B" w:rsidRPr="00A12E55" w:rsidRDefault="005B287B" w:rsidP="00AD3A57">
            <w:pPr>
              <w:rPr>
                <w:rFonts w:eastAsia="Calibri" w:cs="Segoe UI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01" w:type="dxa"/>
            <w:shd w:val="clear" w:color="auto" w:fill="auto"/>
            <w:vAlign w:val="center"/>
          </w:tcPr>
          <w:p w14:paraId="5D504AE9" w14:textId="77777777" w:rsidR="005B287B" w:rsidRPr="00A12E55" w:rsidRDefault="005B287B" w:rsidP="00AD3A57">
            <w:pPr>
              <w:rPr>
                <w:rFonts w:cs="Segoe UI"/>
                <w:bCs/>
                <w:iCs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cs="Segoe UI"/>
                <w:bCs/>
                <w:iCs/>
                <w:sz w:val="18"/>
                <w:szCs w:val="18"/>
                <w:lang w:val="en-GB"/>
              </w:rPr>
              <w:t>SpO</w:t>
            </w:r>
            <w:r w:rsidRPr="00A12E55">
              <w:rPr>
                <w:rFonts w:cs="Segoe UI"/>
                <w:bCs/>
                <w:iCs/>
                <w:sz w:val="18"/>
                <w:szCs w:val="18"/>
                <w:vertAlign w:val="subscript"/>
                <w:lang w:val="en-GB"/>
              </w:rPr>
              <w:t>2</w:t>
            </w:r>
            <w:r w:rsidRPr="00A12E55">
              <w:rPr>
                <w:rFonts w:cs="Segoe UI"/>
                <w:bCs/>
                <w:iCs/>
                <w:sz w:val="18"/>
                <w:szCs w:val="18"/>
                <w:lang w:val="en-GB"/>
              </w:rPr>
              <w:t xml:space="preserve"> &lt;92% at rest</w:t>
            </w: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14:paraId="6C56C128" w14:textId="77777777" w:rsidR="005B287B" w:rsidRPr="00A12E55" w:rsidRDefault="56912F46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Administer dry oxygen (1-4 L/min) via standard nasal prongs</w:t>
            </w:r>
          </w:p>
          <w:p w14:paraId="573D06AD" w14:textId="77777777" w:rsidR="00BB0FC2" w:rsidRPr="00A12E55" w:rsidRDefault="56912F46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Use Hudson mask (5-10 L/min), Venturi device or high flow nasal oxygen (HFNO) if required</w:t>
            </w:r>
          </w:p>
          <w:p w14:paraId="5B361175" w14:textId="77777777" w:rsidR="005B287B" w:rsidRPr="00A12E55" w:rsidRDefault="56912F46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Aim for SpO</w:t>
            </w: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vertAlign w:val="subscript"/>
                <w:lang w:val="en-GB"/>
              </w:rPr>
              <w:t>2</w:t>
            </w: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 92–96% (88–92% for those at risk of hypercapnic respiratory failure)</w:t>
            </w:r>
          </w:p>
          <w:p w14:paraId="4448A3F3" w14:textId="77777777" w:rsidR="005B287B" w:rsidRDefault="56912F46" w:rsidP="00E029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Encourage use of self-</w:t>
            </w:r>
            <w:proofErr w:type="spellStart"/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proning</w:t>
            </w:r>
            <w:proofErr w:type="spellEnd"/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31C67114" w14:textId="77777777" w:rsidR="00EE4570" w:rsidRPr="00A12E55" w:rsidRDefault="00EE4570" w:rsidP="00EE4570">
            <w:pPr>
              <w:pStyle w:val="ListParagraph"/>
              <w:spacing w:after="0" w:line="240" w:lineRule="auto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5B287B" w:rsidRPr="00A12E55" w14:paraId="4202052C" w14:textId="77777777" w:rsidTr="679BE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Merge/>
            <w:vAlign w:val="center"/>
          </w:tcPr>
          <w:p w14:paraId="2C16F015" w14:textId="77777777" w:rsidR="005B287B" w:rsidRPr="00A12E55" w:rsidRDefault="005B287B" w:rsidP="00AD3A57">
            <w:pPr>
              <w:rPr>
                <w:rFonts w:eastAsia="Calibri" w:cs="Segoe UI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01" w:type="dxa"/>
            <w:shd w:val="clear" w:color="auto" w:fill="auto"/>
            <w:vAlign w:val="center"/>
          </w:tcPr>
          <w:p w14:paraId="07051805" w14:textId="77777777" w:rsidR="005B287B" w:rsidRPr="00A12E55" w:rsidRDefault="005B287B" w:rsidP="00AD3A57">
            <w:pPr>
              <w:rPr>
                <w:rFonts w:cs="Segoe UI"/>
                <w:bCs/>
                <w:iCs/>
                <w:sz w:val="18"/>
                <w:szCs w:val="18"/>
                <w:lang w:val="en-GB"/>
              </w:rPr>
            </w:pPr>
            <w:r w:rsidRPr="00A12E55">
              <w:rPr>
                <w:rFonts w:cs="Segoe UI"/>
                <w:bCs/>
                <w:iCs/>
                <w:sz w:val="18"/>
                <w:szCs w:val="18"/>
                <w:lang w:val="en-GB"/>
              </w:rPr>
              <w:t xml:space="preserve">Unable to </w:t>
            </w:r>
            <w:r w:rsidRPr="00A12E55">
              <w:rPr>
                <w:rFonts w:cs="Segoe UI"/>
                <w:bCs/>
                <w:iCs/>
                <w:color w:val="000000" w:themeColor="text1"/>
                <w:sz w:val="18"/>
                <w:szCs w:val="18"/>
                <w:lang w:val="en-GB"/>
              </w:rPr>
              <w:t xml:space="preserve">maintain SpO2 ≥92% on conventional oxygen </w:t>
            </w:r>
            <w:r w:rsidR="00BB0FC2" w:rsidRPr="00A12E55">
              <w:rPr>
                <w:rFonts w:cs="Segoe UI"/>
                <w:bCs/>
                <w:iCs/>
                <w:color w:val="000000" w:themeColor="text1"/>
                <w:sz w:val="18"/>
                <w:szCs w:val="18"/>
                <w:lang w:val="en-GB"/>
              </w:rPr>
              <w:t>or high flow nasal oxygen [HFNO]</w:t>
            </w:r>
            <w:r w:rsidRPr="00A12E55">
              <w:rPr>
                <w:rFonts w:cs="Segoe UI"/>
                <w:bCs/>
                <w:iCs/>
                <w:color w:val="000000" w:themeColor="text1"/>
                <w:sz w:val="18"/>
                <w:szCs w:val="18"/>
                <w:lang w:val="en-GB"/>
              </w:rPr>
              <w:t xml:space="preserve"> (requir</w:t>
            </w:r>
            <w:r w:rsidR="00BB0FC2" w:rsidRPr="00A12E55">
              <w:rPr>
                <w:rFonts w:cs="Segoe UI"/>
                <w:bCs/>
                <w:iCs/>
                <w:color w:val="000000" w:themeColor="text1"/>
                <w:sz w:val="18"/>
                <w:szCs w:val="18"/>
                <w:lang w:val="en-GB"/>
              </w:rPr>
              <w:t>ing</w:t>
            </w:r>
            <w:r w:rsidRPr="00A12E55">
              <w:rPr>
                <w:rFonts w:cs="Segoe UI"/>
                <w:bCs/>
                <w:iCs/>
                <w:color w:val="000000" w:themeColor="text1"/>
                <w:sz w:val="18"/>
                <w:szCs w:val="18"/>
                <w:lang w:val="en-GB"/>
              </w:rPr>
              <w:t xml:space="preserve"> Fi02 &gt;</w:t>
            </w:r>
            <w:r w:rsidR="00BB0FC2" w:rsidRPr="00A12E55">
              <w:rPr>
                <w:rFonts w:cs="Segoe UI"/>
                <w:bCs/>
                <w:iCs/>
                <w:color w:val="000000" w:themeColor="text1"/>
                <w:sz w:val="18"/>
                <w:szCs w:val="18"/>
                <w:lang w:val="en-GB"/>
              </w:rPr>
              <w:t>40</w:t>
            </w:r>
            <w:r w:rsidRPr="00A12E55">
              <w:rPr>
                <w:rFonts w:cs="Segoe UI"/>
                <w:bCs/>
                <w:iCs/>
                <w:color w:val="000000" w:themeColor="text1"/>
                <w:sz w:val="18"/>
                <w:szCs w:val="18"/>
                <w:lang w:val="en-GB"/>
              </w:rPr>
              <w:t>%)</w:t>
            </w: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14:paraId="697728BE" w14:textId="77777777" w:rsidR="005B287B" w:rsidRPr="00A12E55" w:rsidRDefault="56912F46" w:rsidP="00E029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Consider CPAP. Settings should be individualised, but a starting pressure of 8-10cm H</w:t>
            </w: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vertAlign w:val="subscript"/>
                <w:lang w:val="en-GB"/>
              </w:rPr>
              <w:t>2</w:t>
            </w: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0 is common</w:t>
            </w:r>
          </w:p>
          <w:p w14:paraId="1B62F251" w14:textId="77777777" w:rsidR="005B287B" w:rsidRPr="00A12E55" w:rsidRDefault="56912F46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Continue HFNO if CPAP unavailable, during meal breaks from CPAP or patient intolerance of CPAP</w:t>
            </w:r>
          </w:p>
          <w:p w14:paraId="3DF6D97A" w14:textId="77777777" w:rsidR="005B287B" w:rsidRPr="00A12E55" w:rsidRDefault="56912F46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Encourage use of self-</w:t>
            </w:r>
            <w:proofErr w:type="spellStart"/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proning</w:t>
            </w:r>
            <w:proofErr w:type="spellEnd"/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</w:tr>
      <w:tr w:rsidR="005B287B" w:rsidRPr="00A12E55" w14:paraId="777DE82B" w14:textId="77777777" w:rsidTr="679BE1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Merge/>
            <w:vAlign w:val="center"/>
          </w:tcPr>
          <w:p w14:paraId="628D3961" w14:textId="77777777" w:rsidR="005B287B" w:rsidRPr="00A12E55" w:rsidRDefault="005B287B" w:rsidP="00AD3A57">
            <w:pPr>
              <w:rPr>
                <w:rFonts w:eastAsia="Calibri" w:cs="Segoe UI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01" w:type="dxa"/>
            <w:shd w:val="clear" w:color="auto" w:fill="auto"/>
            <w:vAlign w:val="center"/>
          </w:tcPr>
          <w:p w14:paraId="5EDF3A9E" w14:textId="77777777" w:rsidR="005B287B" w:rsidRPr="00A12E55" w:rsidRDefault="005B287B" w:rsidP="00AD3A57">
            <w:pPr>
              <w:rPr>
                <w:rFonts w:cs="Segoe UI"/>
                <w:bCs/>
                <w:iCs/>
                <w:sz w:val="18"/>
                <w:szCs w:val="18"/>
                <w:lang w:val="en-GB"/>
              </w:rPr>
            </w:pPr>
            <w:r w:rsidRPr="00A12E55">
              <w:rPr>
                <w:rFonts w:cs="Segoe UI"/>
                <w:bCs/>
                <w:iCs/>
                <w:sz w:val="18"/>
                <w:szCs w:val="18"/>
                <w:lang w:val="en-GB"/>
              </w:rPr>
              <w:t>Hypercapnic patients with underlying COPD or OHS</w:t>
            </w: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14:paraId="34D8AD52" w14:textId="77777777" w:rsidR="005B287B" w:rsidRPr="00A12E55" w:rsidRDefault="56912F46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  <w:color w:val="FF0000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Consider </w:t>
            </w:r>
            <w:proofErr w:type="spellStart"/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BiLevel</w:t>
            </w:r>
            <w:proofErr w:type="spellEnd"/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Non-Invasive Ventilation (NIV) in addition to above</w:t>
            </w:r>
          </w:p>
        </w:tc>
      </w:tr>
      <w:tr w:rsidR="00E83BF9" w:rsidRPr="00A12E55" w14:paraId="0588712D" w14:textId="77777777" w:rsidTr="679BE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Merge/>
            <w:vAlign w:val="center"/>
          </w:tcPr>
          <w:p w14:paraId="3440C178" w14:textId="77777777" w:rsidR="00E83BF9" w:rsidRPr="00A12E55" w:rsidRDefault="00E83BF9" w:rsidP="00E83BF9">
            <w:pPr>
              <w:rPr>
                <w:rFonts w:eastAsia="Calibri" w:cs="Segoe UI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01" w:type="dxa"/>
            <w:shd w:val="clear" w:color="auto" w:fill="FFC000"/>
            <w:vAlign w:val="center"/>
          </w:tcPr>
          <w:p w14:paraId="334AD835" w14:textId="77777777" w:rsidR="00E83BF9" w:rsidRPr="00A12E55" w:rsidRDefault="143CD238" w:rsidP="18F5EF67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color w:val="000000" w:themeColor="text1"/>
                <w:lang w:val="en-GB"/>
              </w:rPr>
            </w:pPr>
            <w:r w:rsidRPr="00A12E55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GB"/>
              </w:rPr>
              <w:t>Pregnancy</w:t>
            </w:r>
          </w:p>
        </w:tc>
        <w:tc>
          <w:tcPr>
            <w:tcW w:w="4538" w:type="dxa"/>
            <w:gridSpan w:val="3"/>
            <w:shd w:val="clear" w:color="auto" w:fill="FFC000"/>
            <w:vAlign w:val="center"/>
          </w:tcPr>
          <w:p w14:paraId="59554B42" w14:textId="77777777" w:rsidR="00E83BF9" w:rsidRPr="00A12E55" w:rsidRDefault="56912F46" w:rsidP="00E029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SpO2 target is ≥ 94%; ideally aim for 96-98%. </w:t>
            </w:r>
          </w:p>
          <w:p w14:paraId="3835134B" w14:textId="77777777" w:rsidR="00E83BF9" w:rsidRPr="00A12E55" w:rsidRDefault="56912F46" w:rsidP="00E029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lang w:val="en-GB"/>
              </w:rPr>
            </w:pP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After 20/40 avoid positioning flat on back: use</w:t>
            </w:r>
            <w:r w:rsidRPr="00A12E55">
              <w:rPr>
                <w:rFonts w:ascii="Segoe UI" w:hAnsi="Segoe UI" w:cs="Segoe UI"/>
                <w:color w:val="FF0000"/>
                <w:sz w:val="18"/>
                <w:szCs w:val="18"/>
                <w:lang w:val="en-GB"/>
              </w:rPr>
              <w:t xml:space="preserve"> </w:t>
            </w: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a wedge for lateral supine positioning. Left lateral during resuscitation or if hypotensive. </w:t>
            </w:r>
          </w:p>
          <w:p w14:paraId="673208CC" w14:textId="77777777" w:rsidR="00E83BF9" w:rsidRPr="00A12E55" w:rsidRDefault="56912F46" w:rsidP="00E029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lang w:val="en-GB"/>
              </w:rPr>
            </w:pP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Self-</w:t>
            </w:r>
            <w:proofErr w:type="spellStart"/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proning</w:t>
            </w:r>
            <w:proofErr w:type="spellEnd"/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 may be possible (depending on gestation and habitus).</w:t>
            </w:r>
          </w:p>
        </w:tc>
      </w:tr>
      <w:tr w:rsidR="003E458D" w:rsidRPr="00A12E55" w14:paraId="282C0E7C" w14:textId="77777777" w:rsidTr="679BE1AC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shd w:val="clear" w:color="auto" w:fill="E5DFEC" w:themeFill="accent4" w:themeFillTint="33"/>
            <w:vAlign w:val="center"/>
          </w:tcPr>
          <w:p w14:paraId="5E6A7083" w14:textId="77777777" w:rsidR="003E458D" w:rsidRPr="00A12E55" w:rsidRDefault="003E458D" w:rsidP="00AD3A57">
            <w:pPr>
              <w:rPr>
                <w:rFonts w:eastAsia="Calibri" w:cs="Segoe UI"/>
                <w:lang w:val="en-GB"/>
              </w:rPr>
            </w:pPr>
            <w:r w:rsidRPr="00A12E55">
              <w:rPr>
                <w:rFonts w:eastAsia="Calibri" w:cs="Segoe UI"/>
                <w:lang w:val="en-GB"/>
              </w:rPr>
              <w:t>FLUID MANAGEMENT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39" w:type="dxa"/>
            <w:gridSpan w:val="4"/>
            <w:shd w:val="clear" w:color="auto" w:fill="E5DFEC" w:themeFill="accent4" w:themeFillTint="33"/>
            <w:vAlign w:val="center"/>
          </w:tcPr>
          <w:p w14:paraId="346B2F07" w14:textId="77777777" w:rsidR="003E458D" w:rsidRPr="00A12E55" w:rsidRDefault="56912F46" w:rsidP="00E029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eastAsia="Calibri" w:hAnsi="Segoe UI" w:cs="Segoe UI"/>
                <w:sz w:val="18"/>
                <w:szCs w:val="18"/>
                <w:lang w:val="en-GB"/>
              </w:rPr>
            </w:pPr>
            <w:r w:rsidRPr="00A12E55">
              <w:rPr>
                <w:rFonts w:ascii="Segoe UI" w:eastAsia="Calibri" w:hAnsi="Segoe UI" w:cs="Segoe UI"/>
                <w:sz w:val="18"/>
                <w:szCs w:val="18"/>
                <w:lang w:val="en-GB"/>
              </w:rPr>
              <w:t xml:space="preserve">Assess for hypovolaemia and correct as required. </w:t>
            </w:r>
          </w:p>
          <w:p w14:paraId="0EF7E66E" w14:textId="77777777" w:rsidR="003E458D" w:rsidRPr="00A12E55" w:rsidRDefault="56912F46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color w:val="FF0000"/>
                <w:sz w:val="18"/>
                <w:szCs w:val="18"/>
                <w:lang w:val="en-GB"/>
              </w:rPr>
            </w:pPr>
            <w:r w:rsidRPr="00A12E55">
              <w:rPr>
                <w:rFonts w:ascii="Segoe UI" w:eastAsia="Calibri" w:hAnsi="Segoe UI" w:cs="Segoe UI"/>
                <w:sz w:val="18"/>
                <w:szCs w:val="18"/>
                <w:lang w:val="en-GB"/>
              </w:rPr>
              <w:t>Avoid excessive resuscitation or ‘maintenance’ fluids</w:t>
            </w:r>
          </w:p>
          <w:p w14:paraId="574FB6FE" w14:textId="77777777" w:rsidR="003E458D" w:rsidRPr="00A12E55" w:rsidRDefault="56912F46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color w:val="FF0000"/>
                <w:sz w:val="18"/>
                <w:szCs w:val="18"/>
                <w:lang w:val="en-GB"/>
              </w:rPr>
            </w:pPr>
            <w:r w:rsidRPr="00A12E55">
              <w:rPr>
                <w:rFonts w:ascii="Segoe UI" w:eastAsia="Calibri" w:hAnsi="Segoe UI" w:cs="Segoe UI"/>
                <w:sz w:val="18"/>
                <w:szCs w:val="18"/>
                <w:lang w:val="en-GB"/>
              </w:rPr>
              <w:t>Anticipate and monitor ongoing fluid losses</w:t>
            </w:r>
          </w:p>
        </w:tc>
      </w:tr>
      <w:tr w:rsidR="003E458D" w:rsidRPr="00A12E55" w14:paraId="59AB9682" w14:textId="77777777" w:rsidTr="679BE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Merge w:val="restart"/>
            <w:vAlign w:val="center"/>
          </w:tcPr>
          <w:p w14:paraId="3D346737" w14:textId="77777777" w:rsidR="003E458D" w:rsidRPr="00A12E55" w:rsidRDefault="00D91C96" w:rsidP="00AD3A57">
            <w:pPr>
              <w:rPr>
                <w:rFonts w:eastAsia="Calibri" w:cs="Segoe UI"/>
                <w:lang w:val="en-GB"/>
              </w:rPr>
            </w:pPr>
            <w:bookmarkStart w:id="19" w:name="vteprophylax"/>
            <w:r w:rsidRPr="00A12E55">
              <w:rPr>
                <w:rFonts w:eastAsia="Calibri" w:cs="Segoe UI"/>
                <w:lang w:val="en-GB"/>
              </w:rPr>
              <w:t>VTE PROPHYLAXIS</w:t>
            </w:r>
            <w:bookmarkEnd w:id="1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4" w:type="dxa"/>
            <w:gridSpan w:val="3"/>
            <w:shd w:val="clear" w:color="auto" w:fill="auto"/>
            <w:vAlign w:val="center"/>
          </w:tcPr>
          <w:p w14:paraId="1E687D5A" w14:textId="77777777" w:rsidR="003E458D" w:rsidRPr="00A12E55" w:rsidRDefault="003E458D" w:rsidP="00AD3A57">
            <w:pPr>
              <w:rPr>
                <w:rFonts w:eastAsia="Calibri" w:cs="Segoe UI"/>
                <w:sz w:val="18"/>
                <w:szCs w:val="18"/>
                <w:lang w:val="en-GB"/>
              </w:rPr>
            </w:pPr>
            <w:r w:rsidRPr="00A12E55">
              <w:rPr>
                <w:rFonts w:eastAsia="Calibri" w:cs="Segoe UI"/>
                <w:sz w:val="18"/>
                <w:szCs w:val="18"/>
                <w:lang w:val="en-GB"/>
              </w:rPr>
              <w:t>Hospitalised adults with:</w:t>
            </w:r>
          </w:p>
          <w:p w14:paraId="299DAD67" w14:textId="77777777" w:rsidR="003E458D" w:rsidRPr="00A12E55" w:rsidRDefault="003E458D" w:rsidP="00E0298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egoe UI" w:eastAsia="Calibri" w:hAnsi="Segoe UI" w:cs="Segoe UI"/>
                <w:sz w:val="18"/>
                <w:szCs w:val="18"/>
                <w:lang w:val="en-GB"/>
              </w:rPr>
            </w:pPr>
            <w:r w:rsidRPr="00A12E55">
              <w:rPr>
                <w:rFonts w:ascii="Segoe UI" w:eastAsia="Calibri" w:hAnsi="Segoe UI" w:cs="Segoe UI"/>
                <w:sz w:val="18"/>
                <w:szCs w:val="18"/>
                <w:lang w:val="en-GB"/>
              </w:rPr>
              <w:t>mild COVID-19</w:t>
            </w:r>
          </w:p>
          <w:p w14:paraId="21121BBE" w14:textId="77777777" w:rsidR="003E458D" w:rsidRPr="00A12E55" w:rsidRDefault="003E458D" w:rsidP="00E0298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egoe UI" w:eastAsia="Calibri" w:hAnsi="Segoe UI" w:cs="Segoe UI"/>
                <w:sz w:val="18"/>
                <w:szCs w:val="18"/>
                <w:lang w:val="en-GB"/>
              </w:rPr>
            </w:pPr>
            <w:r w:rsidRPr="00A12E55">
              <w:rPr>
                <w:rFonts w:ascii="Segoe UI" w:eastAsia="Calibri" w:hAnsi="Segoe UI" w:cs="Segoe UI"/>
                <w:sz w:val="18"/>
                <w:szCs w:val="18"/>
                <w:u w:val="single"/>
                <w:lang w:val="en-GB"/>
              </w:rPr>
              <w:t>OR</w:t>
            </w:r>
            <w:r w:rsidRPr="00A12E55">
              <w:rPr>
                <w:rFonts w:ascii="Segoe UI" w:eastAsia="Calibri" w:hAnsi="Segoe UI" w:cs="Segoe UI"/>
                <w:sz w:val="18"/>
                <w:szCs w:val="18"/>
                <w:lang w:val="en-GB"/>
              </w:rPr>
              <w:t xml:space="preserve"> severe and critical COVID-19</w:t>
            </w:r>
          </w:p>
          <w:p w14:paraId="4EBEFAE6" w14:textId="77777777" w:rsidR="003E458D" w:rsidRPr="00A12E55" w:rsidRDefault="003E458D" w:rsidP="00AD3A57">
            <w:pPr>
              <w:rPr>
                <w:rFonts w:eastAsia="Calibri" w:cs="Segoe UI"/>
                <w:sz w:val="18"/>
                <w:szCs w:val="18"/>
                <w:lang w:val="en-GB"/>
              </w:rPr>
            </w:pPr>
          </w:p>
          <w:p w14:paraId="0FAC3036" w14:textId="77777777" w:rsidR="003E458D" w:rsidRPr="00A12E55" w:rsidRDefault="003E458D" w:rsidP="00734DC2">
            <w:pPr>
              <w:rPr>
                <w:rFonts w:eastAsia="Calibri" w:cs="Segoe UI"/>
                <w:sz w:val="18"/>
                <w:szCs w:val="18"/>
                <w:lang w:val="en-GB"/>
              </w:rPr>
            </w:pPr>
            <w:r w:rsidRPr="00A12E55">
              <w:rPr>
                <w:rFonts w:eastAsia="Calibri" w:cs="Segoe UI"/>
                <w:sz w:val="18"/>
                <w:szCs w:val="18"/>
                <w:u w:val="single"/>
                <w:lang w:val="en-GB"/>
              </w:rPr>
              <w:t>AND</w:t>
            </w:r>
            <w:r w:rsidRPr="00A12E55">
              <w:rPr>
                <w:rFonts w:eastAsia="Calibri" w:cs="Segoe UI"/>
                <w:sz w:val="18"/>
                <w:szCs w:val="18"/>
                <w:lang w:val="en-GB"/>
              </w:rPr>
              <w:t xml:space="preserve"> no contra-indication to anticoagulation </w:t>
            </w:r>
            <w:r w:rsidR="0026297A" w:rsidRPr="00A12E55">
              <w:rPr>
                <w:rFonts w:eastAsia="Calibri" w:cs="Segoe UI"/>
                <w:sz w:val="18"/>
                <w:szCs w:val="18"/>
                <w:lang w:val="en-GB"/>
              </w:rPr>
              <w:t>e.g.,</w:t>
            </w:r>
            <w:r w:rsidRPr="00A12E55">
              <w:rPr>
                <w:rFonts w:eastAsia="Calibri" w:cs="Segoe UI"/>
                <w:sz w:val="18"/>
                <w:szCs w:val="18"/>
                <w:lang w:val="en-GB"/>
              </w:rPr>
              <w:t xml:space="preserve"> risk for major bleeding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BC2353F" w14:textId="77777777" w:rsidR="003E458D" w:rsidRPr="00A12E55" w:rsidRDefault="003E458D" w:rsidP="00AD3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Segoe UI"/>
                <w:sz w:val="18"/>
                <w:szCs w:val="18"/>
                <w:lang w:val="en-GB"/>
              </w:rPr>
            </w:pPr>
            <w:r w:rsidRPr="00A12E55">
              <w:rPr>
                <w:rFonts w:cs="Segoe UI"/>
                <w:bCs/>
                <w:iCs/>
                <w:sz w:val="18"/>
                <w:szCs w:val="18"/>
                <w:lang w:val="en-GB"/>
              </w:rPr>
              <w:t>Enoxaparin</w:t>
            </w:r>
            <w:r w:rsidRPr="00A12E55">
              <w:rPr>
                <w:rFonts w:eastAsia="Calibri" w:cs="Segoe UI"/>
                <w:sz w:val="18"/>
                <w:szCs w:val="18"/>
                <w:lang w:val="en-GB"/>
              </w:rPr>
              <w:t xml:space="preserve"> 40mg SC once daily (standard prophylaxis)</w:t>
            </w:r>
          </w:p>
          <w:p w14:paraId="4481A37A" w14:textId="77777777" w:rsidR="003E458D" w:rsidRPr="00A12E55" w:rsidRDefault="56912F46" w:rsidP="00E029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sz w:val="18"/>
                <w:szCs w:val="18"/>
                <w:lang w:val="en-GB"/>
              </w:rPr>
            </w:pPr>
            <w:r w:rsidRPr="00A12E55">
              <w:rPr>
                <w:rFonts w:ascii="Segoe UI" w:eastAsia="Calibri" w:hAnsi="Segoe UI" w:cs="Segoe UI"/>
                <w:sz w:val="18"/>
                <w:szCs w:val="18"/>
                <w:lang w:val="en-GB"/>
              </w:rPr>
              <w:t>Adjust dose for impaired renal function</w:t>
            </w:r>
          </w:p>
          <w:p w14:paraId="3C69673F" w14:textId="77777777" w:rsidR="003E458D" w:rsidRPr="00A12E55" w:rsidRDefault="003E458D" w:rsidP="46611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FF0000"/>
                <w:sz w:val="18"/>
                <w:szCs w:val="18"/>
                <w:lang w:val="en-GB"/>
              </w:rPr>
            </w:pPr>
          </w:p>
          <w:p w14:paraId="32AAB341" w14:textId="77777777" w:rsidR="0011599B" w:rsidRPr="00A12E55" w:rsidRDefault="0A61E409" w:rsidP="71316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GB"/>
              </w:rPr>
            </w:pPr>
            <w:r w:rsidRPr="00A12E55">
              <w:rPr>
                <w:rFonts w:cs="Segoe UI"/>
                <w:sz w:val="18"/>
                <w:szCs w:val="18"/>
                <w:lang w:val="en-GB"/>
              </w:rPr>
              <w:t>(NB Therapeutic-dose anticoagulation is not beneficial and probably hazardous when initiated prophylactically in severe and critical COVID-19)</w:t>
            </w:r>
          </w:p>
        </w:tc>
      </w:tr>
      <w:tr w:rsidR="003E458D" w:rsidRPr="00A12E55" w14:paraId="690DEA8F" w14:textId="77777777" w:rsidTr="679BE1AC">
        <w:trPr>
          <w:trHeight w:val="3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Merge/>
            <w:vAlign w:val="center"/>
          </w:tcPr>
          <w:p w14:paraId="26B9E786" w14:textId="77777777" w:rsidR="003E458D" w:rsidRPr="00A12E55" w:rsidRDefault="003E458D" w:rsidP="00AD3A57">
            <w:pPr>
              <w:rPr>
                <w:rFonts w:eastAsia="Calibri" w:cs="Segoe UI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4" w:type="dxa"/>
            <w:gridSpan w:val="3"/>
            <w:shd w:val="clear" w:color="auto" w:fill="auto"/>
            <w:vAlign w:val="center"/>
          </w:tcPr>
          <w:p w14:paraId="44F3C18B" w14:textId="77777777" w:rsidR="003E458D" w:rsidRPr="00A12E55" w:rsidRDefault="143CD238" w:rsidP="00AD3A57">
            <w:pPr>
              <w:rPr>
                <w:rFonts w:eastAsia="Calibri" w:cs="Segoe UI"/>
                <w:sz w:val="18"/>
                <w:szCs w:val="18"/>
                <w:lang w:val="en-GB"/>
              </w:rPr>
            </w:pPr>
            <w:r w:rsidRPr="00A12E55">
              <w:rPr>
                <w:rFonts w:eastAsia="Calibri" w:cs="Segoe UI"/>
                <w:sz w:val="18"/>
                <w:szCs w:val="18"/>
                <w:lang w:val="en-GB"/>
              </w:rPr>
              <w:t xml:space="preserve">Hospitalised adults with </w:t>
            </w:r>
            <w:r w:rsidRPr="00A12E55">
              <w:rPr>
                <w:rFonts w:eastAsia="Calibri" w:cs="Segoe UI"/>
                <w:b/>
                <w:bCs/>
                <w:sz w:val="18"/>
                <w:szCs w:val="18"/>
                <w:lang w:val="en-GB"/>
              </w:rPr>
              <w:t>moderate</w:t>
            </w:r>
            <w:r w:rsidRPr="00A12E55">
              <w:rPr>
                <w:rFonts w:eastAsia="Calibri" w:cs="Segoe UI"/>
                <w:sz w:val="18"/>
                <w:szCs w:val="18"/>
                <w:lang w:val="en-GB"/>
              </w:rPr>
              <w:t xml:space="preserve"> COVID-19</w:t>
            </w:r>
          </w:p>
          <w:p w14:paraId="5654BE5F" w14:textId="77777777" w:rsidR="003E458D" w:rsidRPr="00A12E55" w:rsidRDefault="143CD238" w:rsidP="143CD238">
            <w:pPr>
              <w:rPr>
                <w:rFonts w:cs="Segoe UI"/>
                <w:sz w:val="18"/>
                <w:szCs w:val="18"/>
                <w:lang w:val="en-GB"/>
              </w:rPr>
            </w:pPr>
            <w:r w:rsidRPr="00A12E55">
              <w:rPr>
                <w:rFonts w:eastAsia="Calibri" w:cs="Segoe UI"/>
                <w:sz w:val="18"/>
                <w:szCs w:val="18"/>
                <w:u w:val="single"/>
                <w:lang w:val="en-GB"/>
              </w:rPr>
              <w:t>AND</w:t>
            </w:r>
            <w:r w:rsidRPr="00A12E55">
              <w:rPr>
                <w:rFonts w:eastAsia="Calibri" w:cs="Segoe UI"/>
                <w:sz w:val="18"/>
                <w:szCs w:val="18"/>
                <w:lang w:val="en-GB"/>
              </w:rPr>
              <w:t xml:space="preserve"> no contra-indication to anticoagulation </w:t>
            </w:r>
            <w:r w:rsidR="0026297A" w:rsidRPr="00A12E55">
              <w:rPr>
                <w:rFonts w:eastAsia="Calibri" w:cs="Segoe UI"/>
                <w:sz w:val="18"/>
                <w:szCs w:val="18"/>
                <w:lang w:val="en-GB"/>
              </w:rPr>
              <w:t>e.g.,</w:t>
            </w:r>
            <w:r w:rsidRPr="00A12E55">
              <w:rPr>
                <w:rFonts w:eastAsia="Calibri" w:cs="Segoe UI"/>
                <w:sz w:val="18"/>
                <w:szCs w:val="18"/>
                <w:lang w:val="en-GB"/>
              </w:rPr>
              <w:t xml:space="preserve"> risk for major bleeding </w:t>
            </w:r>
          </w:p>
          <w:p w14:paraId="0C182A4A" w14:textId="77777777" w:rsidR="003E458D" w:rsidRPr="00A12E55" w:rsidRDefault="003E458D" w:rsidP="143CD238">
            <w:pPr>
              <w:rPr>
                <w:rFonts w:eastAsia="Calibri" w:cs="Segoe UI"/>
                <w:sz w:val="18"/>
                <w:szCs w:val="18"/>
                <w:lang w:val="en-GB"/>
              </w:rPr>
            </w:pPr>
          </w:p>
          <w:p w14:paraId="161B2251" w14:textId="77777777" w:rsidR="003E458D" w:rsidRPr="00A12E55" w:rsidRDefault="0A61E409" w:rsidP="713167FF">
            <w:pPr>
              <w:rPr>
                <w:rFonts w:cs="Segoe UI"/>
                <w:sz w:val="18"/>
                <w:szCs w:val="18"/>
                <w:lang w:val="en-GB"/>
              </w:rPr>
            </w:pPr>
            <w:r w:rsidRPr="00A12E55">
              <w:rPr>
                <w:rFonts w:eastAsia="Calibri" w:cs="Segoe UI"/>
                <w:sz w:val="18"/>
                <w:szCs w:val="18"/>
                <w:lang w:val="en-GB"/>
              </w:rPr>
              <w:t xml:space="preserve">(NB moderate = </w:t>
            </w:r>
            <w:r w:rsidRPr="00A12E55">
              <w:rPr>
                <w:rFonts w:eastAsia="Calibri" w:cs="Segoe UI"/>
                <w:i/>
                <w:iCs/>
                <w:sz w:val="18"/>
                <w:szCs w:val="18"/>
                <w:lang w:val="en-GB"/>
              </w:rPr>
              <w:t>s</w:t>
            </w:r>
            <w:r w:rsidRPr="00A12E55">
              <w:rPr>
                <w:rFonts w:cs="Segoe UI"/>
                <w:i/>
                <w:iCs/>
                <w:sz w:val="18"/>
                <w:szCs w:val="18"/>
                <w:lang w:val="en-GB"/>
              </w:rPr>
              <w:t>table adult patient presenting with shortness of breath and/or reduction in resting oxygen saturation while breathing air. Able to maintain oxygen saturation ≥92% (or ≥90% for patients with chronic lung disease) with up to 4 L/min oxygen via nasal prongs</w:t>
            </w:r>
            <w:r w:rsidRPr="00A12E55">
              <w:rPr>
                <w:rFonts w:cs="Segoe UI"/>
                <w:sz w:val="18"/>
                <w:szCs w:val="18"/>
                <w:lang w:val="en-GB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A003134" w14:textId="77777777" w:rsidR="003E458D" w:rsidRPr="00A12E55" w:rsidRDefault="0A61E409" w:rsidP="46611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Segoe UI"/>
                <w:sz w:val="18"/>
                <w:szCs w:val="18"/>
                <w:lang w:val="en-GB"/>
              </w:rPr>
            </w:pPr>
            <w:r w:rsidRPr="00A12E55">
              <w:rPr>
                <w:rFonts w:eastAsia="Calibri" w:cs="Segoe UI"/>
                <w:sz w:val="18"/>
                <w:szCs w:val="18"/>
                <w:lang w:val="en-GB"/>
              </w:rPr>
              <w:t>Therapeutic dose anticoagulation</w:t>
            </w:r>
            <w:r w:rsidRPr="00A12E55">
              <w:rPr>
                <w:rFonts w:eastAsia="Calibri" w:cs="Segoe UI"/>
                <w:color w:val="FF0000"/>
                <w:sz w:val="18"/>
                <w:szCs w:val="18"/>
                <w:lang w:val="en-GB"/>
              </w:rPr>
              <w:t xml:space="preserve"> </w:t>
            </w:r>
            <w:r w:rsidRPr="00A12E55">
              <w:rPr>
                <w:rFonts w:eastAsia="Calibri" w:cs="Segoe UI"/>
                <w:b/>
                <w:bCs/>
                <w:color w:val="000000" w:themeColor="text1"/>
                <w:sz w:val="18"/>
                <w:szCs w:val="18"/>
                <w:lang w:val="en-GB"/>
              </w:rPr>
              <w:t>should</w:t>
            </w:r>
            <w:r w:rsidRPr="00A12E55">
              <w:rPr>
                <w:rFonts w:eastAsia="Calibri" w:cs="Segoe UI"/>
                <w:b/>
                <w:bCs/>
                <w:color w:val="FF0000"/>
                <w:sz w:val="18"/>
                <w:szCs w:val="18"/>
                <w:lang w:val="en-GB"/>
              </w:rPr>
              <w:t xml:space="preserve"> </w:t>
            </w:r>
            <w:r w:rsidRPr="00A12E55">
              <w:rPr>
                <w:rFonts w:eastAsia="Calibri" w:cs="Segoe UI"/>
                <w:b/>
                <w:bCs/>
                <w:sz w:val="18"/>
                <w:szCs w:val="18"/>
                <w:lang w:val="en-GB"/>
              </w:rPr>
              <w:t>be considered</w:t>
            </w:r>
            <w:r w:rsidRPr="00A12E55">
              <w:rPr>
                <w:rFonts w:eastAsia="Calibri" w:cs="Segoe UI"/>
                <w:sz w:val="18"/>
                <w:szCs w:val="18"/>
                <w:lang w:val="en-GB"/>
              </w:rPr>
              <w:t xml:space="preserve"> over standard prophylaxis for up to 14 days, or until clinical recovery (discharge or resolved hypoxia)</w:t>
            </w:r>
          </w:p>
          <w:p w14:paraId="646C5F12" w14:textId="77777777" w:rsidR="003E458D" w:rsidRPr="00A12E55" w:rsidRDefault="466112B7" w:rsidP="00D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Segoe UI"/>
                <w:sz w:val="18"/>
                <w:szCs w:val="18"/>
                <w:lang w:val="en-GB"/>
              </w:rPr>
            </w:pPr>
            <w:r w:rsidRPr="00A12E55">
              <w:rPr>
                <w:rFonts w:eastAsia="Calibri" w:cs="Segoe UI"/>
                <w:sz w:val="18"/>
                <w:szCs w:val="18"/>
                <w:lang w:val="en-GB"/>
              </w:rPr>
              <w:t xml:space="preserve"> Enoxaparin 1mg/kg SC twice daily (max 150mg BD)</w:t>
            </w:r>
          </w:p>
          <w:p w14:paraId="2C8824CF" w14:textId="77777777" w:rsidR="003E458D" w:rsidRPr="00A12E55" w:rsidRDefault="003E458D" w:rsidP="00E0298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18"/>
                <w:szCs w:val="18"/>
                <w:lang w:val="en-GB"/>
              </w:rPr>
            </w:pPr>
            <w:r w:rsidRPr="00A12E55">
              <w:rPr>
                <w:rFonts w:ascii="Segoe UI" w:eastAsia="Calibri" w:hAnsi="Segoe UI" w:cs="Segoe UI"/>
                <w:sz w:val="18"/>
                <w:szCs w:val="18"/>
                <w:lang w:val="en-GB"/>
              </w:rPr>
              <w:t>Adjust dose for impaired renal function</w:t>
            </w:r>
          </w:p>
          <w:p w14:paraId="7DF8E8EB" w14:textId="77777777" w:rsidR="00DE2C78" w:rsidRPr="00A12E55" w:rsidRDefault="00DE2C78" w:rsidP="00AD3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sz w:val="18"/>
                <w:szCs w:val="18"/>
                <w:lang w:val="en-GB"/>
              </w:rPr>
            </w:pPr>
          </w:p>
          <w:p w14:paraId="510C89C3" w14:textId="77777777" w:rsidR="003E458D" w:rsidRPr="00A12E55" w:rsidRDefault="003E458D" w:rsidP="00AD3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 w:val="18"/>
                <w:szCs w:val="18"/>
                <w:lang w:val="en-GB"/>
              </w:rPr>
            </w:pPr>
            <w:r w:rsidRPr="00A12E55">
              <w:rPr>
                <w:rFonts w:cs="Segoe UI"/>
                <w:b/>
                <w:sz w:val="18"/>
                <w:szCs w:val="18"/>
                <w:lang w:val="en-GB"/>
              </w:rPr>
              <w:t>All other patients should receive standard prophylaxis</w:t>
            </w:r>
            <w:r w:rsidRPr="00A12E55">
              <w:rPr>
                <w:rFonts w:cs="Segoe UI"/>
                <w:bCs/>
                <w:sz w:val="18"/>
                <w:szCs w:val="18"/>
                <w:lang w:val="en-GB"/>
              </w:rPr>
              <w:t xml:space="preserve"> as detailed above</w:t>
            </w:r>
          </w:p>
        </w:tc>
      </w:tr>
      <w:tr w:rsidR="003B0F84" w:rsidRPr="00A12E55" w14:paraId="1EE688C1" w14:textId="77777777" w:rsidTr="679BE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Merge/>
            <w:vAlign w:val="center"/>
          </w:tcPr>
          <w:p w14:paraId="55EC5F4B" w14:textId="77777777" w:rsidR="003B0F84" w:rsidRPr="00A12E55" w:rsidRDefault="003B0F84" w:rsidP="003E458D">
            <w:pPr>
              <w:rPr>
                <w:rFonts w:eastAsia="Calibri" w:cs="Segoe UI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4" w:type="dxa"/>
            <w:gridSpan w:val="3"/>
            <w:shd w:val="clear" w:color="auto" w:fill="FFC000"/>
            <w:vAlign w:val="center"/>
          </w:tcPr>
          <w:p w14:paraId="681096F0" w14:textId="77777777" w:rsidR="003B0F84" w:rsidRPr="00A12E55" w:rsidRDefault="143CD238" w:rsidP="18F5EF67">
            <w:pPr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  <w:t>Hospitalised pregnant adults with mild OR severe/critical COVID-19 UNLESS:</w:t>
            </w:r>
          </w:p>
          <w:p w14:paraId="5F7B5518" w14:textId="77777777" w:rsidR="00DE2804" w:rsidRPr="00A12E55" w:rsidRDefault="1AAD5606" w:rsidP="00E0298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30" w:hanging="130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Delivery expected within 24 hours (if only on enoxaparin 40mg SC once daily then 12 hourly)</w:t>
            </w:r>
          </w:p>
          <w:p w14:paraId="197C66BE" w14:textId="77777777" w:rsidR="00DE2804" w:rsidRPr="00A12E55" w:rsidRDefault="143CD238" w:rsidP="00E0298E">
            <w:pPr>
              <w:numPr>
                <w:ilvl w:val="0"/>
                <w:numId w:val="19"/>
              </w:numPr>
              <w:ind w:left="130" w:hanging="130"/>
              <w:jc w:val="both"/>
              <w:rPr>
                <w:rFonts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cs="Segoe UI"/>
                <w:color w:val="000000" w:themeColor="text1"/>
                <w:sz w:val="18"/>
                <w:szCs w:val="18"/>
                <w:lang w:val="en-GB"/>
              </w:rPr>
              <w:t xml:space="preserve">Platelets &lt; 50 </w:t>
            </w:r>
          </w:p>
          <w:p w14:paraId="547E4583" w14:textId="77777777" w:rsidR="00DE2804" w:rsidRPr="00A12E55" w:rsidRDefault="143CD238" w:rsidP="00E0298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30" w:hanging="130"/>
              <w:contextualSpacing w:val="0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Actively bleeding / coagulopathy</w:t>
            </w:r>
          </w:p>
          <w:p w14:paraId="0B3D9F2A" w14:textId="77777777" w:rsidR="004B78C8" w:rsidRPr="00A12E55" w:rsidRDefault="143CD238" w:rsidP="00E0298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30" w:hanging="130"/>
              <w:contextualSpacing w:val="0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Severe hypertension (&gt;160/110) </w:t>
            </w:r>
          </w:p>
          <w:p w14:paraId="560FC94D" w14:textId="77777777" w:rsidR="00DE2804" w:rsidRPr="00A12E55" w:rsidRDefault="00DE2804" w:rsidP="2B4E7DD2">
            <w:pPr>
              <w:rPr>
                <w:rFonts w:eastAsia="Times New Roman" w:cs="Segoe UI"/>
                <w:color w:val="000000" w:themeColor="text1"/>
                <w:szCs w:val="21"/>
                <w:lang w:val="en-GB"/>
              </w:rPr>
            </w:pPr>
          </w:p>
        </w:tc>
        <w:tc>
          <w:tcPr>
            <w:tcW w:w="3685" w:type="dxa"/>
            <w:shd w:val="clear" w:color="auto" w:fill="FFC000"/>
            <w:vAlign w:val="center"/>
          </w:tcPr>
          <w:p w14:paraId="36AA6DE8" w14:textId="77777777" w:rsidR="003B0F84" w:rsidRPr="00A12E55" w:rsidRDefault="143CD238" w:rsidP="18F5EF6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noProof/>
                <w:color w:val="000000" w:themeColor="text1"/>
                <w:sz w:val="18"/>
                <w:szCs w:val="18"/>
                <w:lang w:val="en-GB" w:eastAsia="en-NZ"/>
              </w:rPr>
            </w:pPr>
            <w:r w:rsidRPr="00A12E55">
              <w:rPr>
                <w:rFonts w:cs="Segoe UI"/>
                <w:noProof/>
                <w:color w:val="000000" w:themeColor="text1"/>
                <w:sz w:val="18"/>
                <w:szCs w:val="18"/>
                <w:lang w:val="en-GB" w:eastAsia="en-NZ"/>
              </w:rPr>
              <w:t>Enoxaparin 40mg SC once daily (standard prophylaxis)</w:t>
            </w:r>
          </w:p>
          <w:p w14:paraId="43473C71" w14:textId="77777777" w:rsidR="003259EF" w:rsidRPr="00A12E55" w:rsidRDefault="56912F46" w:rsidP="00E029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noProof/>
                <w:color w:val="000000" w:themeColor="text1"/>
                <w:sz w:val="18"/>
                <w:szCs w:val="18"/>
                <w:lang w:val="en-GB" w:eastAsia="en-NZ"/>
              </w:rPr>
            </w:pPr>
            <w:r w:rsidRPr="00A12E55">
              <w:rPr>
                <w:rFonts w:ascii="Segoe UI" w:hAnsi="Segoe UI" w:cs="Segoe UI"/>
                <w:noProof/>
                <w:color w:val="000000" w:themeColor="text1"/>
                <w:sz w:val="18"/>
                <w:szCs w:val="18"/>
                <w:lang w:val="en-GB" w:eastAsia="en-NZ"/>
              </w:rPr>
              <w:t xml:space="preserve"> dose adjustment may be necessary if current weight ≥90kg</w:t>
            </w:r>
          </w:p>
        </w:tc>
      </w:tr>
      <w:tr w:rsidR="003E458D" w:rsidRPr="00A12E55" w14:paraId="5D334F0F" w14:textId="77777777" w:rsidTr="679BE1AC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Merge/>
            <w:vAlign w:val="center"/>
          </w:tcPr>
          <w:p w14:paraId="0D191574" w14:textId="77777777" w:rsidR="003E458D" w:rsidRPr="00A12E55" w:rsidRDefault="003E458D" w:rsidP="003E458D">
            <w:pPr>
              <w:rPr>
                <w:rFonts w:eastAsia="Calibri" w:cs="Segoe UI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4" w:type="dxa"/>
            <w:gridSpan w:val="3"/>
            <w:shd w:val="clear" w:color="auto" w:fill="FFC000"/>
            <w:vAlign w:val="center"/>
          </w:tcPr>
          <w:p w14:paraId="1658C59B" w14:textId="77777777" w:rsidR="003B0F84" w:rsidRPr="00A12E55" w:rsidRDefault="143CD238" w:rsidP="18F5EF67">
            <w:pPr>
              <w:rPr>
                <w:rFonts w:eastAsia="Calibri" w:cs="Segoe UI"/>
                <w:color w:val="000000" w:themeColor="text1"/>
                <w:sz w:val="18"/>
                <w:szCs w:val="18"/>
                <w:lang w:val="en-GB" w:eastAsia="en-US"/>
              </w:rPr>
            </w:pPr>
            <w:r w:rsidRPr="00A12E55"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  <w:t>Hospitalised pregnant or postpartum adults with moderate COVID-19 AND no contra-indication to anticoagulation (as above)</w:t>
            </w:r>
          </w:p>
        </w:tc>
        <w:tc>
          <w:tcPr>
            <w:tcW w:w="3685" w:type="dxa"/>
            <w:shd w:val="clear" w:color="auto" w:fill="FFC000"/>
            <w:vAlign w:val="center"/>
          </w:tcPr>
          <w:p w14:paraId="66A18334" w14:textId="77777777" w:rsidR="003E458D" w:rsidRPr="00A12E55" w:rsidRDefault="143CD238" w:rsidP="18F5E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Segoe UI"/>
                <w:color w:val="000000" w:themeColor="text1"/>
                <w:sz w:val="18"/>
                <w:szCs w:val="18"/>
                <w:lang w:val="en-GB" w:eastAsia="en-US"/>
              </w:rPr>
            </w:pPr>
            <w:r w:rsidRPr="00A12E55"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  <w:t xml:space="preserve">Consider therapeutic anticoagulation as for non-pregnant adults (above) </w:t>
            </w:r>
          </w:p>
        </w:tc>
      </w:tr>
      <w:tr w:rsidR="00B92FD7" w:rsidRPr="00A12E55" w14:paraId="00E15292" w14:textId="77777777" w:rsidTr="679BE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Merge/>
            <w:vAlign w:val="center"/>
          </w:tcPr>
          <w:p w14:paraId="146CE53E" w14:textId="77777777" w:rsidR="00B92FD7" w:rsidRPr="00A12E55" w:rsidRDefault="00B92FD7" w:rsidP="003E458D">
            <w:pPr>
              <w:rPr>
                <w:rFonts w:eastAsia="Calibri" w:cs="Segoe UI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39" w:type="dxa"/>
            <w:gridSpan w:val="4"/>
            <w:shd w:val="clear" w:color="auto" w:fill="FFC000"/>
            <w:vAlign w:val="center"/>
          </w:tcPr>
          <w:p w14:paraId="30A3397E" w14:textId="77777777" w:rsidR="00B92FD7" w:rsidRPr="00A12E55" w:rsidRDefault="143CD238" w:rsidP="00740F78">
            <w:pPr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  <w:t xml:space="preserve">Anticoagulation in pregnancy should be </w:t>
            </w:r>
            <w:r w:rsidR="00413B97" w:rsidRPr="00A12E55"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  <w:t xml:space="preserve">considered </w:t>
            </w:r>
            <w:r w:rsidRPr="00A12E55"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  <w:t>for</w:t>
            </w:r>
            <w:r w:rsidR="00413B97" w:rsidRPr="00A12E55"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  <w:t xml:space="preserve"> a </w:t>
            </w:r>
            <w:r w:rsidR="0A61E409" w:rsidRPr="00A12E55"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  <w:t xml:space="preserve">longer duration if post-partum or has additional risk factors for VTE (discuss with Obstetrics) </w:t>
            </w:r>
          </w:p>
        </w:tc>
      </w:tr>
      <w:tr w:rsidR="003E458D" w:rsidRPr="00A12E55" w14:paraId="331847E9" w14:textId="77777777" w:rsidTr="679BE1AC">
        <w:trPr>
          <w:trHeight w:val="2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shd w:val="clear" w:color="auto" w:fill="E5DFEC" w:themeFill="accent4" w:themeFillTint="33"/>
            <w:vAlign w:val="center"/>
          </w:tcPr>
          <w:p w14:paraId="5F295C91" w14:textId="77777777" w:rsidR="003E458D" w:rsidRPr="00A12E55" w:rsidRDefault="003E458D" w:rsidP="003E458D">
            <w:pPr>
              <w:rPr>
                <w:rFonts w:eastAsia="Calibri" w:cs="Segoe UI"/>
                <w:b w:val="0"/>
                <w:bCs w:val="0"/>
                <w:sz w:val="18"/>
                <w:szCs w:val="18"/>
                <w:lang w:val="en-GB"/>
              </w:rPr>
            </w:pPr>
            <w:r w:rsidRPr="00A12E55">
              <w:rPr>
                <w:rFonts w:eastAsia="Calibri" w:cs="Segoe UI"/>
                <w:lang w:val="en-GB"/>
              </w:rPr>
              <w:t xml:space="preserve">INTENSIVE CARE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39" w:type="dxa"/>
            <w:gridSpan w:val="4"/>
            <w:shd w:val="clear" w:color="auto" w:fill="E5DFEC" w:themeFill="accent4" w:themeFillTint="33"/>
            <w:vAlign w:val="center"/>
          </w:tcPr>
          <w:p w14:paraId="50D102FD" w14:textId="77777777" w:rsidR="006A129B" w:rsidRDefault="006A129B" w:rsidP="003E458D">
            <w:pPr>
              <w:rPr>
                <w:rFonts w:cs="Segoe UI"/>
                <w:bCs/>
                <w:iCs/>
                <w:sz w:val="18"/>
                <w:szCs w:val="18"/>
                <w:lang w:val="en-GB"/>
              </w:rPr>
            </w:pPr>
          </w:p>
          <w:p w14:paraId="7D6C80D1" w14:textId="77777777" w:rsidR="003E458D" w:rsidRPr="00A12E55" w:rsidRDefault="003E458D" w:rsidP="003E458D">
            <w:pPr>
              <w:rPr>
                <w:rFonts w:cs="Segoe UI"/>
                <w:bCs/>
                <w:iCs/>
                <w:sz w:val="18"/>
                <w:szCs w:val="18"/>
                <w:lang w:val="en-GB"/>
              </w:rPr>
            </w:pPr>
            <w:r w:rsidRPr="00A12E55">
              <w:rPr>
                <w:rFonts w:cs="Segoe UI"/>
                <w:bCs/>
                <w:iCs/>
                <w:sz w:val="18"/>
                <w:szCs w:val="18"/>
                <w:lang w:val="en-GB"/>
              </w:rPr>
              <w:t>Regular, open and early discussions between ward-based clinicians and local ICU team is strongly encouraged. In addition to local referral guidelines, ICU review should be prompted by the following:</w:t>
            </w:r>
          </w:p>
          <w:p w14:paraId="4696DB1F" w14:textId="77777777" w:rsidR="003E458D" w:rsidRPr="00A12E55" w:rsidRDefault="56912F46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Significant oxygen requirement (</w:t>
            </w:r>
            <w:r w:rsidR="0026297A"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e.g.,</w:t>
            </w: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requiring FiO2 of &gt;40% to maintain SpO</w:t>
            </w:r>
            <w:r w:rsidRPr="00A12E55">
              <w:rPr>
                <w:rFonts w:ascii="Segoe UI" w:hAnsi="Segoe UI" w:cs="Segoe UI"/>
                <w:sz w:val="18"/>
                <w:szCs w:val="18"/>
                <w:vertAlign w:val="subscript"/>
                <w:lang w:val="en-GB"/>
              </w:rPr>
              <w:t>2</w:t>
            </w: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&gt;92%, or needing CPAP)</w:t>
            </w:r>
          </w:p>
          <w:p w14:paraId="2460FE38" w14:textId="77777777" w:rsidR="003E458D" w:rsidRPr="00A12E55" w:rsidRDefault="56912F46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Increased work of breathing with impending respiratory failure</w:t>
            </w:r>
          </w:p>
          <w:p w14:paraId="38056889" w14:textId="77777777" w:rsidR="003E458D" w:rsidRPr="00A12E55" w:rsidRDefault="56912F46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Haemodynamically unstable and / or hypotension not responsive to fluid bolus</w:t>
            </w:r>
          </w:p>
          <w:p w14:paraId="42882078" w14:textId="77777777" w:rsidR="003E458D" w:rsidRPr="00A12E55" w:rsidRDefault="56912F46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Rapidly worsening tachypnoea or hypoxaemia</w:t>
            </w:r>
          </w:p>
          <w:p w14:paraId="7B52671E" w14:textId="77777777" w:rsidR="003E458D" w:rsidRPr="00A12E55" w:rsidRDefault="003E458D" w:rsidP="003E458D">
            <w:pPr>
              <w:pStyle w:val="ListParagraph"/>
              <w:spacing w:after="0" w:line="240" w:lineRule="auto"/>
              <w:ind w:left="113"/>
              <w:rPr>
                <w:rFonts w:ascii="Segoe UI" w:hAnsi="Segoe UI" w:cs="Segoe UI"/>
                <w:bCs/>
                <w:iCs/>
                <w:sz w:val="18"/>
                <w:szCs w:val="18"/>
                <w:lang w:val="en-GB"/>
              </w:rPr>
            </w:pPr>
          </w:p>
          <w:p w14:paraId="234AEDB3" w14:textId="77777777" w:rsidR="003E458D" w:rsidRDefault="003E458D" w:rsidP="003E458D">
            <w:pPr>
              <w:rPr>
                <w:rFonts w:cs="Segoe UI"/>
                <w:bCs/>
                <w:iCs/>
                <w:sz w:val="18"/>
                <w:szCs w:val="18"/>
                <w:lang w:val="en-GB"/>
              </w:rPr>
            </w:pPr>
            <w:r w:rsidRPr="00A12E55">
              <w:rPr>
                <w:rFonts w:cs="Segoe UI"/>
                <w:bCs/>
                <w:iCs/>
                <w:sz w:val="18"/>
                <w:szCs w:val="18"/>
                <w:lang w:val="en-GB"/>
              </w:rPr>
              <w:t>Detailed clinical guidance for ICU care of COVID-19 is beyond the scope of this guideline</w:t>
            </w:r>
          </w:p>
          <w:p w14:paraId="0C8DB2FD" w14:textId="77777777" w:rsidR="006A129B" w:rsidRPr="00A12E55" w:rsidRDefault="006A129B" w:rsidP="003E458D">
            <w:pPr>
              <w:rPr>
                <w:rFonts w:eastAsia="Calibri" w:cs="Segoe UI"/>
                <w:b/>
                <w:bCs/>
                <w:sz w:val="18"/>
                <w:szCs w:val="18"/>
                <w:lang w:val="en-GB"/>
              </w:rPr>
            </w:pPr>
          </w:p>
        </w:tc>
      </w:tr>
      <w:tr w:rsidR="003E458D" w:rsidRPr="00A12E55" w14:paraId="3B32B1FF" w14:textId="77777777" w:rsidTr="679BE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Merge w:val="restart"/>
            <w:shd w:val="clear" w:color="auto" w:fill="FFFFFF" w:themeFill="background1"/>
            <w:vAlign w:val="center"/>
          </w:tcPr>
          <w:p w14:paraId="458B91BB" w14:textId="77777777" w:rsidR="003E458D" w:rsidRPr="00A12E55" w:rsidRDefault="003E458D" w:rsidP="003E458D">
            <w:pPr>
              <w:shd w:val="clear" w:color="auto" w:fill="FFFFFF" w:themeFill="background1"/>
              <w:rPr>
                <w:rFonts w:eastAsia="Calibri" w:cs="Segoe UI"/>
                <w:lang w:val="en-GB"/>
              </w:rPr>
            </w:pPr>
            <w:bookmarkStart w:id="20" w:name="antibiotics"/>
            <w:r w:rsidRPr="00A12E55">
              <w:rPr>
                <w:rFonts w:eastAsia="Calibri" w:cs="Segoe UI"/>
                <w:lang w:val="en-GB"/>
              </w:rPr>
              <w:t>ANTIBIOTIC THERAPY</w:t>
            </w:r>
          </w:p>
          <w:bookmarkEnd w:id="20"/>
          <w:p w14:paraId="166295D8" w14:textId="77777777" w:rsidR="003E458D" w:rsidRPr="00A12E55" w:rsidRDefault="003E458D" w:rsidP="003E458D">
            <w:pPr>
              <w:shd w:val="clear" w:color="auto" w:fill="FFFFFF" w:themeFill="background1"/>
              <w:rPr>
                <w:rFonts w:eastAsia="Calibri" w:cs="Segoe UI"/>
                <w:b w:val="0"/>
                <w:bCs w:val="0"/>
                <w:i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39" w:type="dxa"/>
            <w:gridSpan w:val="4"/>
            <w:shd w:val="clear" w:color="auto" w:fill="FFFFFF" w:themeFill="background1"/>
            <w:vAlign w:val="center"/>
          </w:tcPr>
          <w:p w14:paraId="5F1B29F4" w14:textId="77777777" w:rsidR="006A129B" w:rsidRDefault="006A129B" w:rsidP="009222F2">
            <w:pPr>
              <w:rPr>
                <w:rFonts w:eastAsia="Calibri" w:cs="Segoe UI"/>
                <w:sz w:val="18"/>
                <w:szCs w:val="18"/>
                <w:lang w:val="en-GB"/>
              </w:rPr>
            </w:pPr>
          </w:p>
          <w:p w14:paraId="30254F1B" w14:textId="77777777" w:rsidR="00AD4604" w:rsidRDefault="3360A6DE" w:rsidP="009222F2">
            <w:pPr>
              <w:rPr>
                <w:rFonts w:eastAsia="Calibri" w:cs="Segoe UI"/>
                <w:sz w:val="18"/>
                <w:szCs w:val="18"/>
                <w:lang w:val="en-GB"/>
              </w:rPr>
            </w:pPr>
            <w:r w:rsidRPr="00A12E55">
              <w:rPr>
                <w:rFonts w:eastAsia="Calibri" w:cs="Segoe UI"/>
                <w:sz w:val="18"/>
                <w:szCs w:val="18"/>
                <w:lang w:val="en-GB"/>
              </w:rPr>
              <w:t>Antibiotics should not be used to treat COVID-</w:t>
            </w:r>
            <w:r w:rsidRPr="00A12E55"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  <w:t xml:space="preserve">19 pneumonitis: </w:t>
            </w:r>
            <w:r w:rsidRPr="00A12E55">
              <w:rPr>
                <w:rFonts w:eastAsia="Calibri" w:cs="Segoe UI"/>
                <w:sz w:val="18"/>
                <w:szCs w:val="18"/>
                <w:lang w:val="en-GB"/>
              </w:rPr>
              <w:t>bacterial co-infection is uncommon.</w:t>
            </w:r>
          </w:p>
          <w:p w14:paraId="22589401" w14:textId="77777777" w:rsidR="006A129B" w:rsidRPr="00A12E55" w:rsidRDefault="006A129B" w:rsidP="009222F2">
            <w:pPr>
              <w:rPr>
                <w:rFonts w:eastAsia="Calibri" w:cs="Segoe UI"/>
                <w:sz w:val="18"/>
                <w:szCs w:val="18"/>
                <w:lang w:val="en-GB"/>
              </w:rPr>
            </w:pPr>
          </w:p>
        </w:tc>
      </w:tr>
      <w:tr w:rsidR="003E458D" w:rsidRPr="00A12E55" w14:paraId="49B846E1" w14:textId="77777777" w:rsidTr="679BE1AC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Merge/>
            <w:vAlign w:val="center"/>
          </w:tcPr>
          <w:p w14:paraId="22E34FFE" w14:textId="77777777" w:rsidR="003E458D" w:rsidRPr="00A12E55" w:rsidRDefault="003E458D" w:rsidP="003E458D">
            <w:pPr>
              <w:rPr>
                <w:rFonts w:eastAsia="Calibri" w:cs="Segoe UI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4" w:type="dxa"/>
            <w:gridSpan w:val="3"/>
            <w:shd w:val="clear" w:color="auto" w:fill="FFFFFF" w:themeFill="background1"/>
            <w:vAlign w:val="center"/>
          </w:tcPr>
          <w:p w14:paraId="05807A46" w14:textId="77777777" w:rsidR="003E458D" w:rsidRPr="00A12E55" w:rsidRDefault="003E458D" w:rsidP="003E458D">
            <w:pPr>
              <w:rPr>
                <w:rFonts w:eastAsia="Calibri" w:cs="Segoe UI"/>
                <w:sz w:val="18"/>
                <w:szCs w:val="18"/>
                <w:lang w:val="en-GB"/>
              </w:rPr>
            </w:pPr>
            <w:r w:rsidRPr="00A12E55">
              <w:rPr>
                <w:rFonts w:eastAsia="Calibri" w:cs="Segoe UI"/>
                <w:sz w:val="18"/>
                <w:szCs w:val="18"/>
                <w:lang w:val="en-GB"/>
              </w:rPr>
              <w:t>Severe/critical COVID-19 especially with any deterioration occurring &gt;7 days post onset and/or &gt;3 days after hospital admission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CDF8F58" w14:textId="77777777" w:rsidR="003E458D" w:rsidRPr="00A12E55" w:rsidRDefault="003E458D" w:rsidP="00E0298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Cs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bCs/>
                <w:iCs/>
                <w:sz w:val="18"/>
                <w:szCs w:val="18"/>
                <w:lang w:val="en-GB"/>
              </w:rPr>
              <w:t>Evaluate for secondary infection, including hospital-acquired infection</w:t>
            </w:r>
          </w:p>
          <w:p w14:paraId="178AFA7D" w14:textId="77777777" w:rsidR="003E458D" w:rsidRPr="00A12E55" w:rsidRDefault="003E458D" w:rsidP="00E0298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Cs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bCs/>
                <w:iCs/>
                <w:sz w:val="18"/>
                <w:szCs w:val="18"/>
                <w:lang w:val="en-GB"/>
              </w:rPr>
              <w:t>Discuss with local Infectious Diseases / Microbiology team if concern for secondary infection</w:t>
            </w:r>
          </w:p>
        </w:tc>
      </w:tr>
      <w:tr w:rsidR="003E458D" w:rsidRPr="00A12E55" w14:paraId="4CC986AD" w14:textId="77777777" w:rsidTr="679BE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Merge w:val="restart"/>
            <w:shd w:val="clear" w:color="auto" w:fill="E5DFEC" w:themeFill="accent4" w:themeFillTint="33"/>
            <w:vAlign w:val="center"/>
          </w:tcPr>
          <w:p w14:paraId="3D840BCB" w14:textId="77777777" w:rsidR="003E458D" w:rsidRPr="00A12E55" w:rsidRDefault="003E458D" w:rsidP="003E458D">
            <w:pPr>
              <w:rPr>
                <w:rFonts w:cs="Segoe UI"/>
                <w:lang w:val="en-GB"/>
              </w:rPr>
            </w:pPr>
            <w:r w:rsidRPr="00A12E55">
              <w:rPr>
                <w:rFonts w:cs="Segoe UI"/>
                <w:lang w:val="en-GB"/>
              </w:rPr>
              <w:lastRenderedPageBreak/>
              <w:t>COMMUNICATION &amp; HOLISTIC CARE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39" w:type="dxa"/>
            <w:gridSpan w:val="4"/>
            <w:shd w:val="clear" w:color="auto" w:fill="E5DFEC" w:themeFill="accent4" w:themeFillTint="33"/>
            <w:vAlign w:val="center"/>
          </w:tcPr>
          <w:p w14:paraId="0DC52D5C" w14:textId="77777777" w:rsidR="006A129B" w:rsidRDefault="006A129B" w:rsidP="003E458D">
            <w:pPr>
              <w:rPr>
                <w:rFonts w:cs="Segoe UI"/>
                <w:bCs/>
                <w:iCs/>
                <w:sz w:val="18"/>
                <w:szCs w:val="18"/>
                <w:lang w:val="en-GB"/>
              </w:rPr>
            </w:pPr>
          </w:p>
          <w:p w14:paraId="6069E841" w14:textId="77777777" w:rsidR="003E458D" w:rsidRPr="00A12E55" w:rsidRDefault="003E458D" w:rsidP="003E458D">
            <w:pPr>
              <w:rPr>
                <w:rFonts w:cs="Segoe UI"/>
                <w:bCs/>
                <w:iCs/>
                <w:sz w:val="18"/>
                <w:szCs w:val="18"/>
                <w:lang w:val="en-GB"/>
              </w:rPr>
            </w:pPr>
            <w:r w:rsidRPr="00A12E55">
              <w:rPr>
                <w:rFonts w:cs="Segoe UI"/>
                <w:bCs/>
                <w:iCs/>
                <w:sz w:val="18"/>
                <w:szCs w:val="18"/>
                <w:lang w:val="en-GB"/>
              </w:rPr>
              <w:t>Encourage for all patients:</w:t>
            </w:r>
          </w:p>
          <w:p w14:paraId="59FFEA8A" w14:textId="77777777" w:rsidR="003E458D" w:rsidRPr="00A12E55" w:rsidRDefault="56912F46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Clearly communicate typical symptoms and anticipated clinical course with patient, family/wh</w:t>
            </w: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ānau or carers</w:t>
            </w:r>
          </w:p>
          <w:p w14:paraId="49D5A3AC" w14:textId="77777777" w:rsidR="003E458D" w:rsidRPr="00A12E55" w:rsidRDefault="56912F46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Reinforce importance of complying with all Public Health messages</w:t>
            </w:r>
          </w:p>
          <w:p w14:paraId="23F4DAC6" w14:textId="77777777" w:rsidR="003E458D" w:rsidRPr="00A12E55" w:rsidRDefault="56912F46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When possible, explain risks, benefits and likely outcomes of treatments with patients, family/wh</w:t>
            </w: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ānau or </w:t>
            </w:r>
            <w:proofErr w:type="gramStart"/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carers</w:t>
            </w:r>
            <w:proofErr w:type="gramEnd"/>
          </w:p>
          <w:p w14:paraId="037996E1" w14:textId="77777777" w:rsidR="003E458D" w:rsidRPr="00A12E55" w:rsidRDefault="56912F46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Use an interpreting service to assist communication if required </w:t>
            </w:r>
          </w:p>
          <w:p w14:paraId="6A9DEB03" w14:textId="77777777" w:rsidR="003E458D" w:rsidRPr="00A12E55" w:rsidRDefault="56912F46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Facilitate regular clinical updates, and video calls between patient family/wh</w:t>
            </w: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ānau or </w:t>
            </w:r>
            <w:proofErr w:type="gramStart"/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carers</w:t>
            </w:r>
            <w:proofErr w:type="gramEnd"/>
          </w:p>
          <w:p w14:paraId="474DB18C" w14:textId="77777777" w:rsidR="003E458D" w:rsidRPr="00A12E55" w:rsidRDefault="56912F46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Routinely refer to local cultural and/or spiritual support services</w:t>
            </w:r>
          </w:p>
          <w:p w14:paraId="0AA13170" w14:textId="77777777" w:rsidR="003E458D" w:rsidRPr="00A12E55" w:rsidRDefault="56912F46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Consider early involvement of Palliative Care and/ or Liaison Psychiatry services to assist with symptom management, particularly anxiety, dyspnoea and delirium/</w:t>
            </w:r>
            <w:proofErr w:type="gramStart"/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agitation</w:t>
            </w:r>
            <w:proofErr w:type="gramEnd"/>
          </w:p>
          <w:p w14:paraId="64F2468A" w14:textId="77777777" w:rsidR="003E458D" w:rsidRPr="00A12E55" w:rsidRDefault="56912F46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Ensure appropriate housing, financial and social support is in place prior to discharge (including a working phone). If concerns, refer to social work</w:t>
            </w:r>
          </w:p>
          <w:p w14:paraId="3D890675" w14:textId="77777777" w:rsidR="006A129B" w:rsidRPr="00A12E55" w:rsidRDefault="006A129B" w:rsidP="008A179F">
            <w:pPr>
              <w:pStyle w:val="ListParagraph"/>
              <w:spacing w:after="0" w:line="240" w:lineRule="auto"/>
              <w:ind w:left="113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3E458D" w:rsidRPr="00A12E55" w14:paraId="723F7F8A" w14:textId="77777777" w:rsidTr="679BE1AC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Merge/>
            <w:vAlign w:val="center"/>
          </w:tcPr>
          <w:p w14:paraId="6A408252" w14:textId="77777777" w:rsidR="003E458D" w:rsidRPr="00A12E55" w:rsidRDefault="003E458D" w:rsidP="003E458D">
            <w:pPr>
              <w:rPr>
                <w:rFonts w:cs="Segoe UI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39" w:type="dxa"/>
            <w:gridSpan w:val="4"/>
            <w:shd w:val="clear" w:color="auto" w:fill="FFC000"/>
            <w:vAlign w:val="center"/>
          </w:tcPr>
          <w:p w14:paraId="47D47E12" w14:textId="77777777" w:rsidR="006A129B" w:rsidRDefault="006A129B" w:rsidP="006A129B">
            <w:pPr>
              <w:pStyle w:val="ListParagraph"/>
              <w:spacing w:after="0"/>
              <w:ind w:left="357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</w:p>
          <w:p w14:paraId="3DF5632A" w14:textId="77777777" w:rsidR="003E458D" w:rsidRDefault="0A61E409" w:rsidP="00E0298E">
            <w:pPr>
              <w:pStyle w:val="ListParagraph"/>
              <w:numPr>
                <w:ilvl w:val="0"/>
                <w:numId w:val="25"/>
              </w:numPr>
              <w:spacing w:after="0"/>
              <w:ind w:left="357" w:hanging="357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Ensure Maternity services including lead maternity carer are alerted so wrap-around antenatal and post-natal care can be provided for the mother and baby</w:t>
            </w:r>
          </w:p>
          <w:p w14:paraId="09EA07F2" w14:textId="77777777" w:rsidR="006A129B" w:rsidRPr="006A129B" w:rsidRDefault="006A129B" w:rsidP="006A129B">
            <w:pPr>
              <w:rPr>
                <w:rFonts w:cs="Segoe U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3E458D" w:rsidRPr="00A12E55" w14:paraId="56440651" w14:textId="77777777" w:rsidTr="679BE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Merge w:val="restart"/>
            <w:shd w:val="clear" w:color="auto" w:fill="FFFFFF" w:themeFill="background1"/>
            <w:vAlign w:val="center"/>
          </w:tcPr>
          <w:p w14:paraId="090CCCEB" w14:textId="77777777" w:rsidR="003E458D" w:rsidRPr="00A12E55" w:rsidRDefault="003E458D" w:rsidP="003E458D">
            <w:pPr>
              <w:rPr>
                <w:rFonts w:eastAsia="Calibri" w:cs="Segoe UI"/>
                <w:lang w:val="en-GB"/>
              </w:rPr>
            </w:pPr>
            <w:r w:rsidRPr="00A12E55">
              <w:rPr>
                <w:rFonts w:eastAsia="Calibri" w:cs="Segoe UI"/>
                <w:lang w:val="en-GB"/>
              </w:rPr>
              <w:t>THERAPIES FOR EXISTING INDICATIONS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1" w:type="dxa"/>
            <w:gridSpan w:val="2"/>
            <w:shd w:val="clear" w:color="auto" w:fill="FFFFFF" w:themeFill="background1"/>
            <w:vAlign w:val="center"/>
          </w:tcPr>
          <w:p w14:paraId="4B1E098B" w14:textId="77777777" w:rsidR="003E458D" w:rsidRPr="00A12E55" w:rsidRDefault="56912F46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Nocturnal CPAP for Obstructive Sleep </w:t>
            </w: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Apnoea (inpatients)</w:t>
            </w:r>
          </w:p>
        </w:tc>
        <w:tc>
          <w:tcPr>
            <w:tcW w:w="4118" w:type="dxa"/>
            <w:gridSpan w:val="2"/>
            <w:shd w:val="clear" w:color="auto" w:fill="FFFFFF" w:themeFill="background1"/>
            <w:vAlign w:val="center"/>
          </w:tcPr>
          <w:p w14:paraId="5A60FFD9" w14:textId="77777777" w:rsidR="003E458D" w:rsidRPr="00A12E55" w:rsidRDefault="003E458D" w:rsidP="003E4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GB"/>
              </w:rPr>
            </w:pPr>
            <w:r w:rsidRPr="00A12E55">
              <w:rPr>
                <w:rFonts w:cs="Segoe UI"/>
                <w:bCs/>
                <w:iCs/>
                <w:sz w:val="18"/>
                <w:szCs w:val="18"/>
                <w:lang w:val="en-GB"/>
              </w:rPr>
              <w:t>Consider changing usual vented CPAP mask to a non-</w:t>
            </w:r>
            <w:r w:rsidRPr="00A12E55">
              <w:rPr>
                <w:rFonts w:cs="Segoe UI"/>
                <w:bCs/>
                <w:iCs/>
                <w:color w:val="000000" w:themeColor="text1"/>
                <w:sz w:val="18"/>
                <w:szCs w:val="18"/>
                <w:lang w:val="en-GB"/>
              </w:rPr>
              <w:t>vented mask + expiratory port + filter (</w:t>
            </w:r>
            <w:r w:rsidRPr="00A12E55">
              <w:rPr>
                <w:rFonts w:cs="Segoe UI"/>
                <w:color w:val="000000" w:themeColor="text1"/>
                <w:sz w:val="18"/>
                <w:szCs w:val="18"/>
                <w:lang w:val="en-GB"/>
              </w:rPr>
              <w:t>decision depends on equipment availability and staff expertise)</w:t>
            </w:r>
          </w:p>
        </w:tc>
      </w:tr>
      <w:tr w:rsidR="003E458D" w:rsidRPr="00A12E55" w14:paraId="03380571" w14:textId="77777777" w:rsidTr="679BE1AC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Merge/>
            <w:vAlign w:val="center"/>
          </w:tcPr>
          <w:p w14:paraId="0AB32D24" w14:textId="77777777" w:rsidR="003E458D" w:rsidRPr="00A12E55" w:rsidRDefault="003E458D" w:rsidP="003E458D">
            <w:pPr>
              <w:rPr>
                <w:rFonts w:eastAsia="Calibri" w:cs="Segoe UI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1" w:type="dxa"/>
            <w:gridSpan w:val="2"/>
            <w:shd w:val="clear" w:color="auto" w:fill="FFFFFF" w:themeFill="background1"/>
            <w:vAlign w:val="center"/>
          </w:tcPr>
          <w:p w14:paraId="16D77E25" w14:textId="77777777" w:rsidR="003E458D" w:rsidRPr="00A12E55" w:rsidRDefault="56912F46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ACE-inhibitors / ARBs</w:t>
            </w:r>
          </w:p>
          <w:p w14:paraId="640F1087" w14:textId="77777777" w:rsidR="003E458D" w:rsidRPr="00A12E55" w:rsidRDefault="56912F46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Oral contraceptive pill (with or without oestrogen)</w:t>
            </w:r>
          </w:p>
        </w:tc>
        <w:tc>
          <w:tcPr>
            <w:tcW w:w="4118" w:type="dxa"/>
            <w:gridSpan w:val="2"/>
            <w:shd w:val="clear" w:color="auto" w:fill="FFFFFF" w:themeFill="background1"/>
            <w:vAlign w:val="center"/>
          </w:tcPr>
          <w:p w14:paraId="30FA0900" w14:textId="77777777" w:rsidR="003E458D" w:rsidRPr="00A12E55" w:rsidDel="00DD1AB2" w:rsidRDefault="56912F46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Usual care (</w:t>
            </w:r>
            <w:r w:rsidR="0026297A"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i.e.,</w:t>
            </w: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may be continued in COVID-19 unless otherwise contra-indicated)</w:t>
            </w:r>
          </w:p>
        </w:tc>
      </w:tr>
      <w:tr w:rsidR="003E458D" w:rsidRPr="00A12E55" w14:paraId="7B1EC932" w14:textId="77777777" w:rsidTr="679BE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Merge/>
            <w:vAlign w:val="center"/>
          </w:tcPr>
          <w:p w14:paraId="17357B9F" w14:textId="77777777" w:rsidR="003E458D" w:rsidRPr="00A12E55" w:rsidRDefault="003E458D" w:rsidP="003E458D">
            <w:pPr>
              <w:rPr>
                <w:rFonts w:eastAsia="Calibri" w:cs="Segoe UI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1" w:type="dxa"/>
            <w:gridSpan w:val="2"/>
            <w:shd w:val="clear" w:color="auto" w:fill="FFFFFF" w:themeFill="background1"/>
            <w:vAlign w:val="center"/>
          </w:tcPr>
          <w:p w14:paraId="79D445BF" w14:textId="77777777" w:rsidR="003E458D" w:rsidRPr="00A12E55" w:rsidRDefault="56912F46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Corticosteroids for asthma/COPD (inhaled or oral, with or without bronchodilators)</w:t>
            </w:r>
          </w:p>
        </w:tc>
        <w:tc>
          <w:tcPr>
            <w:tcW w:w="4118" w:type="dxa"/>
            <w:gridSpan w:val="2"/>
            <w:shd w:val="clear" w:color="auto" w:fill="FFFFFF" w:themeFill="background1"/>
            <w:vAlign w:val="center"/>
          </w:tcPr>
          <w:p w14:paraId="5F84B010" w14:textId="77777777" w:rsidR="003E458D" w:rsidRPr="00A12E55" w:rsidRDefault="56912F46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Usual care</w:t>
            </w:r>
          </w:p>
          <w:p w14:paraId="00634370" w14:textId="77777777" w:rsidR="003E458D" w:rsidRPr="00A12E55" w:rsidRDefault="56912F46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Do not use a nebuliser unless definite clinical need</w:t>
            </w:r>
          </w:p>
        </w:tc>
      </w:tr>
      <w:tr w:rsidR="003E458D" w:rsidRPr="00A12E55" w14:paraId="273A8ACF" w14:textId="77777777" w:rsidTr="679BE1A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Merge/>
            <w:vAlign w:val="center"/>
          </w:tcPr>
          <w:p w14:paraId="67197521" w14:textId="77777777" w:rsidR="003E458D" w:rsidRPr="00A12E55" w:rsidRDefault="003E458D" w:rsidP="003E458D">
            <w:pPr>
              <w:rPr>
                <w:rFonts w:eastAsia="Calibri" w:cs="Segoe UI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1" w:type="dxa"/>
            <w:gridSpan w:val="2"/>
            <w:shd w:val="clear" w:color="auto" w:fill="FFFFFF" w:themeFill="background1"/>
            <w:vAlign w:val="center"/>
          </w:tcPr>
          <w:p w14:paraId="56AF65DA" w14:textId="77777777" w:rsidR="003E458D" w:rsidRPr="00A12E55" w:rsidRDefault="56912F46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Oral menopausal hormone therapy / HRT</w:t>
            </w:r>
          </w:p>
        </w:tc>
        <w:tc>
          <w:tcPr>
            <w:tcW w:w="4118" w:type="dxa"/>
            <w:gridSpan w:val="2"/>
            <w:shd w:val="clear" w:color="auto" w:fill="FFFFFF" w:themeFill="background1"/>
            <w:vAlign w:val="center"/>
          </w:tcPr>
          <w:p w14:paraId="21E3477F" w14:textId="77777777" w:rsidR="003E458D" w:rsidRPr="00A12E55" w:rsidRDefault="56912F46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sz w:val="18"/>
                <w:szCs w:val="18"/>
                <w:lang w:val="en-GB"/>
              </w:rPr>
              <w:t>Consider stopping until after recovery</w:t>
            </w:r>
          </w:p>
        </w:tc>
      </w:tr>
      <w:tr w:rsidR="003E458D" w:rsidRPr="00A12E55" w14:paraId="5B951005" w14:textId="77777777" w:rsidTr="679BE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Merge/>
            <w:vAlign w:val="center"/>
          </w:tcPr>
          <w:p w14:paraId="0BEBFF78" w14:textId="77777777" w:rsidR="003E458D" w:rsidRPr="00A12E55" w:rsidRDefault="003E458D" w:rsidP="003E458D">
            <w:pPr>
              <w:rPr>
                <w:rFonts w:eastAsia="Calibri" w:cs="Segoe UI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39" w:type="dxa"/>
            <w:gridSpan w:val="4"/>
            <w:shd w:val="clear" w:color="auto" w:fill="FFC000"/>
            <w:vAlign w:val="center"/>
          </w:tcPr>
          <w:p w14:paraId="77B45104" w14:textId="77777777" w:rsidR="003E458D" w:rsidRPr="00A12E55" w:rsidRDefault="56912F46" w:rsidP="00E029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All pregnancy-related supplements and medications should be continued</w:t>
            </w:r>
          </w:p>
        </w:tc>
      </w:tr>
      <w:tr w:rsidR="00E977E4" w:rsidRPr="00E977E4" w14:paraId="00358A72" w14:textId="77777777" w:rsidTr="679BE1AC">
        <w:trPr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Merge w:val="restart"/>
            <w:shd w:val="clear" w:color="auto" w:fill="E5DFEC" w:themeFill="accent4" w:themeFillTint="33"/>
            <w:vAlign w:val="center"/>
          </w:tcPr>
          <w:p w14:paraId="00947C8B" w14:textId="77777777" w:rsidR="003E458D" w:rsidRPr="00A12E55" w:rsidRDefault="679BE1AC" w:rsidP="003E458D">
            <w:pPr>
              <w:rPr>
                <w:rFonts w:eastAsia="Calibri" w:cs="Segoe UI"/>
                <w:lang w:val="en-GB"/>
              </w:rPr>
            </w:pPr>
            <w:bookmarkStart w:id="21" w:name="Bookmark1"/>
            <w:bookmarkStart w:id="22" w:name="Bookmark2"/>
            <w:r w:rsidRPr="679BE1AC">
              <w:rPr>
                <w:rFonts w:eastAsia="Calibri" w:cs="Segoe UI"/>
                <w:lang w:val="en-GB"/>
              </w:rPr>
              <w:t>SURGERY</w:t>
            </w:r>
            <w:bookmarkEnd w:id="21"/>
            <w:bookmarkEnd w:id="2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39" w:type="dxa"/>
            <w:gridSpan w:val="4"/>
            <w:shd w:val="clear" w:color="auto" w:fill="E5DFEC" w:themeFill="accent4" w:themeFillTint="33"/>
            <w:vAlign w:val="center"/>
          </w:tcPr>
          <w:p w14:paraId="5B7A831D" w14:textId="77777777" w:rsidR="003E458D" w:rsidRPr="003C6D60" w:rsidRDefault="679BE1AC" w:rsidP="00E977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3C6D60">
              <w:rPr>
                <w:rFonts w:ascii="Segoe UI" w:hAnsi="Segoe UI" w:cs="Segoe UI"/>
                <w:sz w:val="18"/>
                <w:szCs w:val="18"/>
                <w:lang w:val="en-GB"/>
              </w:rPr>
              <w:t>Deferrals should only occur when surgical outcomes are compromised. Non-urgent surgery should ideally be deferred until after the patient leaves isolation.</w:t>
            </w:r>
          </w:p>
          <w:p w14:paraId="0604C63B" w14:textId="77777777" w:rsidR="003E458D" w:rsidRPr="00E977E4" w:rsidRDefault="00A147BD" w:rsidP="00E977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hAnsi="Segoe UI" w:cs="Segoe UI"/>
                <w:color w:val="C00000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Refer to local </w:t>
            </w:r>
            <w:r w:rsidR="006A7337">
              <w:rPr>
                <w:rFonts w:ascii="Segoe UI" w:hAnsi="Segoe UI" w:cs="Segoe UI"/>
                <w:sz w:val="18"/>
                <w:szCs w:val="18"/>
                <w:lang w:val="en-GB"/>
              </w:rPr>
              <w:t>protocols</w:t>
            </w:r>
            <w:r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for </w:t>
            </w:r>
            <w:r w:rsidR="006A7337">
              <w:rPr>
                <w:rFonts w:ascii="Segoe UI" w:hAnsi="Segoe UI" w:cs="Segoe UI"/>
                <w:sz w:val="18"/>
                <w:szCs w:val="18"/>
                <w:lang w:val="en-GB"/>
              </w:rPr>
              <w:t>management</w:t>
            </w:r>
            <w:r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of COVID-19 positive patients through surgery</w:t>
            </w:r>
            <w:r w:rsidR="006A7337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. </w:t>
            </w:r>
          </w:p>
        </w:tc>
      </w:tr>
      <w:tr w:rsidR="003E458D" w:rsidRPr="00A12E55" w14:paraId="357AFDFC" w14:textId="77777777" w:rsidTr="679BE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Merge/>
            <w:vAlign w:val="center"/>
          </w:tcPr>
          <w:p w14:paraId="210CF60E" w14:textId="77777777" w:rsidR="003E458D" w:rsidRPr="00A12E55" w:rsidRDefault="003E458D" w:rsidP="003E458D">
            <w:pPr>
              <w:rPr>
                <w:rFonts w:eastAsia="Calibri" w:cs="Segoe UI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39" w:type="dxa"/>
            <w:gridSpan w:val="4"/>
            <w:shd w:val="clear" w:color="auto" w:fill="FFC000"/>
            <w:vAlign w:val="center"/>
          </w:tcPr>
          <w:p w14:paraId="09484B3C" w14:textId="77777777" w:rsidR="00DE2C78" w:rsidRPr="00A12E55" w:rsidRDefault="0A61E409" w:rsidP="00E0298E">
            <w:pPr>
              <w:pStyle w:val="ListParagraph"/>
              <w:numPr>
                <w:ilvl w:val="0"/>
                <w:numId w:val="23"/>
              </w:numPr>
              <w:spacing w:after="0"/>
              <w:ind w:left="113" w:hanging="113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 w:eastAsia="en-GB"/>
              </w:rPr>
            </w:pP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 w:eastAsia="en-GB"/>
              </w:rPr>
              <w:t xml:space="preserve">Caesarean section (including emergency) should not be deferred if clinically indicated, </w:t>
            </w:r>
            <w:r w:rsidR="0026297A"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 w:eastAsia="en-GB"/>
              </w:rPr>
              <w:t>e.g.,</w:t>
            </w: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 w:eastAsia="en-GB"/>
              </w:rPr>
              <w:t xml:space="preserve"> if needed for maternal resuscitation or immediate </w:t>
            </w:r>
            <w:proofErr w:type="spellStart"/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 w:eastAsia="en-GB"/>
              </w:rPr>
              <w:t>fetal</w:t>
            </w:r>
            <w:proofErr w:type="spellEnd"/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 w:eastAsia="en-GB"/>
              </w:rPr>
              <w:t xml:space="preserve"> concern; mode of delivery should otherwise remain based on obstetric indication</w:t>
            </w:r>
          </w:p>
        </w:tc>
      </w:tr>
    </w:tbl>
    <w:p w14:paraId="4A6E876F" w14:textId="77777777" w:rsidR="003C6D60" w:rsidRDefault="003C6D60" w:rsidP="00A70156">
      <w:pPr>
        <w:pStyle w:val="Heading2"/>
        <w:rPr>
          <w:rFonts w:cs="Segoe UI"/>
          <w:lang w:val="en-GB"/>
        </w:rPr>
      </w:pPr>
      <w:bookmarkStart w:id="23" w:name="_COVID-19_Therapeutics:_patients"/>
      <w:bookmarkStart w:id="24" w:name="_COVID-19_Therapeutics:_patients_1"/>
      <w:bookmarkStart w:id="25" w:name="_COVID-19_Therapeutics:_patients_4"/>
      <w:bookmarkEnd w:id="23"/>
      <w:bookmarkEnd w:id="24"/>
    </w:p>
    <w:p w14:paraId="0D4E93D4" w14:textId="77777777" w:rsidR="003C6D60" w:rsidRDefault="003C6D60">
      <w:pPr>
        <w:rPr>
          <w:rFonts w:cs="Segoe UI"/>
          <w:color w:val="404040" w:themeColor="text1" w:themeTint="BF"/>
          <w:spacing w:val="-5"/>
          <w:sz w:val="40"/>
          <w:lang w:val="en-GB"/>
        </w:rPr>
      </w:pPr>
      <w:r>
        <w:rPr>
          <w:rFonts w:cs="Segoe UI"/>
          <w:lang w:val="en-GB"/>
        </w:rPr>
        <w:br w:type="page"/>
      </w:r>
    </w:p>
    <w:p w14:paraId="1A89F214" w14:textId="77777777" w:rsidR="003C6D60" w:rsidRDefault="003C6D60" w:rsidP="00A70156">
      <w:pPr>
        <w:pStyle w:val="Heading2"/>
        <w:rPr>
          <w:rFonts w:cs="Segoe UI"/>
          <w:lang w:val="en-GB"/>
        </w:rPr>
      </w:pPr>
    </w:p>
    <w:p w14:paraId="39189660" w14:textId="77777777" w:rsidR="00A70156" w:rsidRDefault="2871600C" w:rsidP="00A70156">
      <w:pPr>
        <w:pStyle w:val="Heading2"/>
        <w:rPr>
          <w:rFonts w:cs="Segoe UI"/>
          <w:b/>
          <w:bCs/>
          <w:color w:val="000000" w:themeColor="text1"/>
          <w:lang w:val="en-GB"/>
        </w:rPr>
      </w:pPr>
      <w:r w:rsidRPr="2871600C">
        <w:rPr>
          <w:rFonts w:cs="Segoe UI"/>
          <w:lang w:val="en-GB"/>
        </w:rPr>
        <w:t xml:space="preserve">COVID-19 Therapeutics: </w:t>
      </w:r>
      <w:r w:rsidRPr="2871600C">
        <w:rPr>
          <w:rFonts w:cs="Segoe UI"/>
          <w:color w:val="000000" w:themeColor="text1"/>
          <w:lang w:val="en-GB"/>
        </w:rPr>
        <w:t xml:space="preserve">patients </w:t>
      </w:r>
      <w:r w:rsidRPr="2871600C">
        <w:rPr>
          <w:rFonts w:cs="Segoe UI"/>
          <w:b/>
          <w:bCs/>
          <w:color w:val="000000" w:themeColor="text1"/>
          <w:lang w:val="en-GB"/>
        </w:rPr>
        <w:t>requiring oxygen</w:t>
      </w:r>
      <w:bookmarkEnd w:id="25"/>
    </w:p>
    <w:p w14:paraId="7F4DA1AF" w14:textId="77777777" w:rsidR="003C6D60" w:rsidRPr="003C6D60" w:rsidRDefault="003C6D60" w:rsidP="003C6D60">
      <w:pPr>
        <w:rPr>
          <w:lang w:val="en-GB"/>
        </w:rPr>
      </w:pPr>
    </w:p>
    <w:tbl>
      <w:tblPr>
        <w:tblStyle w:val="LightList-Accent4"/>
        <w:tblW w:w="0" w:type="auto"/>
        <w:tblLook w:val="00A0" w:firstRow="1" w:lastRow="0" w:firstColumn="1" w:lastColumn="0" w:noHBand="0" w:noVBand="0"/>
      </w:tblPr>
      <w:tblGrid>
        <w:gridCol w:w="2040"/>
        <w:gridCol w:w="3195"/>
        <w:gridCol w:w="4928"/>
      </w:tblGrid>
      <w:tr w:rsidR="00437D8A" w:rsidRPr="00A12E55" w14:paraId="097061DC" w14:textId="77777777" w:rsidTr="679BE1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vAlign w:val="center"/>
          </w:tcPr>
          <w:p w14:paraId="6040BB58" w14:textId="77777777" w:rsidR="00437D8A" w:rsidRPr="00A12E55" w:rsidRDefault="00437D8A" w:rsidP="00AD3A57">
            <w:pPr>
              <w:rPr>
                <w:rFonts w:eastAsia="Calibri" w:cs="Segoe UI"/>
                <w:color w:val="auto"/>
                <w:lang w:val="en-GB"/>
              </w:rPr>
            </w:pPr>
            <w:r w:rsidRPr="00A12E55">
              <w:rPr>
                <w:rFonts w:eastAsia="Calibri" w:cs="Segoe UI"/>
                <w:color w:val="auto"/>
                <w:lang w:val="en-GB"/>
              </w:rPr>
              <w:t>MODALITY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  <w:vAlign w:val="center"/>
          </w:tcPr>
          <w:p w14:paraId="2E601A14" w14:textId="77777777" w:rsidR="00437D8A" w:rsidRPr="00A12E55" w:rsidRDefault="00437D8A" w:rsidP="00AD3A57">
            <w:pPr>
              <w:rPr>
                <w:rFonts w:eastAsia="Calibri" w:cs="Segoe UI"/>
                <w:color w:val="auto"/>
                <w:szCs w:val="20"/>
                <w:lang w:val="en-GB"/>
              </w:rPr>
            </w:pPr>
            <w:r w:rsidRPr="00A12E55">
              <w:rPr>
                <w:rFonts w:eastAsia="Calibri" w:cs="Segoe UI"/>
                <w:color w:val="auto"/>
                <w:szCs w:val="20"/>
                <w:lang w:val="en-GB"/>
              </w:rPr>
              <w:t>PATIENT SUB-GROUPS</w:t>
            </w:r>
          </w:p>
        </w:tc>
        <w:tc>
          <w:tcPr>
            <w:tcW w:w="4928" w:type="dxa"/>
            <w:vAlign w:val="center"/>
          </w:tcPr>
          <w:p w14:paraId="37D53574" w14:textId="77777777" w:rsidR="00437D8A" w:rsidRPr="00A12E55" w:rsidRDefault="00437D8A" w:rsidP="00AD3A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Segoe UI"/>
                <w:color w:val="auto"/>
                <w:szCs w:val="20"/>
                <w:lang w:val="en-GB"/>
              </w:rPr>
            </w:pPr>
            <w:r w:rsidRPr="00A12E55">
              <w:rPr>
                <w:rFonts w:eastAsia="Calibri" w:cs="Segoe UI"/>
                <w:color w:val="auto"/>
                <w:szCs w:val="20"/>
                <w:lang w:val="en-GB"/>
              </w:rPr>
              <w:t>RECOMMENDATION</w:t>
            </w:r>
          </w:p>
        </w:tc>
      </w:tr>
      <w:tr w:rsidR="009F3D53" w:rsidRPr="00A12E55" w14:paraId="26E386FC" w14:textId="77777777" w:rsidTr="679BE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vMerge w:val="restart"/>
            <w:shd w:val="clear" w:color="auto" w:fill="E5DFEC" w:themeFill="accent4" w:themeFillTint="33"/>
            <w:vAlign w:val="center"/>
          </w:tcPr>
          <w:p w14:paraId="3766E9AC" w14:textId="77777777" w:rsidR="009F3D53" w:rsidRPr="00A12E55" w:rsidRDefault="009F3D53" w:rsidP="00AD3A57">
            <w:pPr>
              <w:rPr>
                <w:rFonts w:eastAsia="Calibri" w:cs="Segoe UI"/>
                <w:lang w:val="en-GB"/>
              </w:rPr>
            </w:pPr>
            <w:r w:rsidRPr="00A12E55">
              <w:rPr>
                <w:rFonts w:eastAsia="Calibri" w:cs="Segoe UI"/>
                <w:lang w:val="en-GB"/>
              </w:rPr>
              <w:t>STEROIDS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  <w:shd w:val="clear" w:color="auto" w:fill="E5DFEC" w:themeFill="accent4" w:themeFillTint="33"/>
            <w:vAlign w:val="center"/>
          </w:tcPr>
          <w:p w14:paraId="021F4088" w14:textId="77777777" w:rsidR="009F3D53" w:rsidRPr="00A12E55" w:rsidRDefault="009F3D53" w:rsidP="00AD3A57">
            <w:pPr>
              <w:rPr>
                <w:rFonts w:eastAsia="Calibri" w:cs="Segoe UI"/>
                <w:sz w:val="18"/>
                <w:szCs w:val="18"/>
                <w:lang w:val="en-GB"/>
              </w:rPr>
            </w:pPr>
            <w:r w:rsidRPr="00A12E55">
              <w:rPr>
                <w:rFonts w:eastAsia="Calibri" w:cs="Segoe UI"/>
                <w:sz w:val="18"/>
                <w:szCs w:val="18"/>
                <w:lang w:val="en-GB"/>
              </w:rPr>
              <w:t xml:space="preserve">Adults with sustained oxygen requirement </w:t>
            </w:r>
          </w:p>
        </w:tc>
        <w:tc>
          <w:tcPr>
            <w:tcW w:w="4928" w:type="dxa"/>
            <w:shd w:val="clear" w:color="auto" w:fill="E5DFEC" w:themeFill="accent4" w:themeFillTint="33"/>
            <w:vAlign w:val="center"/>
          </w:tcPr>
          <w:p w14:paraId="03FB5B1B" w14:textId="77777777" w:rsidR="009F3D53" w:rsidRPr="00A12E55" w:rsidRDefault="009F3D53" w:rsidP="00AD3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Segoe UI"/>
                <w:sz w:val="18"/>
                <w:szCs w:val="18"/>
                <w:lang w:val="en-GB"/>
              </w:rPr>
            </w:pPr>
            <w:bookmarkStart w:id="26" w:name="dexamethasone"/>
            <w:r w:rsidRPr="00A12E55">
              <w:rPr>
                <w:rFonts w:eastAsia="Calibri" w:cs="Segoe UI"/>
                <w:sz w:val="18"/>
                <w:szCs w:val="18"/>
                <w:lang w:val="en-GB"/>
              </w:rPr>
              <w:t>Dexamethasone</w:t>
            </w:r>
            <w:bookmarkEnd w:id="26"/>
            <w:r w:rsidRPr="00A12E55">
              <w:rPr>
                <w:rFonts w:eastAsia="Calibri" w:cs="Segoe UI"/>
                <w:sz w:val="18"/>
                <w:szCs w:val="18"/>
                <w:lang w:val="en-GB"/>
              </w:rPr>
              <w:t xml:space="preserve"> 6mg* daily PO/IV for 10 days OR until hospital discharge</w:t>
            </w:r>
          </w:p>
          <w:p w14:paraId="5CE2C90A" w14:textId="77777777" w:rsidR="009F3D53" w:rsidRPr="00A12E55" w:rsidRDefault="009F3D53" w:rsidP="00AD3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Segoe UI"/>
                <w:sz w:val="18"/>
                <w:szCs w:val="18"/>
                <w:lang w:val="en-GB"/>
              </w:rPr>
            </w:pPr>
          </w:p>
          <w:p w14:paraId="0347783E" w14:textId="77777777" w:rsidR="009F3D53" w:rsidRPr="00A12E55" w:rsidRDefault="009F3D53" w:rsidP="00AD3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  <w:t>Do not routinely continue after di</w:t>
            </w:r>
            <w:r w:rsidRPr="00447133"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  <w:t>scharge if completed</w:t>
            </w:r>
            <w:r w:rsidRPr="007B7CC9"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  <w:t xml:space="preserve"> at least </w:t>
            </w:r>
            <w:r w:rsidRPr="00447133"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  <w:t>5 days in hospital</w:t>
            </w:r>
          </w:p>
          <w:p w14:paraId="67DC9120" w14:textId="77777777" w:rsidR="009F3D53" w:rsidRPr="00A12E55" w:rsidRDefault="009F3D53" w:rsidP="00AD3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Segoe UI"/>
                <w:sz w:val="18"/>
                <w:szCs w:val="18"/>
                <w:lang w:val="en-GB"/>
              </w:rPr>
            </w:pPr>
          </w:p>
          <w:p w14:paraId="13B87815" w14:textId="77777777" w:rsidR="009F3D53" w:rsidRPr="00CD4173" w:rsidRDefault="009F3D53" w:rsidP="00F17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  <w:t>*consider dexamethasone 12mg PO</w:t>
            </w:r>
            <w:r w:rsidRPr="00447133"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  <w:t xml:space="preserve">/IV </w:t>
            </w:r>
            <w:r w:rsidRPr="007B7CC9"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  <w:t xml:space="preserve">on day 1 </w:t>
            </w:r>
            <w:r w:rsidRPr="00447133"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  <w:t xml:space="preserve">if would qualify for </w:t>
            </w:r>
            <w:hyperlink w:anchor="immunomod" w:history="1">
              <w:r w:rsidRPr="007B7CC9">
                <w:rPr>
                  <w:rStyle w:val="Hyperlink"/>
                  <w:rFonts w:eastAsia="Times New Roman" w:cs="Segoe UI"/>
                  <w:b w:val="0"/>
                  <w:bCs/>
                  <w:color w:val="000000" w:themeColor="text1"/>
                  <w:sz w:val="18"/>
                  <w:szCs w:val="18"/>
                  <w:u w:val="single"/>
                </w:rPr>
                <w:t>immunomod</w:t>
              </w:r>
            </w:hyperlink>
            <w:r w:rsidRPr="007B7CC9">
              <w:rPr>
                <w:rStyle w:val="Hyperlink"/>
                <w:rFonts w:eastAsia="Times New Roman" w:cs="Segoe UI"/>
                <w:b w:val="0"/>
                <w:bCs/>
                <w:color w:val="000000" w:themeColor="text1"/>
                <w:sz w:val="18"/>
                <w:szCs w:val="18"/>
                <w:u w:val="single"/>
              </w:rPr>
              <w:t>ulation</w:t>
            </w:r>
            <w:r w:rsidRPr="00447133"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  <w:t xml:space="preserve">, but medication is </w:t>
            </w:r>
            <w:r w:rsidRPr="00A12E55"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  <w:t>unavailable within next 24 hours</w:t>
            </w:r>
          </w:p>
        </w:tc>
      </w:tr>
      <w:tr w:rsidR="009F3D53" w:rsidRPr="00A12E55" w14:paraId="5E73B619" w14:textId="77777777" w:rsidTr="679BE1AC">
        <w:trPr>
          <w:trHeight w:val="3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vMerge/>
            <w:vAlign w:val="center"/>
          </w:tcPr>
          <w:p w14:paraId="01BE44B9" w14:textId="77777777" w:rsidR="009F3D53" w:rsidRPr="00A12E55" w:rsidRDefault="009F3D53" w:rsidP="00AD3A57">
            <w:pPr>
              <w:rPr>
                <w:rFonts w:eastAsia="Calibri" w:cs="Segoe UI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  <w:shd w:val="clear" w:color="auto" w:fill="FFC000"/>
            <w:vAlign w:val="center"/>
          </w:tcPr>
          <w:p w14:paraId="7B5F1225" w14:textId="77777777" w:rsidR="009F3D53" w:rsidRPr="00A12E55" w:rsidRDefault="009F3D53" w:rsidP="18F5EF67">
            <w:pPr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  <w:t xml:space="preserve">Pregnancy with sustained oxygen requirement to maintain </w:t>
            </w:r>
            <w:r w:rsidRPr="00A12E55">
              <w:rPr>
                <w:rFonts w:cs="Segoe UI"/>
                <w:color w:val="000000" w:themeColor="text1"/>
                <w:sz w:val="18"/>
                <w:szCs w:val="18"/>
                <w:lang w:val="en-GB"/>
              </w:rPr>
              <w:t>SpO2</w:t>
            </w:r>
            <w:r w:rsidRPr="00A12E55"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  <w:t xml:space="preserve"> ≥94%</w:t>
            </w:r>
          </w:p>
        </w:tc>
        <w:tc>
          <w:tcPr>
            <w:tcW w:w="4928" w:type="dxa"/>
            <w:shd w:val="clear" w:color="auto" w:fill="FFC000"/>
            <w:vAlign w:val="center"/>
          </w:tcPr>
          <w:p w14:paraId="09480457" w14:textId="77777777" w:rsidR="00CD4173" w:rsidRDefault="00CD4173" w:rsidP="18F5E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</w:pPr>
          </w:p>
          <w:p w14:paraId="2ADB4191" w14:textId="77777777" w:rsidR="009F3D53" w:rsidRPr="00A12E55" w:rsidRDefault="009F3D53" w:rsidP="18F5E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  <w:t xml:space="preserve">If steroids needed for </w:t>
            </w:r>
            <w:proofErr w:type="spellStart"/>
            <w:r w:rsidRPr="00A12E55"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  <w:t>fetal</w:t>
            </w:r>
            <w:proofErr w:type="spellEnd"/>
            <w:r w:rsidRPr="00A12E55"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  <w:t xml:space="preserve"> lung maturation (usually &lt; 34</w:t>
            </w:r>
            <w:r w:rsidRPr="00A12E55">
              <w:rPr>
                <w:rFonts w:eastAsia="Calibri" w:cs="Segoe UI"/>
                <w:color w:val="000000" w:themeColor="text1"/>
                <w:sz w:val="18"/>
                <w:szCs w:val="18"/>
                <w:vertAlign w:val="superscript"/>
                <w:lang w:val="en-GB"/>
              </w:rPr>
              <w:t xml:space="preserve">+6 </w:t>
            </w:r>
            <w:r w:rsidRPr="00A12E55"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  <w:t>weeks):</w:t>
            </w:r>
          </w:p>
          <w:p w14:paraId="386F27DA" w14:textId="77777777" w:rsidR="009F3D53" w:rsidRPr="00A12E55" w:rsidRDefault="009F3D53" w:rsidP="00E0298E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en-GB" w:eastAsia="en-GB"/>
              </w:rPr>
            </w:pPr>
            <w:r w:rsidRPr="00A12E55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en-GB" w:eastAsia="en-GB"/>
              </w:rPr>
              <w:t>dexamethasone 6mg IM every 12 hours for four doses</w:t>
            </w:r>
          </w:p>
          <w:p w14:paraId="1B589750" w14:textId="77777777" w:rsidR="009F3D53" w:rsidRPr="00A12E55" w:rsidRDefault="009F3D53" w:rsidP="00E0298E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en-GB" w:eastAsia="en-GB"/>
              </w:rPr>
            </w:pPr>
            <w:r w:rsidRPr="00A12E55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en-GB" w:eastAsia="en-GB"/>
              </w:rPr>
              <w:t>THEN either prednisone 40mg PO daily, OR hydrocortisone 80mg IV twice daily</w:t>
            </w:r>
          </w:p>
          <w:p w14:paraId="30B1859F" w14:textId="77777777" w:rsidR="009F3D53" w:rsidRPr="00A12E55" w:rsidRDefault="009F3D53" w:rsidP="18F5E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  <w:t xml:space="preserve">If steroids </w:t>
            </w:r>
            <w:r w:rsidRPr="00A12E55">
              <w:rPr>
                <w:rFonts w:eastAsia="Calibri" w:cs="Segoe UI"/>
                <w:color w:val="000000" w:themeColor="text1"/>
                <w:sz w:val="18"/>
                <w:szCs w:val="18"/>
                <w:u w:val="single"/>
                <w:lang w:val="en-GB"/>
              </w:rPr>
              <w:t>not</w:t>
            </w:r>
            <w:r w:rsidRPr="00A12E55"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  <w:t xml:space="preserve"> required for </w:t>
            </w:r>
            <w:proofErr w:type="spellStart"/>
            <w:r w:rsidRPr="00A12E55"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  <w:t>fetal</w:t>
            </w:r>
            <w:proofErr w:type="spellEnd"/>
            <w:r w:rsidRPr="00A12E55"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  <w:t xml:space="preserve"> lung maturation, use non-fluorinated steroids:</w:t>
            </w:r>
          </w:p>
          <w:p w14:paraId="255FE906" w14:textId="77777777" w:rsidR="009F3D53" w:rsidRPr="00A12E55" w:rsidRDefault="009F3D53" w:rsidP="00E0298E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en-GB" w:eastAsia="en-GB"/>
              </w:rPr>
            </w:pPr>
            <w:r w:rsidRPr="00A12E55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en-GB" w:eastAsia="en-GB"/>
              </w:rPr>
              <w:t xml:space="preserve">prednisone 40mg PO daily OR hydrocortisone 80mg IV twice daily OR methylprednisolone 40mg IV once daily </w:t>
            </w:r>
          </w:p>
          <w:p w14:paraId="6B7B50DC" w14:textId="77777777" w:rsidR="009F3D53" w:rsidRDefault="009F3D53" w:rsidP="18F5E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  <w:t xml:space="preserve">Total duration is 10 days total OR until discharge, whichever is sooner. </w:t>
            </w:r>
          </w:p>
          <w:p w14:paraId="74DA0546" w14:textId="77777777" w:rsidR="007D095A" w:rsidRDefault="007D095A" w:rsidP="18F5E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</w:pPr>
          </w:p>
          <w:p w14:paraId="6B094A49" w14:textId="77777777" w:rsidR="007D095A" w:rsidRPr="00A12E55" w:rsidRDefault="007D095A" w:rsidP="18F5E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9F3D53" w:rsidRPr="00A12E55" w14:paraId="0E1CE763" w14:textId="77777777" w:rsidTr="679BE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vMerge/>
            <w:vAlign w:val="center"/>
          </w:tcPr>
          <w:p w14:paraId="181DC65C" w14:textId="77777777" w:rsidR="009F3D53" w:rsidRPr="00A12E55" w:rsidRDefault="009F3D53" w:rsidP="000771AF">
            <w:pPr>
              <w:rPr>
                <w:rFonts w:eastAsia="Calibri" w:cs="Segoe UI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23" w:type="dxa"/>
            <w:gridSpan w:val="2"/>
            <w:shd w:val="clear" w:color="auto" w:fill="FFC000"/>
            <w:vAlign w:val="center"/>
          </w:tcPr>
          <w:p w14:paraId="494F72C4" w14:textId="77777777" w:rsidR="00CD4173" w:rsidRDefault="00CD4173" w:rsidP="18F5EF67">
            <w:pPr>
              <w:rPr>
                <w:rFonts w:eastAsia="Arial Nova" w:cs="Segoe UI"/>
                <w:color w:val="000000" w:themeColor="text1"/>
                <w:sz w:val="18"/>
                <w:szCs w:val="18"/>
                <w:lang w:val="en-GB"/>
              </w:rPr>
            </w:pPr>
          </w:p>
          <w:p w14:paraId="07F29DA7" w14:textId="77777777" w:rsidR="009F3D53" w:rsidRDefault="009F3D53" w:rsidP="18F5EF67">
            <w:pPr>
              <w:rPr>
                <w:rFonts w:eastAsia="Arial Nova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eastAsia="Arial Nova" w:cs="Segoe UI"/>
                <w:color w:val="000000" w:themeColor="text1"/>
                <w:sz w:val="18"/>
                <w:szCs w:val="18"/>
                <w:lang w:val="en-GB"/>
              </w:rPr>
              <w:t xml:space="preserve">Risk of </w:t>
            </w:r>
            <w:r w:rsidRPr="00A12E55">
              <w:rPr>
                <w:rFonts w:eastAsia="Arial Nova" w:cs="Segoe UI"/>
                <w:b/>
                <w:bCs/>
                <w:color w:val="000000" w:themeColor="text1"/>
                <w:sz w:val="18"/>
                <w:szCs w:val="18"/>
                <w:lang w:val="en-GB"/>
              </w:rPr>
              <w:t>gestational diabetes:</w:t>
            </w:r>
            <w:r w:rsidRPr="00A12E55">
              <w:rPr>
                <w:rFonts w:eastAsia="Arial Nova" w:cs="Segoe UI"/>
                <w:color w:val="000000" w:themeColor="text1"/>
                <w:sz w:val="18"/>
                <w:szCs w:val="18"/>
                <w:lang w:val="en-GB"/>
              </w:rPr>
              <w:t xml:space="preserve"> monitor </w:t>
            </w:r>
            <w:r w:rsidRPr="00A12E55">
              <w:rPr>
                <w:rFonts w:eastAsia="Arial Nova" w:cs="Segoe UI"/>
                <w:sz w:val="18"/>
                <w:szCs w:val="18"/>
                <w:lang w:val="en-GB"/>
              </w:rPr>
              <w:t xml:space="preserve">blood glucose levels closely and start treatment if </w:t>
            </w:r>
            <w:r w:rsidRPr="00A12E55">
              <w:rPr>
                <w:rFonts w:eastAsia="Arial Nova" w:cs="Segoe UI"/>
                <w:color w:val="000000" w:themeColor="text1"/>
                <w:sz w:val="18"/>
                <w:szCs w:val="18"/>
                <w:lang w:val="en-GB"/>
              </w:rPr>
              <w:t xml:space="preserve">elevated. </w:t>
            </w:r>
          </w:p>
          <w:p w14:paraId="0196B7FC" w14:textId="77777777" w:rsidR="007D095A" w:rsidRPr="00A12E55" w:rsidRDefault="007D095A" w:rsidP="18F5EF67">
            <w:pPr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9F3D53" w:rsidRPr="00A12E55" w14:paraId="5EA35EEE" w14:textId="77777777" w:rsidTr="679BE1AC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vMerge w:val="restart"/>
            <w:shd w:val="clear" w:color="auto" w:fill="FFFFFF" w:themeFill="background1"/>
            <w:vAlign w:val="center"/>
          </w:tcPr>
          <w:p w14:paraId="05E57439" w14:textId="77777777" w:rsidR="009F3D53" w:rsidRPr="00A12E55" w:rsidRDefault="009F3D53" w:rsidP="000771AF">
            <w:pPr>
              <w:rPr>
                <w:rFonts w:eastAsia="Calibri" w:cs="Segoe UI"/>
                <w:lang w:val="en-GB"/>
              </w:rPr>
            </w:pPr>
            <w:r>
              <w:rPr>
                <w:rFonts w:eastAsia="Calibri" w:cs="Segoe UI"/>
                <w:lang w:val="en-GB"/>
              </w:rPr>
              <w:t>ANTIVIRALS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  <w:shd w:val="clear" w:color="auto" w:fill="auto"/>
            <w:vAlign w:val="center"/>
          </w:tcPr>
          <w:p w14:paraId="4EA8509D" w14:textId="77777777" w:rsidR="009F3D53" w:rsidRPr="00A260CF" w:rsidRDefault="009F3D53" w:rsidP="009869BE">
            <w:pPr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</w:pPr>
            <w:r w:rsidRPr="00A260CF"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  <w:t xml:space="preserve">Adults </w:t>
            </w:r>
            <w:r w:rsidRPr="00A260CF">
              <w:rPr>
                <w:color w:val="000000" w:themeColor="text1"/>
                <w:sz w:val="18"/>
                <w:szCs w:val="18"/>
                <w:lang w:val="en-GB"/>
              </w:rPr>
              <w:t>with new sustained oxygen</w:t>
            </w:r>
            <w:r w:rsidRPr="00A260CF"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  <w:t xml:space="preserve"> requirement within first 7 days of illness and not requiring mechanical ventilation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2A296513" w14:textId="77777777" w:rsidR="00CD4173" w:rsidRDefault="00CD4173" w:rsidP="00D21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000000" w:themeColor="text1"/>
                <w:sz w:val="18"/>
                <w:szCs w:val="18"/>
                <w:lang w:val="en-GB"/>
              </w:rPr>
            </w:pPr>
          </w:p>
          <w:p w14:paraId="11175762" w14:textId="77777777" w:rsidR="009F3D53" w:rsidRPr="00A260CF" w:rsidRDefault="009F3D53" w:rsidP="00D21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000000" w:themeColor="text1"/>
                <w:sz w:val="18"/>
                <w:szCs w:val="18"/>
                <w:lang w:val="en-GB"/>
              </w:rPr>
            </w:pPr>
            <w:r w:rsidRPr="00A260CF">
              <w:rPr>
                <w:rFonts w:cs="Segoe UI"/>
                <w:color w:val="000000" w:themeColor="text1"/>
                <w:sz w:val="18"/>
                <w:szCs w:val="18"/>
                <w:lang w:val="en-GB"/>
              </w:rPr>
              <w:t>Consider</w:t>
            </w:r>
            <w:bookmarkStart w:id="27" w:name="remdesmod"/>
            <w:r w:rsidRPr="00A260CF">
              <w:rPr>
                <w:rFonts w:cs="Segoe UI"/>
                <w:color w:val="000000" w:themeColor="text1"/>
                <w:sz w:val="18"/>
                <w:szCs w:val="18"/>
                <w:lang w:val="en-GB"/>
              </w:rPr>
              <w:t xml:space="preserve"> remdesivir </w:t>
            </w:r>
            <w:bookmarkEnd w:id="27"/>
            <w:r w:rsidRPr="00A260CF">
              <w:rPr>
                <w:rFonts w:cs="Segoe UI"/>
                <w:color w:val="000000" w:themeColor="text1"/>
                <w:sz w:val="18"/>
                <w:szCs w:val="18"/>
                <w:lang w:val="en-GB"/>
              </w:rPr>
              <w:t xml:space="preserve">(especially if </w:t>
            </w:r>
            <w:hyperlink w:anchor="highrisk" w:history="1">
              <w:r w:rsidRPr="00A260CF">
                <w:rPr>
                  <w:rStyle w:val="Hyperlink"/>
                  <w:rFonts w:cs="Segoe UI"/>
                  <w:color w:val="000000" w:themeColor="text1"/>
                  <w:sz w:val="18"/>
                  <w:szCs w:val="18"/>
                  <w:lang w:val="en-GB"/>
                </w:rPr>
                <w:t>high risk</w:t>
              </w:r>
            </w:hyperlink>
            <w:r w:rsidRPr="00A260CF">
              <w:rPr>
                <w:rFonts w:cs="Segoe UI"/>
                <w:color w:val="000000" w:themeColor="text1"/>
                <w:sz w:val="18"/>
                <w:szCs w:val="18"/>
                <w:lang w:val="en-GB"/>
              </w:rPr>
              <w:t xml:space="preserve"> patient)</w:t>
            </w:r>
          </w:p>
          <w:p w14:paraId="477FF709" w14:textId="77777777" w:rsidR="009F3D53" w:rsidRPr="00A260CF" w:rsidRDefault="1625F663" w:rsidP="00DE48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1625F663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en-GB"/>
              </w:rPr>
              <w:t xml:space="preserve"> 200mg IV on day 1, then 100mg IV q24h for 2-4 days (maximum 5 days total)</w:t>
            </w:r>
          </w:p>
          <w:p w14:paraId="1334E319" w14:textId="77777777" w:rsidR="009F3D53" w:rsidRPr="00A260CF" w:rsidRDefault="1625F663" w:rsidP="00D210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1625F663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en-GB"/>
              </w:rPr>
              <w:t>If short-lived oxygen requirement without evidence of pneumonitis, suggest 3-day course rather than 5 days</w:t>
            </w:r>
          </w:p>
          <w:p w14:paraId="6EF8ECDA" w14:textId="77777777" w:rsidR="009F3D53" w:rsidRPr="00A260CF" w:rsidRDefault="009F3D53" w:rsidP="00D2102F">
            <w:pPr>
              <w:pStyle w:val="ListParagraph"/>
              <w:spacing w:after="0" w:line="240" w:lineRule="auto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9F3D53" w:rsidRPr="00A12E55" w14:paraId="6A6CB5A3" w14:textId="77777777" w:rsidTr="679BE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vMerge/>
            <w:vAlign w:val="center"/>
          </w:tcPr>
          <w:p w14:paraId="3C7DB47E" w14:textId="77777777" w:rsidR="009F3D53" w:rsidRPr="00A12E55" w:rsidRDefault="009F3D53" w:rsidP="000771AF">
            <w:pPr>
              <w:rPr>
                <w:rFonts w:eastAsia="Calibri" w:cs="Segoe UI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  <w:shd w:val="clear" w:color="auto" w:fill="auto"/>
            <w:vAlign w:val="center"/>
          </w:tcPr>
          <w:p w14:paraId="3D820C0F" w14:textId="77777777" w:rsidR="009F3D53" w:rsidRDefault="009F3D53" w:rsidP="003267B2">
            <w:pPr>
              <w:rPr>
                <w:rFonts w:eastAsia="Calibri" w:cs="Segoe UI"/>
                <w:sz w:val="18"/>
                <w:szCs w:val="18"/>
                <w:lang w:val="en-GB"/>
              </w:rPr>
            </w:pPr>
            <w:r w:rsidRPr="00A12E55">
              <w:rPr>
                <w:rFonts w:eastAsia="Calibri" w:cs="Segoe UI"/>
                <w:sz w:val="18"/>
                <w:szCs w:val="18"/>
                <w:lang w:val="en-GB"/>
              </w:rPr>
              <w:t xml:space="preserve">Adults with COVID-19 after day 7 of illness </w:t>
            </w:r>
          </w:p>
          <w:p w14:paraId="41155D76" w14:textId="77777777" w:rsidR="00CD4173" w:rsidRPr="00A12E55" w:rsidRDefault="00CD4173" w:rsidP="003267B2">
            <w:pPr>
              <w:rPr>
                <w:rFonts w:eastAsia="Calibri" w:cs="Segoe UI"/>
                <w:sz w:val="18"/>
                <w:szCs w:val="18"/>
                <w:lang w:val="en-GB"/>
              </w:rPr>
            </w:pPr>
          </w:p>
        </w:tc>
        <w:tc>
          <w:tcPr>
            <w:tcW w:w="4928" w:type="dxa"/>
            <w:shd w:val="clear" w:color="auto" w:fill="auto"/>
            <w:vAlign w:val="center"/>
          </w:tcPr>
          <w:p w14:paraId="6BAF52AE" w14:textId="77777777" w:rsidR="009F3D53" w:rsidRPr="00A12E55" w:rsidRDefault="1625F663" w:rsidP="56912F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1625F663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Do not start remdesivir </w:t>
            </w:r>
          </w:p>
          <w:p w14:paraId="4003BCBF" w14:textId="77777777" w:rsidR="00904BC4" w:rsidRPr="00904BC4" w:rsidRDefault="1625F663" w:rsidP="00904B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Segoe UI"/>
                <w:sz w:val="18"/>
                <w:szCs w:val="18"/>
                <w:lang w:val="en-GB"/>
              </w:rPr>
            </w:pPr>
            <w:r w:rsidRPr="1625F663">
              <w:rPr>
                <w:rFonts w:ascii="Segoe UI" w:hAnsi="Segoe UI" w:cs="Segoe UI"/>
                <w:sz w:val="18"/>
                <w:szCs w:val="18"/>
                <w:lang w:val="en-GB"/>
              </w:rPr>
              <w:t>Complete course (3 days) if started earlier in illness</w:t>
            </w:r>
          </w:p>
        </w:tc>
      </w:tr>
      <w:tr w:rsidR="009F3D53" w:rsidRPr="00A12E55" w14:paraId="393AC73C" w14:textId="77777777" w:rsidTr="679BE1AC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vMerge/>
            <w:vAlign w:val="center"/>
          </w:tcPr>
          <w:p w14:paraId="67812EA4" w14:textId="77777777" w:rsidR="009F3D53" w:rsidRPr="00A12E55" w:rsidRDefault="009F3D53" w:rsidP="000771AF">
            <w:pPr>
              <w:rPr>
                <w:rFonts w:eastAsia="Calibri" w:cs="Segoe UI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  <w:shd w:val="clear" w:color="auto" w:fill="auto"/>
            <w:vAlign w:val="center"/>
          </w:tcPr>
          <w:p w14:paraId="61E73027" w14:textId="77777777" w:rsidR="009F3D53" w:rsidRDefault="009F3D53" w:rsidP="000771AF">
            <w:pPr>
              <w:rPr>
                <w:rFonts w:eastAsia="Calibri" w:cs="Segoe UI"/>
                <w:sz w:val="18"/>
                <w:szCs w:val="18"/>
                <w:lang w:val="en-GB"/>
              </w:rPr>
            </w:pPr>
            <w:r w:rsidRPr="00A12E55">
              <w:rPr>
                <w:rFonts w:eastAsia="Calibri" w:cs="Segoe UI"/>
                <w:sz w:val="18"/>
                <w:szCs w:val="18"/>
                <w:lang w:val="en-GB"/>
              </w:rPr>
              <w:t xml:space="preserve">Adults with </w:t>
            </w:r>
            <w:hyperlink w:anchor="severimmucomp" w:history="1">
              <w:r w:rsidRPr="00D411D1">
                <w:rPr>
                  <w:rStyle w:val="Hyperlink"/>
                  <w:rFonts w:eastAsia="Times New Roman" w:cs="Segoe UI"/>
                  <w:b w:val="0"/>
                  <w:bCs/>
                  <w:color w:val="0070C0"/>
                  <w:sz w:val="18"/>
                  <w:szCs w:val="18"/>
                  <w:u w:val="single"/>
                </w:rPr>
                <w:t>severe immunocompromise</w:t>
              </w:r>
            </w:hyperlink>
            <w:r w:rsidRPr="00A12E55">
              <w:rPr>
                <w:rFonts w:eastAsia="Calibri" w:cs="Segoe UI"/>
                <w:sz w:val="18"/>
                <w:szCs w:val="18"/>
                <w:lang w:val="en-GB"/>
              </w:rPr>
              <w:t xml:space="preserve"> with any stage/severity of COVID-19</w:t>
            </w:r>
          </w:p>
          <w:p w14:paraId="7D2F3B8E" w14:textId="77777777" w:rsidR="00CD4173" w:rsidRPr="00A12E55" w:rsidRDefault="00CD4173" w:rsidP="000771AF">
            <w:pPr>
              <w:rPr>
                <w:rFonts w:eastAsia="Calibri" w:cs="Segoe UI"/>
                <w:sz w:val="18"/>
                <w:szCs w:val="18"/>
                <w:lang w:val="en-GB"/>
              </w:rPr>
            </w:pPr>
          </w:p>
        </w:tc>
        <w:tc>
          <w:tcPr>
            <w:tcW w:w="4928" w:type="dxa"/>
            <w:shd w:val="clear" w:color="auto" w:fill="auto"/>
            <w:vAlign w:val="center"/>
          </w:tcPr>
          <w:p w14:paraId="180CAC4D" w14:textId="77777777" w:rsidR="009F3D53" w:rsidRPr="00A12E55" w:rsidRDefault="009F3D53" w:rsidP="00077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iCs/>
                <w:sz w:val="18"/>
                <w:szCs w:val="18"/>
                <w:lang w:val="en-GB"/>
              </w:rPr>
            </w:pPr>
            <w:r w:rsidRPr="00A12E55">
              <w:rPr>
                <w:rFonts w:cs="Segoe UI"/>
                <w:bCs/>
                <w:iCs/>
                <w:sz w:val="18"/>
                <w:szCs w:val="18"/>
                <w:lang w:val="en-GB"/>
              </w:rPr>
              <w:t>Discuss with local infectious diseases team</w:t>
            </w:r>
          </w:p>
        </w:tc>
      </w:tr>
      <w:tr w:rsidR="009F3D53" w:rsidRPr="00A12E55" w14:paraId="31097474" w14:textId="77777777" w:rsidTr="679BE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vMerge/>
            <w:vAlign w:val="center"/>
          </w:tcPr>
          <w:p w14:paraId="1EFA2AA8" w14:textId="77777777" w:rsidR="009F3D53" w:rsidRPr="00A12E55" w:rsidRDefault="009F3D53" w:rsidP="00064492">
            <w:pPr>
              <w:rPr>
                <w:rFonts w:eastAsia="Calibri" w:cs="Segoe UI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  <w:shd w:val="clear" w:color="auto" w:fill="FFC000"/>
            <w:vAlign w:val="center"/>
          </w:tcPr>
          <w:p w14:paraId="7E432B0C" w14:textId="77777777" w:rsidR="009F3D53" w:rsidRPr="00A12E55" w:rsidRDefault="009F3D53" w:rsidP="18F5EF67">
            <w:pPr>
              <w:rPr>
                <w:rFonts w:cs="Segoe UI"/>
                <w:color w:val="000000" w:themeColor="text1"/>
                <w:lang w:val="en-GB"/>
              </w:rPr>
            </w:pPr>
            <w:r w:rsidRPr="00A12E55"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  <w:t>Pregnancy (meeting the same clinical criteria as above)</w:t>
            </w:r>
          </w:p>
        </w:tc>
        <w:tc>
          <w:tcPr>
            <w:tcW w:w="4928" w:type="dxa"/>
            <w:shd w:val="clear" w:color="auto" w:fill="FFC000"/>
            <w:vAlign w:val="center"/>
          </w:tcPr>
          <w:p w14:paraId="71D75827" w14:textId="77777777" w:rsidR="00CD4173" w:rsidRDefault="00CD4173" w:rsidP="00CD4173">
            <w:pPr>
              <w:pStyle w:val="ListParagraph"/>
              <w:spacing w:after="0" w:line="240" w:lineRule="auto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</w:p>
          <w:p w14:paraId="6D5DC67A" w14:textId="77777777" w:rsidR="009F3D53" w:rsidRPr="00A12E55" w:rsidRDefault="1625F663" w:rsidP="00E029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1625F663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Use remdesivir if &gt;12/40 gestation as per Adult Guideline indications with the same dosing as above</w:t>
            </w:r>
          </w:p>
          <w:p w14:paraId="41942F54" w14:textId="77777777" w:rsidR="009F3D53" w:rsidRPr="00CD4173" w:rsidRDefault="1625F663" w:rsidP="00E029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lang w:val="en-GB"/>
              </w:rPr>
            </w:pPr>
            <w:r w:rsidRPr="1625F663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Remdesivir is compatible with breastfeeding</w:t>
            </w:r>
          </w:p>
          <w:p w14:paraId="6CE890D7" w14:textId="77777777" w:rsidR="00CD4173" w:rsidRPr="00A12E55" w:rsidRDefault="00CD4173" w:rsidP="00CD4173">
            <w:pPr>
              <w:pStyle w:val="ListParagraph"/>
              <w:spacing w:after="0" w:line="240" w:lineRule="auto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lang w:val="en-GB"/>
              </w:rPr>
            </w:pPr>
          </w:p>
        </w:tc>
      </w:tr>
      <w:tr w:rsidR="00EB7AE6" w14:paraId="65848CC6" w14:textId="77777777" w:rsidTr="679BE1AC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vMerge w:val="restart"/>
            <w:shd w:val="clear" w:color="auto" w:fill="E5DFEC" w:themeFill="accent4" w:themeFillTint="33"/>
            <w:vAlign w:val="center"/>
          </w:tcPr>
          <w:p w14:paraId="52C552CB" w14:textId="77777777" w:rsidR="00EB7AE6" w:rsidRDefault="00EB7AE6" w:rsidP="00F83334">
            <w:pPr>
              <w:rPr>
                <w:rFonts w:eastAsia="Times New Roman" w:cs="Times New Roman"/>
                <w:b w:val="0"/>
                <w:bCs w:val="0"/>
                <w:color w:val="000000" w:themeColor="text1"/>
                <w:lang w:val="en-GB"/>
              </w:rPr>
            </w:pPr>
            <w:r>
              <w:rPr>
                <w:rFonts w:eastAsia="Times New Roman" w:cs="Times New Roman"/>
                <w:color w:val="000000" w:themeColor="text1"/>
                <w:lang w:val="en-GB"/>
              </w:rPr>
              <w:lastRenderedPageBreak/>
              <w:t xml:space="preserve"> </w:t>
            </w:r>
            <w:r w:rsidRPr="2871600C">
              <w:rPr>
                <w:rFonts w:eastAsia="Times New Roman" w:cs="Times New Roman"/>
                <w:color w:val="000000" w:themeColor="text1"/>
                <w:lang w:val="en-GB"/>
              </w:rPr>
              <w:t>ANTIBODY THERAPY</w:t>
            </w:r>
          </w:p>
          <w:p w14:paraId="7706089D" w14:textId="77777777" w:rsidR="00EB7AE6" w:rsidRPr="2871600C" w:rsidRDefault="00EB7AE6" w:rsidP="5311727F">
            <w:pPr>
              <w:rPr>
                <w:rFonts w:eastAsia="Times New Roman" w:cs="Times New Roman"/>
                <w:color w:val="000000" w:themeColor="text1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  <w:shd w:val="clear" w:color="auto" w:fill="E5DFEC" w:themeFill="accent4" w:themeFillTint="33"/>
            <w:vAlign w:val="center"/>
          </w:tcPr>
          <w:p w14:paraId="3D856B31" w14:textId="77777777" w:rsidR="00CD4173" w:rsidRDefault="00CD4173" w:rsidP="00F83334">
            <w:pPr>
              <w:rPr>
                <w:rFonts w:eastAsia="Calibri" w:cs="Segoe UI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  <w:p w14:paraId="426E0FE4" w14:textId="77777777" w:rsidR="00EB7AE6" w:rsidRDefault="5311727F" w:rsidP="00F83334">
            <w:pPr>
              <w:rPr>
                <w:rFonts w:eastAsia="Calibri" w:cs="Segoe U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0952D9">
              <w:rPr>
                <w:rFonts w:eastAsia="Calibri" w:cs="Segoe UI"/>
                <w:b/>
                <w:bCs/>
                <w:i/>
                <w:iCs/>
                <w:sz w:val="18"/>
                <w:szCs w:val="18"/>
                <w:lang w:val="en-GB"/>
              </w:rPr>
              <w:t>Immunocompromised adults may be eligible for the REMAP-CAP trial convalescent plasma arm</w:t>
            </w:r>
          </w:p>
          <w:p w14:paraId="1364768C" w14:textId="77777777" w:rsidR="00CD4173" w:rsidRPr="000952D9" w:rsidRDefault="00CD4173" w:rsidP="00F83334"/>
        </w:tc>
        <w:tc>
          <w:tcPr>
            <w:tcW w:w="4928" w:type="dxa"/>
            <w:shd w:val="clear" w:color="auto" w:fill="E5DFEC" w:themeFill="accent4" w:themeFillTint="33"/>
            <w:vAlign w:val="center"/>
          </w:tcPr>
          <w:p w14:paraId="10248EBC" w14:textId="77777777" w:rsidR="00EB7AE6" w:rsidRPr="000952D9" w:rsidRDefault="00EB7AE6" w:rsidP="00F8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egoe UI" w:cs="Segoe UI"/>
                <w:sz w:val="18"/>
                <w:szCs w:val="18"/>
                <w:highlight w:val="yellow"/>
                <w:lang w:val="en-GB"/>
              </w:rPr>
            </w:pPr>
            <w:r w:rsidRPr="000952D9">
              <w:rPr>
                <w:rFonts w:eastAsia="Calibri" w:cs="Segoe UI"/>
                <w:b/>
                <w:i/>
                <w:sz w:val="18"/>
                <w:szCs w:val="18"/>
                <w:lang w:val="en-GB"/>
              </w:rPr>
              <w:t>As per trial protocol &amp; randomisation (</w:t>
            </w:r>
            <w:r w:rsidR="009F3D53" w:rsidRPr="000952D9">
              <w:rPr>
                <w:rFonts w:eastAsia="Calibri" w:cs="Segoe UI"/>
                <w:b/>
                <w:i/>
                <w:sz w:val="18"/>
                <w:szCs w:val="18"/>
                <w:lang w:val="en-GB"/>
              </w:rPr>
              <w:t>NB can still be enrolled if prior</w:t>
            </w:r>
            <w:r w:rsidRPr="000952D9">
              <w:rPr>
                <w:rFonts w:eastAsia="Calibri" w:cs="Segoe UI"/>
                <w:b/>
                <w:i/>
                <w:sz w:val="18"/>
                <w:szCs w:val="18"/>
                <w:lang w:val="en-GB"/>
              </w:rPr>
              <w:t xml:space="preserve"> </w:t>
            </w:r>
            <w:r w:rsidR="00FC386B" w:rsidRPr="000952D9">
              <w:rPr>
                <w:rFonts w:eastAsia="Calibri" w:cs="Segoe UI"/>
                <w:b/>
                <w:i/>
                <w:sz w:val="18"/>
                <w:szCs w:val="18"/>
                <w:lang w:val="en-GB"/>
              </w:rPr>
              <w:t>monoclonal antibody</w:t>
            </w:r>
            <w:r w:rsidR="009F3D53" w:rsidRPr="000952D9">
              <w:rPr>
                <w:rFonts w:eastAsia="Calibri" w:cs="Segoe UI"/>
                <w:b/>
                <w:i/>
                <w:sz w:val="18"/>
                <w:szCs w:val="18"/>
                <w:lang w:val="en-GB"/>
              </w:rPr>
              <w:t xml:space="preserve"> treatment)</w:t>
            </w:r>
            <w:r w:rsidRPr="000952D9">
              <w:rPr>
                <w:rFonts w:eastAsia="Calibri" w:cs="Segoe UI"/>
                <w:b/>
                <w:i/>
                <w:sz w:val="18"/>
                <w:szCs w:val="18"/>
                <w:lang w:val="en-GB"/>
              </w:rPr>
              <w:t xml:space="preserve"> </w:t>
            </w:r>
          </w:p>
        </w:tc>
      </w:tr>
      <w:tr w:rsidR="008B0424" w14:paraId="3C871F4D" w14:textId="77777777" w:rsidTr="679BE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vMerge/>
            <w:vAlign w:val="center"/>
          </w:tcPr>
          <w:p w14:paraId="291976E6" w14:textId="77777777" w:rsidR="008B0424" w:rsidRDefault="008B0424" w:rsidP="008B0424">
            <w:pPr>
              <w:rPr>
                <w:rFonts w:eastAsia="Times New Roman" w:cs="Times New Roman"/>
                <w:color w:val="000000" w:themeColor="text1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  <w:shd w:val="clear" w:color="auto" w:fill="E5DFEC" w:themeFill="accent4" w:themeFillTint="33"/>
            <w:vAlign w:val="center"/>
          </w:tcPr>
          <w:p w14:paraId="50F32FC5" w14:textId="77777777" w:rsidR="008B0424" w:rsidRPr="003C6D60" w:rsidRDefault="679BE1AC" w:rsidP="679BE1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eastAsia="Segoe UI" w:hAnsi="Segoe UI" w:cs="Segoe UI"/>
                <w:sz w:val="18"/>
                <w:szCs w:val="18"/>
                <w:lang w:val="en-GB"/>
              </w:rPr>
            </w:pPr>
            <w:r w:rsidRPr="003C6D60">
              <w:rPr>
                <w:rFonts w:eastAsia="Times New Roman" w:cs="Times New Roman"/>
                <w:sz w:val="18"/>
                <w:szCs w:val="18"/>
                <w:lang w:val="en-GB"/>
              </w:rPr>
              <w:t xml:space="preserve">Adults with </w:t>
            </w:r>
            <w:r w:rsidRPr="003C6D60"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  <w:t>any severity of illness</w:t>
            </w:r>
          </w:p>
        </w:tc>
        <w:tc>
          <w:tcPr>
            <w:tcW w:w="4928" w:type="dxa"/>
            <w:shd w:val="clear" w:color="auto" w:fill="E5DFEC" w:themeFill="accent4" w:themeFillTint="33"/>
            <w:vAlign w:val="center"/>
          </w:tcPr>
          <w:p w14:paraId="1C7C66B8" w14:textId="77777777" w:rsidR="008B0424" w:rsidRPr="003C6D60" w:rsidRDefault="008B0424" w:rsidP="679BE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6B7D65A0" w14:textId="77777777" w:rsidR="008B0424" w:rsidRPr="003C6D60" w:rsidRDefault="679BE1AC" w:rsidP="679BE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3C6D60"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  <w:t xml:space="preserve">Do not use </w:t>
            </w:r>
            <w:proofErr w:type="spellStart"/>
            <w:r w:rsidRPr="003C6D60"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  <w:t>tixagevimab</w:t>
            </w:r>
            <w:proofErr w:type="spellEnd"/>
            <w:r w:rsidRPr="003C6D60"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  <w:t>/</w:t>
            </w:r>
            <w:proofErr w:type="spellStart"/>
            <w:r w:rsidRPr="003C6D60"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  <w:t>cilgavimab</w:t>
            </w:r>
            <w:proofErr w:type="spellEnd"/>
            <w:r w:rsidRPr="003C6D60"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3C6D60"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  <w:t>Evusheld</w:t>
            </w:r>
            <w:proofErr w:type="spellEnd"/>
            <w:r w:rsidRPr="003C6D60"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  <w:t xml:space="preserve">) OR </w:t>
            </w:r>
            <w:proofErr w:type="spellStart"/>
            <w:r w:rsidRPr="003C6D60"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  <w:t>casivirimab</w:t>
            </w:r>
            <w:proofErr w:type="spellEnd"/>
            <w:r w:rsidRPr="003C6D60"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  <w:t>/imdevimab</w:t>
            </w:r>
            <w:r w:rsidRPr="003C6D60">
              <w:rPr>
                <w:rFonts w:eastAsia="Times New Roman" w:cs="Times New Roman"/>
                <w:b/>
                <w:bCs/>
                <w:lang w:val="en-GB"/>
              </w:rPr>
              <w:t xml:space="preserve"> </w:t>
            </w:r>
            <w:r w:rsidRPr="003C6D60"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  <w:t>(</w:t>
            </w:r>
            <w:proofErr w:type="spellStart"/>
            <w:r w:rsidRPr="003C6D60"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  <w:t>Ronapreve</w:t>
            </w:r>
            <w:proofErr w:type="spellEnd"/>
            <w:r w:rsidRPr="003C6D60"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  <w:t>)</w:t>
            </w:r>
            <w:r w:rsidRPr="003C6D60">
              <w:rPr>
                <w:rFonts w:eastAsia="Times New Roman" w:cs="Times New Roman"/>
                <w:sz w:val="18"/>
                <w:szCs w:val="18"/>
                <w:lang w:val="en-GB"/>
              </w:rPr>
              <w:t xml:space="preserve"> </w:t>
            </w:r>
            <w:r w:rsidRPr="003C6D60"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  <w:t>OR</w:t>
            </w:r>
            <w:r w:rsidRPr="003C6D60">
              <w:rPr>
                <w:rFonts w:eastAsia="Times New Roman" w:cs="Times New Roman"/>
                <w:sz w:val="18"/>
                <w:szCs w:val="18"/>
                <w:lang w:val="en-GB"/>
              </w:rPr>
              <w:t xml:space="preserve"> </w:t>
            </w:r>
            <w:r w:rsidRPr="003C6D60"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  <w:t>s</w:t>
            </w:r>
            <w:r w:rsidRPr="003C6D60">
              <w:rPr>
                <w:b/>
                <w:bCs/>
                <w:sz w:val="18"/>
                <w:szCs w:val="18"/>
                <w:lang w:val="en-GB"/>
              </w:rPr>
              <w:t>otrovimab</w:t>
            </w:r>
            <w:r w:rsidRPr="003C6D60">
              <w:rPr>
                <w:rFonts w:eastAsia="Times New Roman" w:cs="Times New Roman"/>
                <w:sz w:val="18"/>
                <w:szCs w:val="18"/>
                <w:lang w:val="en-GB"/>
              </w:rPr>
              <w:t xml:space="preserve"> due to lack of predicted efficacy against currently circulating SARS-CoV-2 variants.</w:t>
            </w:r>
          </w:p>
          <w:p w14:paraId="44B0A196" w14:textId="77777777" w:rsidR="008B0424" w:rsidRPr="003C6D60" w:rsidRDefault="008B0424" w:rsidP="679BE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4733D813" w14:textId="77777777" w:rsidR="008B0424" w:rsidRPr="003C6D60" w:rsidRDefault="679BE1AC" w:rsidP="679BE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3C6D60">
              <w:rPr>
                <w:rFonts w:eastAsia="Times New Roman" w:cs="Times New Roman"/>
                <w:sz w:val="18"/>
                <w:szCs w:val="18"/>
                <w:lang w:val="en-GB"/>
              </w:rPr>
              <w:t xml:space="preserve">*Guidance about use in specific cases if advised by an expert clinician is available for </w:t>
            </w:r>
            <w:hyperlink r:id="rId27">
              <w:proofErr w:type="spellStart"/>
              <w:r w:rsidRPr="003C6D60">
                <w:rPr>
                  <w:rStyle w:val="Hyperlink"/>
                  <w:rFonts w:eastAsia="Times New Roman" w:cs="Times New Roman"/>
                  <w:color w:val="auto"/>
                  <w:sz w:val="18"/>
                  <w:szCs w:val="18"/>
                  <w:lang w:val="en-GB"/>
                </w:rPr>
                <w:t>Ronapreve</w:t>
              </w:r>
              <w:proofErr w:type="spellEnd"/>
            </w:hyperlink>
            <w:r w:rsidRPr="003C6D60">
              <w:rPr>
                <w:rFonts w:eastAsia="Times New Roman" w:cs="Times New Roman"/>
                <w:sz w:val="18"/>
                <w:szCs w:val="18"/>
                <w:lang w:val="en-GB"/>
              </w:rPr>
              <w:t xml:space="preserve"> and </w:t>
            </w:r>
            <w:hyperlink r:id="rId28">
              <w:proofErr w:type="spellStart"/>
              <w:r w:rsidRPr="003C6D60">
                <w:rPr>
                  <w:rStyle w:val="Hyperlink"/>
                  <w:rFonts w:eastAsia="Times New Roman" w:cs="Times New Roman"/>
                  <w:color w:val="auto"/>
                  <w:sz w:val="18"/>
                  <w:szCs w:val="18"/>
                  <w:lang w:val="en-GB"/>
                </w:rPr>
                <w:t>Evusheld</w:t>
              </w:r>
              <w:proofErr w:type="spellEnd"/>
            </w:hyperlink>
            <w:r w:rsidRPr="003C6D60">
              <w:rPr>
                <w:rFonts w:eastAsia="Times New Roman" w:cs="Times New Roman"/>
                <w:sz w:val="18"/>
                <w:szCs w:val="18"/>
                <w:lang w:val="en-GB"/>
              </w:rPr>
              <w:t>.</w:t>
            </w:r>
          </w:p>
          <w:p w14:paraId="2AF52FEA" w14:textId="77777777" w:rsidR="00CD4173" w:rsidRPr="003C6D60" w:rsidRDefault="00CD4173" w:rsidP="679BE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" w:cs="Segoe UI"/>
                <w:sz w:val="18"/>
                <w:szCs w:val="18"/>
                <w:lang w:val="en-GB"/>
              </w:rPr>
            </w:pPr>
          </w:p>
          <w:p w14:paraId="1B3BE3C6" w14:textId="77777777" w:rsidR="00CD4173" w:rsidRPr="003C6D60" w:rsidRDefault="00CD4173" w:rsidP="679BE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" w:cs="Segoe UI"/>
                <w:sz w:val="18"/>
                <w:szCs w:val="18"/>
                <w:lang w:val="en-GB"/>
              </w:rPr>
            </w:pPr>
          </w:p>
          <w:p w14:paraId="639DEC82" w14:textId="77777777" w:rsidR="00CD4173" w:rsidRPr="003C6D60" w:rsidRDefault="00CD4173" w:rsidP="679BE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" w:cs="Segoe UI"/>
                <w:sz w:val="18"/>
                <w:szCs w:val="18"/>
                <w:lang w:val="en-GB"/>
              </w:rPr>
            </w:pPr>
          </w:p>
        </w:tc>
      </w:tr>
      <w:tr w:rsidR="00F83334" w:rsidRPr="00A12E55" w14:paraId="1076ECD7" w14:textId="77777777" w:rsidTr="679BE1AC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vMerge w:val="restart"/>
            <w:shd w:val="clear" w:color="auto" w:fill="FFFFFF" w:themeFill="background1"/>
            <w:vAlign w:val="center"/>
          </w:tcPr>
          <w:p w14:paraId="26C8B247" w14:textId="77777777" w:rsidR="00F83334" w:rsidRPr="00A12E55" w:rsidRDefault="00F83334" w:rsidP="00F83334">
            <w:pPr>
              <w:rPr>
                <w:rFonts w:eastAsia="Calibri" w:cs="Segoe UI"/>
                <w:b w:val="0"/>
                <w:bCs w:val="0"/>
                <w:lang w:val="en-GB"/>
              </w:rPr>
            </w:pPr>
          </w:p>
          <w:p w14:paraId="7C6C1772" w14:textId="77777777" w:rsidR="00F83334" w:rsidRPr="00A12E55" w:rsidRDefault="00F83334" w:rsidP="00F83334">
            <w:pPr>
              <w:rPr>
                <w:rFonts w:eastAsia="Times New Roman" w:cs="Times New Roman"/>
                <w:szCs w:val="21"/>
                <w:lang w:val="en-GB"/>
              </w:rPr>
            </w:pPr>
            <w:bookmarkStart w:id="28" w:name="immunomod"/>
            <w:r w:rsidRPr="00A12E55">
              <w:rPr>
                <w:rFonts w:eastAsia="Calibri" w:cs="Segoe UI"/>
                <w:lang w:val="en-GB"/>
              </w:rPr>
              <w:t>IMMUNE MODULATION THERAPY</w:t>
            </w:r>
            <w:bookmarkEnd w:id="28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23" w:type="dxa"/>
            <w:gridSpan w:val="2"/>
            <w:shd w:val="clear" w:color="auto" w:fill="FFFFFF" w:themeFill="background1"/>
            <w:vAlign w:val="center"/>
          </w:tcPr>
          <w:p w14:paraId="59CC5F75" w14:textId="77777777" w:rsidR="00F83334" w:rsidRPr="00A12E55" w:rsidRDefault="00F83334" w:rsidP="00F83334">
            <w:pPr>
              <w:rPr>
                <w:rFonts w:eastAsia="Calibri" w:cs="Segoe UI"/>
                <w:b/>
                <w:iCs/>
                <w:sz w:val="18"/>
                <w:szCs w:val="18"/>
                <w:lang w:val="en-GB"/>
              </w:rPr>
            </w:pPr>
            <w:r w:rsidRPr="00A12E55">
              <w:rPr>
                <w:rFonts w:eastAsia="Calibri" w:cs="Segoe UI"/>
                <w:b/>
                <w:iCs/>
                <w:sz w:val="18"/>
                <w:szCs w:val="18"/>
                <w:lang w:val="en-GB"/>
              </w:rPr>
              <w:t xml:space="preserve">In patients receiving systemic steroids in combination with immune modulation, we recommend screening for, and consider empiric treatment of latent infection, </w:t>
            </w:r>
            <w:r w:rsidR="0026297A" w:rsidRPr="00A12E55">
              <w:rPr>
                <w:rFonts w:eastAsia="Calibri" w:cs="Segoe UI"/>
                <w:b/>
                <w:iCs/>
                <w:sz w:val="18"/>
                <w:szCs w:val="18"/>
                <w:lang w:val="en-GB"/>
              </w:rPr>
              <w:t>e.g.,</w:t>
            </w:r>
            <w:r w:rsidRPr="00A12E55">
              <w:rPr>
                <w:rFonts w:eastAsia="Calibri" w:cs="Segoe UI"/>
                <w:b/>
                <w:iCs/>
                <w:sz w:val="18"/>
                <w:szCs w:val="18"/>
                <w:lang w:val="en-GB"/>
              </w:rPr>
              <w:t xml:space="preserve"> Hepatitis B or strongyloidiasis (in patients who have lived in an endemic region)</w:t>
            </w:r>
          </w:p>
        </w:tc>
      </w:tr>
      <w:tr w:rsidR="00F83334" w:rsidRPr="00A12E55" w14:paraId="2D225D02" w14:textId="77777777" w:rsidTr="679BE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vMerge/>
            <w:vAlign w:val="center"/>
          </w:tcPr>
          <w:p w14:paraId="3D68A5B5" w14:textId="77777777" w:rsidR="00F83334" w:rsidRPr="00A12E55" w:rsidRDefault="00F83334" w:rsidP="00F83334">
            <w:pPr>
              <w:rPr>
                <w:rFonts w:eastAsia="Calibri" w:cs="Segoe UI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  <w:tcBorders>
              <w:right w:val="single" w:sz="4" w:space="0" w:color="8064A2" w:themeColor="accent4"/>
            </w:tcBorders>
            <w:shd w:val="clear" w:color="auto" w:fill="FFFFFF" w:themeFill="background1"/>
            <w:vAlign w:val="center"/>
          </w:tcPr>
          <w:p w14:paraId="72A9F408" w14:textId="77777777" w:rsidR="00F83334" w:rsidRPr="00A12E55" w:rsidRDefault="00F83334" w:rsidP="00F83334">
            <w:pPr>
              <w:rPr>
                <w:rFonts w:eastAsia="Calibri" w:cs="Segoe UI"/>
                <w:sz w:val="18"/>
                <w:szCs w:val="18"/>
                <w:lang w:val="en-GB"/>
              </w:rPr>
            </w:pPr>
            <w:r w:rsidRPr="00A12E55">
              <w:rPr>
                <w:rFonts w:eastAsia="Calibri" w:cs="Segoe UI"/>
                <w:sz w:val="18"/>
                <w:szCs w:val="18"/>
                <w:lang w:val="en-GB"/>
              </w:rPr>
              <w:t xml:space="preserve">Adults with moderate COVID-19 </w:t>
            </w:r>
          </w:p>
          <w:p w14:paraId="7D03CA98" w14:textId="77777777" w:rsidR="00F83334" w:rsidRPr="00A12E55" w:rsidRDefault="1625F663" w:rsidP="00F8333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eastAsia="Calibri" w:hAnsi="Segoe UI" w:cs="Segoe UI"/>
                <w:sz w:val="18"/>
                <w:szCs w:val="18"/>
                <w:lang w:val="en-GB"/>
              </w:rPr>
            </w:pPr>
            <w:r w:rsidRPr="1625F663">
              <w:rPr>
                <w:rFonts w:ascii="Segoe UI" w:eastAsia="Calibri" w:hAnsi="Segoe UI" w:cs="Segoe UI"/>
                <w:sz w:val="18"/>
                <w:szCs w:val="18"/>
                <w:u w:val="single"/>
                <w:lang w:val="en-GB"/>
              </w:rPr>
              <w:t>AND</w:t>
            </w:r>
            <w:r w:rsidRPr="1625F663">
              <w:rPr>
                <w:rFonts w:ascii="Segoe UI" w:eastAsia="Calibri" w:hAnsi="Segoe UI" w:cs="Segoe UI"/>
                <w:sz w:val="18"/>
                <w:szCs w:val="18"/>
                <w:lang w:val="en-GB"/>
              </w:rPr>
              <w:t xml:space="preserve"> receiving systemic steroids</w:t>
            </w:r>
          </w:p>
          <w:p w14:paraId="15801472" w14:textId="77777777" w:rsidR="00F83334" w:rsidRPr="00A12E55" w:rsidRDefault="1625F663" w:rsidP="00F8333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eastAsia="Calibri" w:hAnsi="Segoe UI" w:cs="Segoe UI"/>
                <w:color w:val="FF0000"/>
                <w:sz w:val="18"/>
                <w:szCs w:val="18"/>
                <w:lang w:val="en-GB"/>
              </w:rPr>
            </w:pPr>
            <w:r w:rsidRPr="1625F663">
              <w:rPr>
                <w:rFonts w:ascii="Segoe UI" w:eastAsia="Calibri" w:hAnsi="Segoe UI" w:cs="Segoe UI"/>
                <w:sz w:val="18"/>
                <w:szCs w:val="18"/>
                <w:u w:val="single"/>
                <w:lang w:val="en-GB"/>
              </w:rPr>
              <w:t>AND</w:t>
            </w:r>
            <w:r w:rsidRPr="1625F663">
              <w:rPr>
                <w:rFonts w:ascii="Segoe UI" w:eastAsia="Calibri" w:hAnsi="Segoe UI" w:cs="Segoe UI"/>
                <w:sz w:val="18"/>
                <w:szCs w:val="18"/>
                <w:lang w:val="en-GB"/>
              </w:rPr>
              <w:t xml:space="preserve"> elevated CRP or other evidence of severe systemic inflammation OR clinically deteriorating</w:t>
            </w:r>
          </w:p>
          <w:p w14:paraId="6D9D0A31" w14:textId="77777777" w:rsidR="00F83334" w:rsidRPr="00A12E55" w:rsidRDefault="1625F663" w:rsidP="00F8333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eastAsia="Calibri" w:hAnsi="Segoe UI" w:cs="Segoe UI"/>
                <w:sz w:val="18"/>
                <w:szCs w:val="18"/>
                <w:lang w:val="en-GB"/>
              </w:rPr>
            </w:pPr>
            <w:r w:rsidRPr="1625F663">
              <w:rPr>
                <w:rFonts w:ascii="Segoe UI" w:eastAsia="Calibri" w:hAnsi="Segoe UI" w:cs="Segoe UI"/>
                <w:sz w:val="18"/>
                <w:szCs w:val="18"/>
                <w:u w:val="single"/>
                <w:lang w:val="en-GB"/>
              </w:rPr>
              <w:t>AND</w:t>
            </w:r>
            <w:r w:rsidRPr="1625F663">
              <w:rPr>
                <w:rFonts w:ascii="Segoe UI" w:eastAsia="Calibri" w:hAnsi="Segoe UI" w:cs="Segoe UI"/>
                <w:sz w:val="18"/>
                <w:szCs w:val="18"/>
                <w:lang w:val="en-GB"/>
              </w:rPr>
              <w:t xml:space="preserve"> there is not another active, severe concurrent infection</w:t>
            </w:r>
          </w:p>
        </w:tc>
        <w:tc>
          <w:tcPr>
            <w:tcW w:w="4928" w:type="dxa"/>
            <w:tcBorders>
              <w:left w:val="single" w:sz="4" w:space="0" w:color="8064A2" w:themeColor="accent4"/>
            </w:tcBorders>
            <w:shd w:val="clear" w:color="auto" w:fill="FFFFFF" w:themeFill="background1"/>
            <w:vAlign w:val="center"/>
          </w:tcPr>
          <w:p w14:paraId="3C9CDD28" w14:textId="77777777" w:rsidR="00F83334" w:rsidRPr="00A12E55" w:rsidRDefault="00F83334" w:rsidP="00F8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 Historic" w:cs="Segoe UI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A12E55">
              <w:rPr>
                <w:rFonts w:eastAsia="Segoe UI Historic" w:cs="Segoe UI"/>
                <w:color w:val="000000" w:themeColor="text1"/>
                <w:sz w:val="18"/>
                <w:szCs w:val="18"/>
                <w:lang w:val="en-GB"/>
              </w:rPr>
              <w:t>Give baricitinib:</w:t>
            </w:r>
          </w:p>
          <w:p w14:paraId="68DD1BF9" w14:textId="77777777" w:rsidR="00F83334" w:rsidRPr="00A12E55" w:rsidRDefault="00F83334" w:rsidP="00F83334">
            <w:pPr>
              <w:pStyle w:val="ListParagraph"/>
              <w:numPr>
                <w:ilvl w:val="0"/>
                <w:numId w:val="6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Segoe UI Historic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eastAsia="Segoe UI Historic" w:hAnsi="Segoe UI" w:cs="Segoe UI"/>
                <w:color w:val="000000" w:themeColor="text1"/>
                <w:sz w:val="18"/>
                <w:szCs w:val="18"/>
                <w:lang w:val="en-GB"/>
              </w:rPr>
              <w:t>4mg PO/NG daily for 14 days or until hospital discharge</w:t>
            </w:r>
          </w:p>
          <w:p w14:paraId="05871480" w14:textId="77777777" w:rsidR="00F83334" w:rsidRPr="00A12E55" w:rsidRDefault="00F83334" w:rsidP="00F83334">
            <w:pPr>
              <w:pStyle w:val="ListParagraph"/>
              <w:numPr>
                <w:ilvl w:val="0"/>
                <w:numId w:val="6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Segoe UI Historic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eastAsia="Segoe UI Historic" w:hAnsi="Segoe UI" w:cs="Segoe UI"/>
                <w:color w:val="000000" w:themeColor="text1"/>
                <w:sz w:val="18"/>
                <w:szCs w:val="18"/>
                <w:lang w:val="en-GB"/>
              </w:rPr>
              <w:t xml:space="preserve">Reduce to 2mg PO daily if eGFR 30-60mL/min </w:t>
            </w:r>
          </w:p>
          <w:p w14:paraId="2A2A1B56" w14:textId="77777777" w:rsidR="00F83334" w:rsidRPr="00A12E55" w:rsidRDefault="00F83334" w:rsidP="00F83334">
            <w:pPr>
              <w:pStyle w:val="ListParagraph"/>
              <w:numPr>
                <w:ilvl w:val="0"/>
                <w:numId w:val="6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Segoe UI Historic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eastAsia="Segoe UI Historic" w:hAnsi="Segoe UI" w:cs="Segoe UI"/>
                <w:color w:val="000000" w:themeColor="text1"/>
                <w:sz w:val="18"/>
                <w:szCs w:val="18"/>
                <w:lang w:val="en-GB"/>
              </w:rPr>
              <w:t>Reduce to 1mg PO daily if eGFR 15-29mL/min*</w:t>
            </w:r>
          </w:p>
          <w:p w14:paraId="2C678BDC" w14:textId="77777777" w:rsidR="00F83334" w:rsidRPr="00A12E55" w:rsidRDefault="00F83334" w:rsidP="00F83334">
            <w:pPr>
              <w:pStyle w:val="ListParagraph"/>
              <w:numPr>
                <w:ilvl w:val="0"/>
                <w:numId w:val="6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Segoe UI Historic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eastAsia="Segoe UI Historic" w:hAnsi="Segoe UI" w:cs="Segoe UI"/>
                <w:color w:val="000000" w:themeColor="text1"/>
                <w:sz w:val="18"/>
                <w:szCs w:val="18"/>
                <w:lang w:val="en-GB"/>
              </w:rPr>
              <w:t xml:space="preserve">Do not use if eGFR &lt;15mL/min </w:t>
            </w:r>
          </w:p>
          <w:p w14:paraId="1B6D33B1" w14:textId="77777777" w:rsidR="00F83334" w:rsidRPr="00A12E55" w:rsidRDefault="00F83334" w:rsidP="00F83334">
            <w:pPr>
              <w:pStyle w:val="ListParagraph"/>
              <w:numPr>
                <w:ilvl w:val="0"/>
                <w:numId w:val="6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Segoe UI Historic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eastAsia="Segoe UI Historic" w:hAnsi="Segoe UI" w:cs="Segoe UI"/>
                <w:color w:val="000000" w:themeColor="text1"/>
                <w:sz w:val="18"/>
                <w:szCs w:val="18"/>
                <w:lang w:val="en-GB"/>
              </w:rPr>
              <w:t>Avoid in pregnancy or breastfeeding</w:t>
            </w:r>
          </w:p>
          <w:p w14:paraId="4764CCB1" w14:textId="77777777" w:rsidR="00F83334" w:rsidRPr="00A12E55" w:rsidRDefault="00F83334" w:rsidP="00F83334">
            <w:pPr>
              <w:pStyle w:val="ListParagraph"/>
              <w:numPr>
                <w:ilvl w:val="0"/>
                <w:numId w:val="6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Segoe UI Historic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eastAsia="Segoe UI Historic" w:hAnsi="Segoe UI" w:cs="Segoe UI"/>
                <w:color w:val="000000" w:themeColor="text1"/>
                <w:sz w:val="18"/>
                <w:szCs w:val="18"/>
                <w:lang w:val="en-GB"/>
              </w:rPr>
              <w:t xml:space="preserve">Baricitinib is a </w:t>
            </w:r>
            <w:hyperlink r:id="rId29" w:anchor="prescribers">
              <w:r w:rsidRPr="00A12E55">
                <w:rPr>
                  <w:rStyle w:val="Hyperlink"/>
                  <w:rFonts w:ascii="Segoe UI" w:eastAsia="Segoe UI Historic" w:hAnsi="Segoe UI" w:cs="Segoe UI"/>
                  <w:color w:val="000000" w:themeColor="text1"/>
                  <w:sz w:val="18"/>
                  <w:szCs w:val="18"/>
                  <w:lang w:val="en-GB"/>
                </w:rPr>
                <w:t>section 29</w:t>
              </w:r>
            </w:hyperlink>
            <w:r w:rsidRPr="00A12E55">
              <w:rPr>
                <w:rFonts w:ascii="Segoe UI" w:eastAsia="Segoe UI Historic" w:hAnsi="Segoe UI" w:cs="Segoe UI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A12E55">
              <w:rPr>
                <w:rFonts w:ascii="Segoe UI" w:eastAsia="Segoe UI Historic" w:hAnsi="Segoe UI" w:cs="Segoe UI"/>
                <w:color w:val="000000" w:themeColor="text1"/>
                <w:sz w:val="18"/>
                <w:szCs w:val="18"/>
                <w:lang w:val="en-GB"/>
              </w:rPr>
              <w:t>product</w:t>
            </w:r>
          </w:p>
          <w:p w14:paraId="010D6F68" w14:textId="77777777" w:rsidR="00F83334" w:rsidRPr="00A12E55" w:rsidRDefault="00F83334" w:rsidP="00F83334">
            <w:pPr>
              <w:pStyle w:val="ListParagraph"/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Segoe UI Historic" w:hAnsi="Segoe UI" w:cs="Segoe UI"/>
                <w:color w:val="000000" w:themeColor="text1"/>
                <w:sz w:val="18"/>
                <w:szCs w:val="18"/>
                <w:highlight w:val="yellow"/>
                <w:lang w:val="en-GB"/>
              </w:rPr>
            </w:pPr>
          </w:p>
          <w:p w14:paraId="7B7798BB" w14:textId="77777777" w:rsidR="00F83334" w:rsidRPr="00A12E55" w:rsidRDefault="00F83334" w:rsidP="00F8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 Historic" w:cs="Segoe UI"/>
                <w:sz w:val="18"/>
                <w:szCs w:val="18"/>
                <w:lang w:val="en-GB"/>
              </w:rPr>
            </w:pPr>
            <w:r w:rsidRPr="00A12E55">
              <w:rPr>
                <w:rFonts w:eastAsia="Segoe UI Historic" w:cs="Segoe UI"/>
                <w:sz w:val="18"/>
                <w:szCs w:val="18"/>
                <w:lang w:val="en-GB"/>
              </w:rPr>
              <w:t>OR tocilizumab:</w:t>
            </w:r>
          </w:p>
          <w:p w14:paraId="362B47BB" w14:textId="77777777" w:rsidR="00F83334" w:rsidRPr="00A12E55" w:rsidRDefault="1625F663" w:rsidP="00F8333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Segoe UI Historic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1625F663">
              <w:rPr>
                <w:rFonts w:ascii="Segoe UI" w:eastAsia="Segoe UI Historic" w:hAnsi="Segoe UI" w:cs="Segoe UI"/>
                <w:sz w:val="18"/>
                <w:szCs w:val="18"/>
                <w:lang w:val="en-GB"/>
              </w:rPr>
              <w:t>8mg</w:t>
            </w:r>
            <w:r w:rsidRPr="1625F663">
              <w:rPr>
                <w:rFonts w:ascii="Segoe UI" w:eastAsia="Segoe UI Historic" w:hAnsi="Segoe UI" w:cs="Segoe UI"/>
                <w:color w:val="000000" w:themeColor="text1"/>
                <w:sz w:val="18"/>
                <w:szCs w:val="18"/>
                <w:lang w:val="en-GB"/>
              </w:rPr>
              <w:t>/kg IV (actual body weight) rounded to nearest 80mg or 200mg vial (max dose 800mg), as a single dose</w:t>
            </w:r>
          </w:p>
          <w:p w14:paraId="356B9173" w14:textId="77777777" w:rsidR="00F83334" w:rsidRPr="00A12E55" w:rsidRDefault="1625F663" w:rsidP="00F83334">
            <w:pPr>
              <w:pStyle w:val="ListParagraph"/>
              <w:numPr>
                <w:ilvl w:val="0"/>
                <w:numId w:val="12"/>
              </w:numPr>
              <w:spacing w:after="0"/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Segoe UI Historic" w:hAnsi="Segoe UI" w:cs="Segoe UI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1625F663">
              <w:rPr>
                <w:rFonts w:ascii="Segoe UI" w:eastAsia="Segoe UI Historic" w:hAnsi="Segoe UI" w:cs="Segoe UI"/>
                <w:i/>
                <w:iCs/>
                <w:color w:val="000000" w:themeColor="text1"/>
                <w:sz w:val="18"/>
                <w:szCs w:val="18"/>
                <w:lang w:val="en-GB"/>
              </w:rPr>
              <w:t>Notes:  risk of secondary infection may be increased; CRP response is inhibited, and consequent reduction in CRP does not necessarily correlate with response to treatment</w:t>
            </w:r>
          </w:p>
          <w:p w14:paraId="7AB7AB4F" w14:textId="77777777" w:rsidR="00F83334" w:rsidRPr="00A12E55" w:rsidRDefault="00F83334" w:rsidP="00F8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 Historic" w:cs="Segoe UI"/>
                <w:color w:val="000000" w:themeColor="text1"/>
                <w:sz w:val="18"/>
                <w:szCs w:val="18"/>
                <w:lang w:val="en-GB"/>
              </w:rPr>
            </w:pPr>
          </w:p>
          <w:p w14:paraId="7334014A" w14:textId="77777777" w:rsidR="00F83334" w:rsidRPr="00A12E55" w:rsidRDefault="00F83334" w:rsidP="00F8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 Historic" w:cs="Segoe UI"/>
                <w:i/>
                <w:iCs/>
                <w:color w:val="FF0000"/>
                <w:sz w:val="18"/>
                <w:szCs w:val="18"/>
                <w:lang w:val="en-GB"/>
              </w:rPr>
            </w:pPr>
            <w:r w:rsidRPr="00A12E55">
              <w:rPr>
                <w:rFonts w:eastAsia="Segoe UI Historic" w:cs="Segoe UI"/>
                <w:i/>
                <w:iCs/>
                <w:color w:val="000000" w:themeColor="text1"/>
                <w:sz w:val="18"/>
                <w:szCs w:val="18"/>
                <w:lang w:val="en-GB"/>
              </w:rPr>
              <w:t>*baricitinib 2mg PO every 48 hours is an alternative</w:t>
            </w:r>
          </w:p>
        </w:tc>
      </w:tr>
      <w:tr w:rsidR="00F83334" w:rsidRPr="00A12E55" w14:paraId="3BBE37AF" w14:textId="77777777" w:rsidTr="679BE1AC">
        <w:trPr>
          <w:trHeight w:val="2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vMerge/>
            <w:vAlign w:val="center"/>
          </w:tcPr>
          <w:p w14:paraId="1A56E993" w14:textId="77777777" w:rsidR="00F83334" w:rsidRPr="00A12E55" w:rsidRDefault="00F83334" w:rsidP="00F83334">
            <w:pPr>
              <w:rPr>
                <w:rFonts w:cs="Segoe UI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  <w:tcBorders>
              <w:right w:val="single" w:sz="4" w:space="0" w:color="8064A2" w:themeColor="accent4"/>
            </w:tcBorders>
            <w:shd w:val="clear" w:color="auto" w:fill="FFFFFF" w:themeFill="background1"/>
            <w:vAlign w:val="center"/>
          </w:tcPr>
          <w:p w14:paraId="134B69B2" w14:textId="77777777" w:rsidR="00F83334" w:rsidRPr="00A12E55" w:rsidRDefault="00F83334" w:rsidP="00F83334">
            <w:pPr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  <w:t>Adults with severe / critical COVID-19 requiring non-invasive or mechanical ventilation or organ support:</w:t>
            </w:r>
          </w:p>
          <w:p w14:paraId="4F229B78" w14:textId="77777777" w:rsidR="00F83334" w:rsidRPr="00A12E55" w:rsidRDefault="1625F663" w:rsidP="00F8333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1625F663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u w:val="single"/>
                <w:lang w:val="en-GB"/>
              </w:rPr>
              <w:t>AND</w:t>
            </w:r>
            <w:r w:rsidRPr="1625F663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en-GB"/>
              </w:rPr>
              <w:t xml:space="preserve"> receiving systemic steroids</w:t>
            </w:r>
          </w:p>
          <w:p w14:paraId="7DB32135" w14:textId="77777777" w:rsidR="00F83334" w:rsidRPr="00A12E55" w:rsidRDefault="1625F663" w:rsidP="00F8333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cs="Segoe UI"/>
                <w:color w:val="000000" w:themeColor="text1"/>
                <w:lang w:val="en-GB"/>
              </w:rPr>
            </w:pPr>
            <w:r w:rsidRPr="1625F663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u w:val="single"/>
                <w:lang w:val="en-GB"/>
              </w:rPr>
              <w:t>AND</w:t>
            </w:r>
            <w:r w:rsidRPr="1625F663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en-GB"/>
              </w:rPr>
              <w:t xml:space="preserve"> there is not another active, severe secondary infection </w:t>
            </w:r>
          </w:p>
        </w:tc>
        <w:tc>
          <w:tcPr>
            <w:tcW w:w="4928" w:type="dxa"/>
            <w:tcBorders>
              <w:left w:val="single" w:sz="4" w:space="0" w:color="8064A2" w:themeColor="accent4"/>
            </w:tcBorders>
            <w:shd w:val="clear" w:color="auto" w:fill="FFFFFF" w:themeFill="background1"/>
            <w:vAlign w:val="center"/>
          </w:tcPr>
          <w:p w14:paraId="5C0DED8E" w14:textId="77777777" w:rsidR="00F83334" w:rsidRPr="00A12E55" w:rsidRDefault="00F83334" w:rsidP="00F8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egoe UI Symbol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eastAsia="Segoe UI Symbol" w:cs="Segoe UI"/>
                <w:color w:val="000000" w:themeColor="text1"/>
                <w:sz w:val="18"/>
                <w:szCs w:val="18"/>
                <w:lang w:val="en-GB"/>
              </w:rPr>
              <w:t>Give tocilizumab as above</w:t>
            </w:r>
          </w:p>
          <w:p w14:paraId="1D5F51CE" w14:textId="77777777" w:rsidR="00F83334" w:rsidRPr="00A12E55" w:rsidRDefault="1625F663" w:rsidP="00F83334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 Symbol" w:hAnsi="Segoe UI" w:cs="Segoe UI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1625F663">
              <w:rPr>
                <w:rFonts w:ascii="Segoe UI" w:eastAsia="Segoe UI Symbol" w:hAnsi="Segoe UI" w:cs="Segoe UI"/>
                <w:color w:val="000000" w:themeColor="text1"/>
                <w:sz w:val="18"/>
                <w:szCs w:val="18"/>
                <w:lang w:val="en-GB"/>
              </w:rPr>
              <w:t xml:space="preserve">Start as soon as possible if requiring NIV, mechanical ventilation or other organ </w:t>
            </w:r>
            <w:proofErr w:type="gramStart"/>
            <w:r w:rsidRPr="1625F663">
              <w:rPr>
                <w:rFonts w:ascii="Segoe UI" w:eastAsia="Segoe UI Symbol" w:hAnsi="Segoe UI" w:cs="Segoe UI"/>
                <w:color w:val="000000" w:themeColor="text1"/>
                <w:sz w:val="18"/>
                <w:szCs w:val="18"/>
                <w:lang w:val="en-GB"/>
              </w:rPr>
              <w:t>support</w:t>
            </w:r>
            <w:proofErr w:type="gramEnd"/>
          </w:p>
          <w:p w14:paraId="6CD210EB" w14:textId="77777777" w:rsidR="00F83334" w:rsidRPr="00A12E55" w:rsidRDefault="00F83334" w:rsidP="00F8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egoe UI Symbol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eastAsia="Segoe UI Symbol" w:cs="Segoe UI"/>
                <w:color w:val="000000" w:themeColor="text1"/>
                <w:sz w:val="18"/>
                <w:szCs w:val="18"/>
                <w:lang w:val="en-GB"/>
              </w:rPr>
              <w:t xml:space="preserve">OR baricitinib, if tocilizumab is unavailable (as above). </w:t>
            </w:r>
          </w:p>
          <w:p w14:paraId="51DFF358" w14:textId="77777777" w:rsidR="00F83334" w:rsidRPr="00A12E55" w:rsidRDefault="00F83334" w:rsidP="00F83334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 Symbol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eastAsia="Segoe UI Symbol" w:hAnsi="Segoe UI" w:cs="Segoe UI"/>
                <w:color w:val="000000" w:themeColor="text1"/>
                <w:sz w:val="18"/>
                <w:szCs w:val="18"/>
                <w:lang w:val="en-GB"/>
              </w:rPr>
              <w:t xml:space="preserve">If tocilizumab is available and baricitinib commenced earlier in illness, suggest change to tocilizumab </w:t>
            </w:r>
          </w:p>
          <w:p w14:paraId="17874712" w14:textId="77777777" w:rsidR="00F83334" w:rsidRPr="00A12E55" w:rsidRDefault="00F83334" w:rsidP="00F8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egoe UI Symbol" w:cs="Segoe UI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3836DEE8">
              <w:rPr>
                <w:rFonts w:eastAsia="Segoe UI Symbol" w:cs="Segoe UI"/>
                <w:color w:val="000000" w:themeColor="text1"/>
                <w:sz w:val="18"/>
                <w:szCs w:val="18"/>
                <w:lang w:val="en-GB"/>
              </w:rPr>
              <w:t>Do not treat with both baricitinib and tocilizumab together</w:t>
            </w:r>
          </w:p>
        </w:tc>
      </w:tr>
      <w:tr w:rsidR="00F83334" w:rsidRPr="00A12E55" w14:paraId="3CBDCECE" w14:textId="77777777" w:rsidTr="679BE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vMerge/>
            <w:vAlign w:val="center"/>
          </w:tcPr>
          <w:p w14:paraId="0B6B0C9E" w14:textId="77777777" w:rsidR="00F83334" w:rsidRPr="00A12E55" w:rsidRDefault="00F83334" w:rsidP="00F83334">
            <w:pPr>
              <w:rPr>
                <w:rFonts w:eastAsia="Calibri" w:cs="Segoe UI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  <w:tcBorders>
              <w:right w:val="single" w:sz="4" w:space="0" w:color="8064A2" w:themeColor="accent4"/>
            </w:tcBorders>
            <w:shd w:val="clear" w:color="auto" w:fill="FFFFFF" w:themeFill="background1"/>
            <w:vAlign w:val="center"/>
          </w:tcPr>
          <w:p w14:paraId="24CFCD49" w14:textId="77777777" w:rsidR="00F83334" w:rsidRPr="00A12E55" w:rsidRDefault="00F83334" w:rsidP="00F83334">
            <w:pPr>
              <w:rPr>
                <w:rFonts w:eastAsia="Calibri" w:cs="Segoe UI"/>
                <w:sz w:val="18"/>
                <w:szCs w:val="18"/>
                <w:lang w:val="en-GB"/>
              </w:rPr>
            </w:pPr>
            <w:r w:rsidRPr="00A12E55">
              <w:rPr>
                <w:rFonts w:eastAsia="Calibri" w:cs="Segoe UI"/>
                <w:sz w:val="18"/>
                <w:szCs w:val="18"/>
                <w:lang w:val="en-GB"/>
              </w:rPr>
              <w:t>COVID-19 not meeting the criteria above</w:t>
            </w:r>
          </w:p>
        </w:tc>
        <w:tc>
          <w:tcPr>
            <w:tcW w:w="4928" w:type="dxa"/>
            <w:tcBorders>
              <w:left w:val="single" w:sz="4" w:space="0" w:color="8064A2" w:themeColor="accent4"/>
            </w:tcBorders>
            <w:shd w:val="clear" w:color="auto" w:fill="FFFFFF" w:themeFill="background1"/>
            <w:vAlign w:val="center"/>
          </w:tcPr>
          <w:p w14:paraId="530332B9" w14:textId="77777777" w:rsidR="00F83334" w:rsidRPr="00A12E55" w:rsidRDefault="00F83334" w:rsidP="00F8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Segoe UI"/>
                <w:sz w:val="18"/>
                <w:szCs w:val="18"/>
                <w:lang w:val="en-GB"/>
              </w:rPr>
            </w:pPr>
            <w:r w:rsidRPr="00A12E55">
              <w:rPr>
                <w:rFonts w:eastAsia="Calibri" w:cs="Segoe UI"/>
                <w:sz w:val="18"/>
                <w:szCs w:val="18"/>
                <w:lang w:val="en-GB"/>
              </w:rPr>
              <w:t>Do not use immune modulation therapy</w:t>
            </w:r>
          </w:p>
        </w:tc>
      </w:tr>
      <w:tr w:rsidR="00F83334" w:rsidRPr="00A12E55" w14:paraId="1023FF33" w14:textId="77777777" w:rsidTr="679BE1A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vMerge/>
            <w:vAlign w:val="center"/>
          </w:tcPr>
          <w:p w14:paraId="58B38861" w14:textId="77777777" w:rsidR="00F83334" w:rsidRPr="00A12E55" w:rsidRDefault="00F83334" w:rsidP="00F83334">
            <w:pPr>
              <w:rPr>
                <w:rFonts w:eastAsia="Calibri" w:cs="Segoe UI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  <w:shd w:val="clear" w:color="auto" w:fill="FFC000"/>
            <w:vAlign w:val="center"/>
          </w:tcPr>
          <w:p w14:paraId="7A83DF61" w14:textId="77777777" w:rsidR="00F83334" w:rsidRPr="00A12E55" w:rsidRDefault="00F83334" w:rsidP="00F83334">
            <w:pPr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  <w:t>Pregnancy (meeting the same clinical criteria as above)</w:t>
            </w:r>
          </w:p>
        </w:tc>
        <w:tc>
          <w:tcPr>
            <w:tcW w:w="4928" w:type="dxa"/>
            <w:shd w:val="clear" w:color="auto" w:fill="FFC000"/>
            <w:vAlign w:val="center"/>
          </w:tcPr>
          <w:p w14:paraId="301D8CE4" w14:textId="77777777" w:rsidR="00CD4173" w:rsidRDefault="00CD4173" w:rsidP="00F8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</w:pPr>
          </w:p>
          <w:p w14:paraId="78B2DC05" w14:textId="77777777" w:rsidR="00F83334" w:rsidRPr="00A12E55" w:rsidRDefault="00F83334" w:rsidP="00F8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eastAsia="Calibri" w:cs="Segoe UI"/>
                <w:color w:val="000000" w:themeColor="text1"/>
                <w:sz w:val="18"/>
                <w:szCs w:val="18"/>
                <w:lang w:val="en-GB"/>
              </w:rPr>
              <w:t>Give tocilizumab (same dosing as above):</w:t>
            </w:r>
          </w:p>
          <w:p w14:paraId="00AF99D1" w14:textId="77777777" w:rsidR="00F83334" w:rsidRPr="00A12E55" w:rsidRDefault="1625F663" w:rsidP="00F83334">
            <w:pPr>
              <w:pStyle w:val="ListParagraph"/>
              <w:numPr>
                <w:ilvl w:val="0"/>
                <w:numId w:val="12"/>
              </w:numPr>
              <w:spacing w:after="0"/>
              <w:ind w:left="113" w:hanging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1625F663">
              <w:rPr>
                <w:rFonts w:ascii="Segoe UI" w:eastAsia="Calibri" w:hAnsi="Segoe UI" w:cs="Segoe UI"/>
                <w:i/>
                <w:iCs/>
                <w:color w:val="000000" w:themeColor="text1"/>
                <w:sz w:val="18"/>
                <w:szCs w:val="18"/>
                <w:lang w:val="en-GB"/>
              </w:rPr>
              <w:t>Notes: Tocilizumab crosses the placenta after 28/40, but no evidence of harm to date. Suggest deferring live vaccination (i.e., Rotarix, BCG) up to 6 months in neonates with antenatal exposure. All other vaccinations are safe.</w:t>
            </w:r>
          </w:p>
          <w:p w14:paraId="6BAC8CE9" w14:textId="77777777" w:rsidR="00F83334" w:rsidRPr="00A12E55" w:rsidRDefault="1625F663" w:rsidP="00F83334">
            <w:pPr>
              <w:pStyle w:val="ListParagraph"/>
              <w:numPr>
                <w:ilvl w:val="0"/>
                <w:numId w:val="12"/>
              </w:numPr>
              <w:spacing w:after="0"/>
              <w:ind w:left="113" w:hanging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1625F663">
              <w:rPr>
                <w:rFonts w:ascii="Segoe UI" w:eastAsia="Calibri" w:hAnsi="Segoe UI" w:cs="Segoe UI"/>
                <w:i/>
                <w:iCs/>
                <w:color w:val="000000" w:themeColor="text1"/>
                <w:sz w:val="18"/>
                <w:szCs w:val="18"/>
                <w:lang w:val="en-GB"/>
              </w:rPr>
              <w:t>Compatible with breastfeeding.</w:t>
            </w:r>
          </w:p>
          <w:p w14:paraId="55A6CA5E" w14:textId="77777777" w:rsidR="00F83334" w:rsidRPr="00A12E55" w:rsidRDefault="1625F663" w:rsidP="00F83334">
            <w:pPr>
              <w:pStyle w:val="ListParagraph"/>
              <w:numPr>
                <w:ilvl w:val="0"/>
                <w:numId w:val="12"/>
              </w:numPr>
              <w:spacing w:after="0"/>
              <w:ind w:left="113" w:hanging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1625F663">
              <w:rPr>
                <w:rFonts w:ascii="Segoe UI" w:eastAsia="Calibri" w:hAnsi="Segoe UI" w:cs="Segoe UI"/>
                <w:i/>
                <w:iCs/>
                <w:color w:val="000000" w:themeColor="text1"/>
                <w:sz w:val="18"/>
                <w:szCs w:val="18"/>
                <w:lang w:val="en-GB"/>
              </w:rPr>
              <w:t>May cause raised ALT and thrombocytopenia, mimicking pre-eclampsia / HELLP.</w:t>
            </w:r>
          </w:p>
          <w:p w14:paraId="7AAE69F6" w14:textId="77777777" w:rsidR="00CD4173" w:rsidRPr="00A12E55" w:rsidRDefault="1625F663" w:rsidP="003C6D60">
            <w:pPr>
              <w:pStyle w:val="ListParagraph"/>
              <w:numPr>
                <w:ilvl w:val="0"/>
                <w:numId w:val="12"/>
              </w:numPr>
              <w:spacing w:after="0"/>
              <w:ind w:left="113" w:hanging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1625F663">
              <w:rPr>
                <w:rFonts w:ascii="Segoe UI" w:eastAsia="Calibri" w:hAnsi="Segoe UI" w:cs="Segoe UI"/>
                <w:i/>
                <w:iCs/>
                <w:color w:val="000000" w:themeColor="text1"/>
                <w:sz w:val="18"/>
                <w:szCs w:val="18"/>
                <w:lang w:val="en-GB"/>
              </w:rPr>
              <w:t>Do not use baricitinib (as above)</w:t>
            </w:r>
          </w:p>
        </w:tc>
      </w:tr>
    </w:tbl>
    <w:p w14:paraId="500212AE" w14:textId="77777777" w:rsidR="00F52E0A" w:rsidRPr="00A12E55" w:rsidRDefault="00F52E0A" w:rsidP="00F52E0A">
      <w:pPr>
        <w:pStyle w:val="Heading2"/>
        <w:rPr>
          <w:rFonts w:cs="Segoe UI"/>
          <w:lang w:val="en-GB"/>
        </w:rPr>
      </w:pPr>
      <w:bookmarkStart w:id="29" w:name="_Discharge_Planning_and"/>
      <w:bookmarkStart w:id="30" w:name="_Toc81994356"/>
      <w:bookmarkEnd w:id="29"/>
      <w:r w:rsidRPr="00A12E55">
        <w:rPr>
          <w:rFonts w:cs="Segoe UI"/>
          <w:lang w:val="en-GB"/>
        </w:rPr>
        <w:lastRenderedPageBreak/>
        <w:t>Discharge Planning and Follow-up</w:t>
      </w:r>
      <w:bookmarkEnd w:id="30"/>
    </w:p>
    <w:p w14:paraId="7A937E2A" w14:textId="77777777" w:rsidR="00A6243B" w:rsidRDefault="00272658" w:rsidP="00272658">
      <w:pPr>
        <w:rPr>
          <w:rFonts w:cs="Segoe UI"/>
          <w:lang w:val="en-GB"/>
        </w:rPr>
      </w:pPr>
      <w:r w:rsidRPr="00A12E55">
        <w:rPr>
          <w:rFonts w:cs="Segoe UI"/>
          <w:lang w:val="en-GB"/>
        </w:rPr>
        <w:t>Patients with Suspected, Probable or Confirmed COVID-19 who are being considered for discharge need to have specific decisions made about the following aspects of post-discharge care:</w:t>
      </w:r>
    </w:p>
    <w:p w14:paraId="075C131D" w14:textId="77777777" w:rsidR="007560DB" w:rsidRPr="00A12E55" w:rsidRDefault="007560DB" w:rsidP="00272658">
      <w:pPr>
        <w:rPr>
          <w:rFonts w:cs="Segoe UI"/>
          <w:lang w:val="en-GB"/>
        </w:rPr>
      </w:pPr>
    </w:p>
    <w:tbl>
      <w:tblPr>
        <w:tblStyle w:val="LightList-Accent4"/>
        <w:tblW w:w="0" w:type="auto"/>
        <w:tblLook w:val="00A0" w:firstRow="1" w:lastRow="0" w:firstColumn="1" w:lastColumn="0" w:noHBand="0" w:noVBand="0"/>
      </w:tblPr>
      <w:tblGrid>
        <w:gridCol w:w="2153"/>
        <w:gridCol w:w="3162"/>
        <w:gridCol w:w="4848"/>
      </w:tblGrid>
      <w:tr w:rsidR="00361817" w:rsidRPr="00A12E55" w14:paraId="7CBEBC1B" w14:textId="77777777" w:rsidTr="16259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clear" w:color="auto" w:fill="FFFFFF" w:themeFill="background1"/>
            <w:vAlign w:val="center"/>
          </w:tcPr>
          <w:p w14:paraId="7255EAC4" w14:textId="77777777" w:rsidR="00361817" w:rsidRPr="00A12E55" w:rsidRDefault="00361817" w:rsidP="00AD3A57">
            <w:pPr>
              <w:rPr>
                <w:rFonts w:cs="Segoe UI"/>
                <w:color w:val="000000" w:themeColor="text1"/>
                <w:lang w:val="en-GB"/>
              </w:rPr>
            </w:pPr>
            <w:r w:rsidRPr="00A12E55">
              <w:rPr>
                <w:rFonts w:cs="Segoe UI"/>
                <w:color w:val="000000" w:themeColor="text1"/>
                <w:lang w:val="en-GB"/>
              </w:rPr>
              <w:t>FURTHER INVESTIGATIONS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0" w:type="dxa"/>
            <w:gridSpan w:val="2"/>
            <w:shd w:val="clear" w:color="auto" w:fill="FFFFFF" w:themeFill="background1"/>
            <w:vAlign w:val="center"/>
          </w:tcPr>
          <w:p w14:paraId="651C59FC" w14:textId="77777777" w:rsidR="00E8359B" w:rsidRPr="00E8359B" w:rsidRDefault="00E8359B" w:rsidP="00E8359B">
            <w:pPr>
              <w:pStyle w:val="ListParagraph"/>
              <w:spacing w:after="0" w:line="240" w:lineRule="auto"/>
              <w:ind w:left="360"/>
              <w:rPr>
                <w:rFonts w:ascii="Segoe UI" w:hAnsi="Segoe UI" w:cs="Segoe UI"/>
                <w:b w:val="0"/>
                <w:iCs/>
                <w:color w:val="000000" w:themeColor="text1"/>
                <w:sz w:val="18"/>
                <w:szCs w:val="18"/>
                <w:lang w:val="en-GB"/>
              </w:rPr>
            </w:pPr>
          </w:p>
          <w:p w14:paraId="0BB51143" w14:textId="77777777" w:rsidR="00E8359B" w:rsidRPr="00E8359B" w:rsidRDefault="00E8359B" w:rsidP="00E8359B">
            <w:pPr>
              <w:pStyle w:val="ListParagraph"/>
              <w:spacing w:after="0" w:line="240" w:lineRule="auto"/>
              <w:ind w:left="360"/>
              <w:rPr>
                <w:rFonts w:ascii="Segoe UI" w:hAnsi="Segoe UI" w:cs="Segoe UI"/>
                <w:b w:val="0"/>
                <w:iCs/>
                <w:color w:val="000000" w:themeColor="text1"/>
                <w:sz w:val="18"/>
                <w:szCs w:val="18"/>
                <w:lang w:val="en-GB"/>
              </w:rPr>
            </w:pPr>
          </w:p>
          <w:p w14:paraId="3C63DC5B" w14:textId="77777777" w:rsidR="00361817" w:rsidRPr="00A12E55" w:rsidRDefault="00361817" w:rsidP="00E0298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egoe UI" w:hAnsi="Segoe UI" w:cs="Segoe UI"/>
                <w:b w:val="0"/>
                <w:iCs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b w:val="0"/>
                <w:iCs/>
                <w:color w:val="000000" w:themeColor="text1"/>
                <w:sz w:val="18"/>
                <w:szCs w:val="18"/>
                <w:lang w:val="en-GB"/>
              </w:rPr>
              <w:t>Follow-up investigations are not universally required after COVID-19</w:t>
            </w:r>
          </w:p>
          <w:p w14:paraId="5E095E8E" w14:textId="77777777" w:rsidR="007560DB" w:rsidRPr="00E8359B" w:rsidRDefault="00361817" w:rsidP="00E8359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egoe UI" w:hAnsi="Segoe UI" w:cs="Segoe UI"/>
                <w:b w:val="0"/>
                <w:iCs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b w:val="0"/>
                <w:iCs/>
                <w:color w:val="000000" w:themeColor="text1"/>
                <w:sz w:val="18"/>
                <w:szCs w:val="18"/>
                <w:lang w:val="en-GB"/>
              </w:rPr>
              <w:t>A repeat chest x-ray in 6-12 weeks to confirm resolution of pulmonary opacities should be arranged for individuals with significant radiographic abnormalities and / or risk factors for lung cancer</w:t>
            </w:r>
          </w:p>
          <w:p w14:paraId="287D6313" w14:textId="77777777" w:rsidR="00E8359B" w:rsidRDefault="00E8359B" w:rsidP="00E8359B">
            <w:pPr>
              <w:rPr>
                <w:rFonts w:cs="Segoe UI"/>
                <w:b w:val="0"/>
                <w:bCs w:val="0"/>
                <w:iCs/>
                <w:color w:val="000000" w:themeColor="text1"/>
                <w:sz w:val="18"/>
                <w:szCs w:val="18"/>
                <w:lang w:val="en-GB"/>
              </w:rPr>
            </w:pPr>
          </w:p>
          <w:p w14:paraId="6D4EA28C" w14:textId="77777777" w:rsidR="00E8359B" w:rsidRPr="00E8359B" w:rsidRDefault="00E8359B" w:rsidP="00E8359B">
            <w:pPr>
              <w:rPr>
                <w:rFonts w:cs="Segoe UI"/>
                <w:iCs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361817" w:rsidRPr="00A12E55" w14:paraId="38FFE28B" w14:textId="77777777" w:rsidTr="16259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clear" w:color="auto" w:fill="E5DFEC" w:themeFill="accent4" w:themeFillTint="33"/>
            <w:vAlign w:val="center"/>
          </w:tcPr>
          <w:p w14:paraId="3C4363B3" w14:textId="77777777" w:rsidR="00361817" w:rsidRPr="00A12E55" w:rsidRDefault="00361817" w:rsidP="00AD3A57">
            <w:pPr>
              <w:rPr>
                <w:rFonts w:eastAsia="Calibri" w:cs="Segoe UI"/>
                <w:lang w:val="en-GB"/>
              </w:rPr>
            </w:pPr>
            <w:r w:rsidRPr="00A12E55">
              <w:rPr>
                <w:rFonts w:eastAsia="Calibri" w:cs="Segoe UI"/>
                <w:lang w:val="en-GB"/>
              </w:rPr>
              <w:t>DISCHARGE DESTINATION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0" w:type="dxa"/>
            <w:gridSpan w:val="2"/>
            <w:shd w:val="clear" w:color="auto" w:fill="E5DFEC" w:themeFill="accent4" w:themeFillTint="33"/>
            <w:vAlign w:val="center"/>
          </w:tcPr>
          <w:p w14:paraId="0054A8AA" w14:textId="77777777" w:rsidR="00E8359B" w:rsidRPr="00E8359B" w:rsidRDefault="00E8359B" w:rsidP="00E8359B">
            <w:pPr>
              <w:pStyle w:val="ListParagraph"/>
              <w:spacing w:after="0" w:line="240" w:lineRule="auto"/>
              <w:ind w:left="360"/>
              <w:rPr>
                <w:rFonts w:eastAsiaTheme="minorEastAsia"/>
                <w:color w:val="000000" w:themeColor="text1"/>
                <w:sz w:val="18"/>
                <w:szCs w:val="18"/>
                <w:lang w:val="en-GB"/>
              </w:rPr>
            </w:pPr>
          </w:p>
          <w:p w14:paraId="4AD7450B" w14:textId="77777777" w:rsidR="00E8359B" w:rsidRPr="00E8359B" w:rsidRDefault="00E8359B" w:rsidP="00E8359B">
            <w:pPr>
              <w:pStyle w:val="ListParagraph"/>
              <w:spacing w:after="0" w:line="240" w:lineRule="auto"/>
              <w:ind w:left="360"/>
              <w:rPr>
                <w:rFonts w:eastAsiaTheme="minorEastAsia"/>
                <w:color w:val="000000" w:themeColor="text1"/>
                <w:sz w:val="18"/>
                <w:szCs w:val="18"/>
                <w:lang w:val="en-GB"/>
              </w:rPr>
            </w:pPr>
          </w:p>
          <w:p w14:paraId="3F80952F" w14:textId="77777777" w:rsidR="00361817" w:rsidRPr="00A12E55" w:rsidRDefault="2C46089E" w:rsidP="00E0298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Theme="minorEastAsia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Anyone with COVID symptoms or suspected infection being discharged before PCR results are available should be tested using a RAT. If the RAT (or a PCR) is negative, the person should be advised to stay home until symptoms resolve and seek a further test if symptoms worsen. </w:t>
            </w:r>
          </w:p>
          <w:p w14:paraId="42E7FA4D" w14:textId="77777777" w:rsidR="00361817" w:rsidRPr="00A12E55" w:rsidRDefault="2C46089E" w:rsidP="00E0298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Theme="minorEastAsia"/>
                <w:color w:val="000000" w:themeColor="text1"/>
                <w:szCs w:val="21"/>
                <w:lang w:val="en-GB"/>
              </w:rPr>
            </w:pPr>
            <w:r w:rsidRPr="00A12E55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Anyone who tests positive (on RAT or PCR) should be able to be discharged home </w:t>
            </w:r>
            <w:r w:rsidR="00713EB6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and follow the </w:t>
            </w:r>
            <w:r w:rsidR="00C0469C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isolation advice on the </w:t>
            </w:r>
            <w:r w:rsidR="00713EB6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advice on the </w:t>
            </w:r>
            <w:hyperlink r:id="rId30" w:history="1">
              <w:r w:rsidR="00713EB6" w:rsidRPr="00C0469C">
                <w:rPr>
                  <w:rStyle w:val="Hyperlink"/>
                  <w:rFonts w:ascii="Segoe UI" w:eastAsia="Segoe UI" w:hAnsi="Segoe UI" w:cs="Segoe UI"/>
                  <w:sz w:val="18"/>
                  <w:szCs w:val="18"/>
                  <w:lang w:val="en-GB"/>
                </w:rPr>
                <w:t>Unite against COVID site</w:t>
              </w:r>
            </w:hyperlink>
            <w:r w:rsidR="00713EB6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  <w:r w:rsidRPr="00A12E55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Note that positive RAT results need to be recorded in My </w:t>
            </w:r>
            <w:r w:rsidR="00F71F3E" w:rsidRPr="00A12E55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A12E55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 Record.</w:t>
            </w:r>
          </w:p>
          <w:p w14:paraId="587A27B9" w14:textId="77777777" w:rsidR="00E8359B" w:rsidRPr="00E8359B" w:rsidRDefault="2C46089E" w:rsidP="00E8359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Theme="minorEastAsia"/>
                <w:color w:val="000000" w:themeColor="text1"/>
                <w:lang w:val="en-GB"/>
              </w:rPr>
            </w:pPr>
            <w:r w:rsidRPr="00A12E55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>The local Medical Officer of Health does not need to be notified of discharge of a positive case.</w:t>
            </w:r>
          </w:p>
          <w:p w14:paraId="6152D68C" w14:textId="77777777" w:rsidR="00E8359B" w:rsidRDefault="00E8359B" w:rsidP="00E8359B">
            <w:pPr>
              <w:rPr>
                <w:rFonts w:eastAsiaTheme="minorEastAsia"/>
                <w:color w:val="000000" w:themeColor="text1"/>
                <w:lang w:val="en-GB"/>
              </w:rPr>
            </w:pPr>
          </w:p>
          <w:p w14:paraId="41FD99BE" w14:textId="77777777" w:rsidR="00E8359B" w:rsidRPr="00E8359B" w:rsidRDefault="00E8359B" w:rsidP="00E8359B">
            <w:pPr>
              <w:rPr>
                <w:rFonts w:eastAsiaTheme="minorEastAsia"/>
                <w:color w:val="000000" w:themeColor="text1"/>
                <w:lang w:val="en-GB"/>
              </w:rPr>
            </w:pPr>
          </w:p>
        </w:tc>
      </w:tr>
      <w:tr w:rsidR="00361817" w:rsidRPr="00A12E55" w14:paraId="744B5EE0" w14:textId="77777777" w:rsidTr="16259245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clear" w:color="auto" w:fill="FFFFFF" w:themeFill="background1"/>
            <w:vAlign w:val="center"/>
          </w:tcPr>
          <w:p w14:paraId="4BA2C424" w14:textId="77777777" w:rsidR="00361817" w:rsidRPr="00A12E55" w:rsidRDefault="47DBD2E9" w:rsidP="00AD3A57">
            <w:pPr>
              <w:rPr>
                <w:rFonts w:eastAsia="Calibri" w:cs="Segoe UI"/>
                <w:color w:val="000000" w:themeColor="text1"/>
                <w:lang w:val="en-GB"/>
              </w:rPr>
            </w:pPr>
            <w:bookmarkStart w:id="31" w:name="isoclear"/>
            <w:r w:rsidRPr="00A12E55">
              <w:rPr>
                <w:rFonts w:eastAsia="Calibri" w:cs="Segoe UI"/>
                <w:color w:val="000000" w:themeColor="text1"/>
                <w:lang w:val="en-GB"/>
              </w:rPr>
              <w:t>CLEARANCE FROM ISOLATION</w:t>
            </w:r>
            <w:bookmarkEnd w:id="31"/>
            <w:r w:rsidR="00B61899">
              <w:rPr>
                <w:rFonts w:eastAsia="Calibri" w:cs="Segoe UI"/>
                <w:color w:val="000000" w:themeColor="text1"/>
                <w:lang w:val="en-GB"/>
              </w:rPr>
              <w:t xml:space="preserve"> WITHIN HOSPITAL CARE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0" w:type="dxa"/>
            <w:gridSpan w:val="2"/>
            <w:shd w:val="clear" w:color="auto" w:fill="FFFFFF" w:themeFill="background1"/>
            <w:vAlign w:val="center"/>
          </w:tcPr>
          <w:p w14:paraId="3E4B6428" w14:textId="77777777" w:rsidR="007D4698" w:rsidRPr="007D4698" w:rsidRDefault="007D4698" w:rsidP="007D4698">
            <w:pPr>
              <w:pStyle w:val="ListParagraph"/>
              <w:ind w:left="360"/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  <w:lang w:val="en-GB"/>
              </w:rPr>
            </w:pPr>
          </w:p>
          <w:p w14:paraId="6D4E2C85" w14:textId="77777777" w:rsidR="007D4698" w:rsidRPr="007D4698" w:rsidRDefault="007D4698" w:rsidP="007D4698">
            <w:pPr>
              <w:pStyle w:val="ListParagraph"/>
              <w:ind w:left="360"/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  <w:lang w:val="en-GB"/>
              </w:rPr>
            </w:pPr>
          </w:p>
          <w:p w14:paraId="6B0EC9EC" w14:textId="77777777" w:rsidR="00B03A85" w:rsidRPr="00A12E55" w:rsidRDefault="1CA9D147" w:rsidP="00E0298E">
            <w:pPr>
              <w:pStyle w:val="ListParagraph"/>
              <w:numPr>
                <w:ilvl w:val="0"/>
                <w:numId w:val="5"/>
              </w:numPr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en-GB"/>
              </w:rPr>
              <w:t xml:space="preserve">The decision to end isolation </w:t>
            </w:r>
            <w:r w:rsidR="00B61899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en-GB"/>
              </w:rPr>
              <w:t xml:space="preserve">within hospital care </w:t>
            </w:r>
            <w:r w:rsidRPr="00A12E55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en-GB"/>
              </w:rPr>
              <w:t>should be consistent with Public Health policies</w:t>
            </w:r>
            <w:r w:rsidR="00EA3A19" w:rsidRPr="00A12E55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en-GB"/>
              </w:rPr>
              <w:t xml:space="preserve"> and local </w:t>
            </w:r>
            <w:r w:rsidR="00FE651E" w:rsidRPr="00A12E55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en-GB"/>
              </w:rPr>
              <w:t xml:space="preserve">hospital </w:t>
            </w:r>
            <w:r w:rsidR="00EA3A19" w:rsidRPr="00A12E55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en-GB"/>
              </w:rPr>
              <w:t>infection prevention and control polic</w:t>
            </w:r>
            <w:r w:rsidR="00FE651E" w:rsidRPr="00A12E55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en-GB"/>
              </w:rPr>
              <w:t>ies, which may be different.</w:t>
            </w:r>
          </w:p>
          <w:p w14:paraId="31655A3F" w14:textId="77777777" w:rsidR="00FE651E" w:rsidRPr="00A12E55" w:rsidRDefault="00FE651E" w:rsidP="00E0298E">
            <w:pPr>
              <w:pStyle w:val="ListParagraph"/>
              <w:numPr>
                <w:ilvl w:val="0"/>
                <w:numId w:val="5"/>
              </w:numPr>
              <w:rPr>
                <w:rFonts w:ascii="Segoe UI" w:eastAsiaTheme="minorEastAsia" w:hAnsi="Segoe UI" w:cs="Segoe U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eastAsiaTheme="minorEastAsia" w:hAnsi="Segoe UI" w:cs="Segoe UI"/>
                <w:b/>
                <w:bCs/>
                <w:color w:val="000000" w:themeColor="text1"/>
                <w:sz w:val="18"/>
                <w:szCs w:val="18"/>
                <w:lang w:val="en-GB"/>
              </w:rPr>
              <w:t>Local hospital isolation policy should be followed until point of discharge</w:t>
            </w:r>
          </w:p>
          <w:p w14:paraId="1843F1F0" w14:textId="77777777" w:rsidR="004744A7" w:rsidRPr="008573AD" w:rsidRDefault="034F994B" w:rsidP="034F994B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color w:val="000000" w:themeColor="text1"/>
                <w:lang w:val="en-GB"/>
              </w:rPr>
            </w:pPr>
            <w:bookmarkStart w:id="32" w:name="rebound"/>
            <w:r w:rsidRPr="008573AD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  <w:lang w:val="en-GB"/>
              </w:rPr>
              <w:t>‘Rebound’ COVID-19</w:t>
            </w:r>
            <w:r w:rsidRPr="008573AD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 is characterised by recurrence of symptoms and/or a new positive viral test after having tested negative, irrespective of prior antiviral therapy. It occurs </w:t>
            </w:r>
            <w:bookmarkEnd w:id="32"/>
            <w:r w:rsidRPr="008573AD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>withi</w:t>
            </w:r>
            <w:r w:rsidR="00897804" w:rsidRPr="008573AD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n a week of symptom improvement or </w:t>
            </w:r>
            <w:r w:rsidRPr="008573AD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>completion of antiviral</w:t>
            </w:r>
            <w:r w:rsidR="00897804" w:rsidRPr="008573AD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 treatment</w:t>
            </w:r>
            <w:r w:rsidRPr="008573AD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. Data informing the approach to ‘rebound’ COVID-19 is limited, although </w:t>
            </w:r>
            <w:r w:rsidR="00897804" w:rsidRPr="008573AD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>‘rebound’</w:t>
            </w:r>
            <w:r w:rsidRPr="008573AD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 does not appear to be </w:t>
            </w:r>
            <w:r w:rsidR="00897804" w:rsidRPr="008573AD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>associated with</w:t>
            </w:r>
            <w:r w:rsidRPr="008573AD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 increased risk of severe COVID-19. It is important that ‘rebound’ be differentiated from both re-infection (rare within the first 4 weeks of COVID-19 recovery) and persistent SARS-CoV-2 infection (very rare and affects only </w:t>
            </w:r>
            <w:hyperlink w:anchor="severimmucomp">
              <w:proofErr w:type="gramStart"/>
              <w:r w:rsidRPr="008573AD">
                <w:rPr>
                  <w:rStyle w:val="Hyperlink"/>
                  <w:rFonts w:ascii="Segoe UI" w:eastAsia="Segoe UI" w:hAnsi="Segoe UI" w:cs="Segoe UI"/>
                  <w:color w:val="000000" w:themeColor="text1"/>
                  <w:sz w:val="18"/>
                  <w:szCs w:val="18"/>
                  <w:lang w:val="en-GB"/>
                </w:rPr>
                <w:t>severely  immunocompromised</w:t>
              </w:r>
              <w:proofErr w:type="gramEnd"/>
            </w:hyperlink>
            <w:r w:rsidRPr="008573AD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 hosts). We suggest clinicians discuss possible ‘rebound’ COVID-19, and </w:t>
            </w:r>
            <w:r w:rsidRPr="008573AD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all COVID-19 in </w:t>
            </w:r>
            <w:hyperlink w:anchor="severimmucomp" w:history="1">
              <w:r w:rsidRPr="008573AD">
                <w:rPr>
                  <w:rStyle w:val="Hyperlink"/>
                  <w:rFonts w:ascii="Segoe UI" w:eastAsia="Segoe UI" w:hAnsi="Segoe UI" w:cs="Segoe UI"/>
                  <w:bCs/>
                  <w:color w:val="000000" w:themeColor="text1"/>
                  <w:sz w:val="18"/>
                  <w:szCs w:val="18"/>
                  <w:lang w:val="en-GB"/>
                </w:rPr>
                <w:t>severely immunocompromised patients</w:t>
              </w:r>
            </w:hyperlink>
            <w:r w:rsidRPr="008573AD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 with an infectious disease specialist or clinical microbiologist. </w:t>
            </w:r>
          </w:p>
          <w:p w14:paraId="01A54FDF" w14:textId="77777777" w:rsidR="007560DB" w:rsidRPr="007D4698" w:rsidRDefault="00EA3A19" w:rsidP="007560DB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color w:val="000000" w:themeColor="text1"/>
                <w:lang w:val="en-GB"/>
              </w:rPr>
            </w:pPr>
            <w:r w:rsidRPr="00A12E55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Exceptions to this duration </w:t>
            </w:r>
            <w:r w:rsidR="00F13DE0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may </w:t>
            </w:r>
            <w:r w:rsidRPr="00A12E55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include </w:t>
            </w:r>
            <w:hyperlink w:anchor="severimmucomp" w:history="1">
              <w:r w:rsidRPr="00D411D1">
                <w:rPr>
                  <w:rStyle w:val="Hyperlink"/>
                  <w:rFonts w:ascii="Segoe UI" w:eastAsia="Times New Roman" w:hAnsi="Segoe UI" w:cs="Segoe UI"/>
                  <w:b w:val="0"/>
                  <w:bCs/>
                  <w:color w:val="0070C0"/>
                  <w:sz w:val="18"/>
                  <w:szCs w:val="18"/>
                  <w:u w:val="single"/>
                  <w:lang w:eastAsia="en-GB"/>
                </w:rPr>
                <w:t xml:space="preserve">severe </w:t>
              </w:r>
              <w:r w:rsidR="3C552925" w:rsidRPr="00D411D1">
                <w:rPr>
                  <w:rStyle w:val="Hyperlink"/>
                  <w:rFonts w:ascii="Segoe UI" w:eastAsia="Times New Roman" w:hAnsi="Segoe UI" w:cs="Segoe UI"/>
                  <w:b w:val="0"/>
                  <w:bCs/>
                  <w:color w:val="0070C0"/>
                  <w:sz w:val="18"/>
                  <w:szCs w:val="18"/>
                  <w:u w:val="single"/>
                  <w:lang w:eastAsia="en-GB"/>
                </w:rPr>
                <w:t>immunocompromise</w:t>
              </w:r>
            </w:hyperlink>
            <w:r w:rsidRPr="00D411D1">
              <w:rPr>
                <w:rStyle w:val="Hyperlink"/>
                <w:rFonts w:eastAsia="Times New Roman"/>
                <w:bCs/>
                <w:color w:val="0070C0"/>
                <w:u w:val="single"/>
                <w:lang w:eastAsia="en-GB"/>
              </w:rPr>
              <w:t xml:space="preserve"> </w:t>
            </w:r>
            <w:r w:rsidRPr="00897804">
              <w:rPr>
                <w:rStyle w:val="Hyperlink"/>
                <w:rFonts w:ascii="Segoe UI" w:eastAsia="Times New Roman" w:hAnsi="Segoe UI" w:cs="Segoe UI"/>
                <w:b w:val="0"/>
                <w:bCs/>
                <w:color w:val="auto"/>
                <w:sz w:val="18"/>
                <w:szCs w:val="18"/>
                <w:lang w:eastAsia="en-GB"/>
              </w:rPr>
              <w:t>and</w:t>
            </w:r>
            <w:r w:rsidRPr="00D411D1">
              <w:rPr>
                <w:rStyle w:val="Hyperlink"/>
                <w:rFonts w:eastAsia="Times New Roman"/>
                <w:bCs/>
                <w:color w:val="0070C0"/>
                <w:u w:val="single"/>
                <w:lang w:eastAsia="en-GB"/>
              </w:rPr>
              <w:t xml:space="preserve"> </w:t>
            </w:r>
            <w:hyperlink w:anchor="_Initial_Management" w:history="1">
              <w:r w:rsidRPr="00D411D1">
                <w:rPr>
                  <w:rStyle w:val="Hyperlink"/>
                  <w:rFonts w:ascii="Segoe UI" w:eastAsia="Times New Roman" w:hAnsi="Segoe UI" w:cs="Segoe UI"/>
                  <w:b w:val="0"/>
                  <w:bCs/>
                  <w:color w:val="0070C0"/>
                  <w:sz w:val="18"/>
                  <w:szCs w:val="18"/>
                  <w:u w:val="single"/>
                  <w:lang w:eastAsia="en-GB"/>
                </w:rPr>
                <w:t>severe/critical COVID-19</w:t>
              </w:r>
            </w:hyperlink>
            <w:r w:rsidRPr="00A12E55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>. I</w:t>
            </w:r>
            <w:r w:rsidR="3C552925" w:rsidRPr="00A12E55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>t is advisable to seek the advice of an infectious disease specialist or microbiologist for</w:t>
            </w:r>
            <w:r w:rsidRPr="00A12E55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 severely </w:t>
            </w:r>
            <w:r w:rsidR="3C552925" w:rsidRPr="00A12E55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>immunocompromise</w:t>
            </w:r>
            <w:r w:rsidRPr="00A12E55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>d individuals</w:t>
            </w:r>
            <w:r w:rsidR="00196419" w:rsidRPr="00A12E55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. Additional testing </w:t>
            </w:r>
            <w:r w:rsidR="0080054D" w:rsidRPr="00A12E55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>may be useful, such as serial</w:t>
            </w:r>
            <w:r w:rsidR="00F96E25" w:rsidRPr="00A12E55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 NAAT/PCR testing suggestive of low viral load (</w:t>
            </w:r>
            <w:proofErr w:type="gramStart"/>
            <w:r w:rsidR="00F96E25" w:rsidRPr="00A12E55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>i.e.</w:t>
            </w:r>
            <w:proofErr w:type="gramEnd"/>
            <w:r w:rsidR="00F96E25" w:rsidRPr="00A12E55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 negative or with high cycle threshold)</w:t>
            </w:r>
            <w:r w:rsidR="0080054D" w:rsidRPr="00A12E55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>, high or increasing antibody levels or repeatedly negative RAT tests.</w:t>
            </w:r>
          </w:p>
          <w:p w14:paraId="3DF5BCA8" w14:textId="77777777" w:rsidR="007D4698" w:rsidRDefault="007D4698" w:rsidP="007D4698">
            <w:pPr>
              <w:rPr>
                <w:rFonts w:eastAsiaTheme="minorEastAsia"/>
                <w:color w:val="000000" w:themeColor="text1"/>
                <w:lang w:val="en-GB"/>
              </w:rPr>
            </w:pPr>
          </w:p>
          <w:p w14:paraId="17535E0A" w14:textId="77777777" w:rsidR="007D4698" w:rsidRPr="007D4698" w:rsidRDefault="007D4698" w:rsidP="007D4698">
            <w:pPr>
              <w:rPr>
                <w:rFonts w:eastAsiaTheme="minorEastAsia"/>
                <w:color w:val="000000" w:themeColor="text1"/>
                <w:lang w:val="en-GB"/>
              </w:rPr>
            </w:pPr>
          </w:p>
        </w:tc>
      </w:tr>
      <w:tr w:rsidR="003267B2" w:rsidRPr="00A12E55" w14:paraId="5FA0FC5B" w14:textId="77777777" w:rsidTr="16259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vMerge w:val="restart"/>
            <w:shd w:val="clear" w:color="auto" w:fill="E5DFEC" w:themeFill="accent4" w:themeFillTint="33"/>
            <w:vAlign w:val="center"/>
          </w:tcPr>
          <w:p w14:paraId="0A83AEE4" w14:textId="77777777" w:rsidR="003267B2" w:rsidRPr="00A12E55" w:rsidRDefault="003267B2" w:rsidP="00AD3A57">
            <w:pPr>
              <w:rPr>
                <w:rFonts w:eastAsia="Calibri" w:cs="Segoe UI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E5DFEC" w:themeFill="accent4" w:themeFillTint="33"/>
            <w:vAlign w:val="center"/>
          </w:tcPr>
          <w:p w14:paraId="78D90983" w14:textId="77777777" w:rsidR="003267B2" w:rsidRPr="00A12E55" w:rsidRDefault="003267B2" w:rsidP="00583F7F">
            <w:pPr>
              <w:pStyle w:val="ListParagraph"/>
              <w:ind w:left="113"/>
              <w:rPr>
                <w:rFonts w:ascii="Segoe UI" w:hAnsi="Segoe UI" w:cs="Segoe UI"/>
                <w:bCs/>
                <w:iCs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bCs/>
                <w:iCs/>
                <w:sz w:val="18"/>
                <w:szCs w:val="18"/>
                <w:lang w:val="en-GB"/>
              </w:rPr>
              <w:t xml:space="preserve"> All patients</w:t>
            </w:r>
          </w:p>
        </w:tc>
        <w:tc>
          <w:tcPr>
            <w:tcW w:w="4848" w:type="dxa"/>
            <w:shd w:val="clear" w:color="auto" w:fill="E5DFEC" w:themeFill="accent4" w:themeFillTint="33"/>
            <w:vAlign w:val="center"/>
          </w:tcPr>
          <w:p w14:paraId="394ED8A2" w14:textId="77777777" w:rsidR="005A7152" w:rsidRPr="00A12E55" w:rsidRDefault="003267B2" w:rsidP="005A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Cs/>
                <w:iCs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cs="Segoe UI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Encourage </w:t>
            </w:r>
            <w:bookmarkStart w:id="33" w:name="vaccine"/>
            <w:r w:rsidRPr="00A12E55">
              <w:rPr>
                <w:rFonts w:cs="Segoe UI"/>
                <w:b/>
                <w:bCs/>
                <w:color w:val="000000" w:themeColor="text1"/>
                <w:sz w:val="18"/>
                <w:szCs w:val="18"/>
                <w:lang w:val="en-GB"/>
              </w:rPr>
              <w:t>vaccination</w:t>
            </w:r>
            <w:bookmarkEnd w:id="33"/>
            <w:r w:rsidRPr="00A12E55">
              <w:rPr>
                <w:rFonts w:cs="Segoe UI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 if not </w:t>
            </w:r>
            <w:r w:rsidRPr="004744A7">
              <w:rPr>
                <w:rFonts w:cs="Segoe UI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completed </w:t>
            </w:r>
            <w:hyperlink r:id="rId31" w:anchor="23-5" w:history="1">
              <w:r w:rsidRPr="004744A7">
                <w:rPr>
                  <w:rStyle w:val="Hyperlink"/>
                  <w:rFonts w:cs="Segoe UI"/>
                  <w:bCs/>
                  <w:color w:val="000000" w:themeColor="text1"/>
                  <w:sz w:val="18"/>
                  <w:szCs w:val="18"/>
                  <w:lang w:val="en-GB"/>
                </w:rPr>
                <w:t>eligible vaccination course</w:t>
              </w:r>
            </w:hyperlink>
            <w:r w:rsidR="001C6482" w:rsidRPr="004744A7">
              <w:rPr>
                <w:rFonts w:cs="Segoe UI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 (including booster</w:t>
            </w:r>
            <w:r w:rsidR="00336CFF" w:rsidRPr="004744A7">
              <w:rPr>
                <w:rFonts w:cs="Segoe UI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 dose[s]</w:t>
            </w:r>
            <w:r w:rsidR="001C6482" w:rsidRPr="004744A7">
              <w:rPr>
                <w:rFonts w:cs="Segoe UI"/>
                <w:b/>
                <w:bCs/>
                <w:color w:val="000000" w:themeColor="text1"/>
                <w:sz w:val="18"/>
                <w:szCs w:val="18"/>
                <w:lang w:val="en-GB"/>
              </w:rPr>
              <w:t>)</w:t>
            </w:r>
            <w:r w:rsidRPr="004744A7">
              <w:rPr>
                <w:rFonts w:cs="Segoe UI"/>
                <w:b/>
                <w:bCs/>
                <w:color w:val="000000" w:themeColor="text1"/>
                <w:sz w:val="18"/>
                <w:szCs w:val="18"/>
                <w:lang w:val="en-GB"/>
              </w:rPr>
              <w:t>.</w:t>
            </w:r>
            <w:r w:rsidRPr="004744A7">
              <w:rPr>
                <w:rFonts w:cs="Segoe U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20D98403" w14:textId="77777777" w:rsidR="00A04449" w:rsidRPr="00A12E55" w:rsidRDefault="005A7152" w:rsidP="002E0B71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Cs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If not completed </w:t>
            </w:r>
            <w:r w:rsidR="0006703C"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primary vaccination series</w:t>
            </w: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 before infection, v</w:t>
            </w:r>
            <w:r w:rsidR="003267B2"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accination is recommended</w:t>
            </w:r>
            <w:r w:rsidR="002E0B71"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3267B2"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from 4 weeks after clinical recovery, even if treated with anti-SARS-</w:t>
            </w:r>
            <w:r w:rsidR="003267B2"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lastRenderedPageBreak/>
              <w:t xml:space="preserve">CoV-2 antibody therapy (convalescent plasma or monoclonal antibody such as </w:t>
            </w:r>
            <w:proofErr w:type="spellStart"/>
            <w:r w:rsidR="003267B2"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Ronapreve</w:t>
            </w:r>
            <w:proofErr w:type="spellEnd"/>
            <w:r w:rsidR="003267B2"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)</w:t>
            </w:r>
          </w:p>
          <w:p w14:paraId="53AA33AA" w14:textId="77777777" w:rsidR="005A7152" w:rsidRPr="00A12E55" w:rsidRDefault="6AD30B22" w:rsidP="6AD30B22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If completed primary vaccination series before infection,</w:t>
            </w:r>
            <w:r w:rsidR="00FE651E"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 booster</w:t>
            </w: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 vaccination is recommended from 12 weeks after clinical recovery</w:t>
            </w:r>
          </w:p>
          <w:p w14:paraId="438CF306" w14:textId="77777777" w:rsidR="009F595C" w:rsidRPr="00A12E55" w:rsidRDefault="00FC6861" w:rsidP="009F5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Cs/>
                <w:iCs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cs="Segoe UI"/>
                <w:bCs/>
                <w:iCs/>
                <w:color w:val="000000" w:themeColor="text1"/>
                <w:sz w:val="18"/>
                <w:szCs w:val="18"/>
                <w:lang w:val="en-GB"/>
              </w:rPr>
              <w:t xml:space="preserve">Educate about </w:t>
            </w:r>
            <w:hyperlink r:id="rId32" w:history="1">
              <w:r w:rsidRPr="00D411D1">
                <w:rPr>
                  <w:rStyle w:val="Hyperlink"/>
                  <w:rFonts w:eastAsia="Times New Roman" w:cs="Segoe UI"/>
                  <w:b w:val="0"/>
                  <w:bCs/>
                  <w:color w:val="0070C0"/>
                  <w:sz w:val="18"/>
                  <w:szCs w:val="18"/>
                  <w:u w:val="single"/>
                </w:rPr>
                <w:t>anticipated gradual recovery from COVID-19, and potential for persistent symptoms.</w:t>
              </w:r>
            </w:hyperlink>
            <w:r w:rsidRPr="00A12E55">
              <w:rPr>
                <w:rFonts w:cs="Segoe UI"/>
                <w:bCs/>
                <w:i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11540719" w14:textId="77777777" w:rsidR="003267B2" w:rsidRPr="00A12E55" w:rsidRDefault="00FC6861" w:rsidP="009F595C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Cs/>
                <w:iCs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cs="Segoe UI"/>
                <w:bCs/>
                <w:iCs/>
                <w:color w:val="000000" w:themeColor="text1"/>
                <w:sz w:val="18"/>
                <w:szCs w:val="18"/>
                <w:lang w:val="en-GB"/>
              </w:rPr>
              <w:t xml:space="preserve">Encourage those with persistent symptoms after 6 weeks to arrange assessment by their GP. </w:t>
            </w:r>
          </w:p>
        </w:tc>
      </w:tr>
      <w:tr w:rsidR="00CC379D" w:rsidRPr="00A12E55" w14:paraId="4E91D8AF" w14:textId="77777777" w:rsidTr="1625924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vMerge/>
            <w:vAlign w:val="center"/>
          </w:tcPr>
          <w:p w14:paraId="3DFE2AB1" w14:textId="77777777" w:rsidR="00CC379D" w:rsidRPr="00A12E55" w:rsidRDefault="00CC379D" w:rsidP="00AD3A57">
            <w:pPr>
              <w:rPr>
                <w:rFonts w:eastAsia="Calibri" w:cs="Segoe UI"/>
                <w:lang w:val="en-GB"/>
              </w:rPr>
            </w:pPr>
          </w:p>
        </w:tc>
        <w:bookmarkStart w:id="34" w:name="evusheld"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E5DFEC" w:themeFill="accent4" w:themeFillTint="33"/>
            <w:vAlign w:val="center"/>
          </w:tcPr>
          <w:p w14:paraId="5AB896E6" w14:textId="77777777" w:rsidR="00CC379D" w:rsidRPr="004744A7" w:rsidRDefault="001F38AA" w:rsidP="00056D45">
            <w:pPr>
              <w:pStyle w:val="ListParagraph"/>
              <w:ind w:left="113"/>
              <w:rPr>
                <w:rFonts w:ascii="Segoe UI" w:hAnsi="Segoe UI" w:cs="Segoe UI"/>
                <w:bCs/>
                <w:iCs/>
                <w:color w:val="000000" w:themeColor="text1"/>
                <w:sz w:val="18"/>
                <w:szCs w:val="18"/>
                <w:lang w:val="en-GB"/>
              </w:rPr>
            </w:pPr>
            <w:r w:rsidRPr="004744A7">
              <w:rPr>
                <w:rFonts w:ascii="Segoe UI" w:hAnsi="Segoe UI" w:cs="Segoe UI"/>
                <w:bCs/>
                <w:iCs/>
                <w:color w:val="000000" w:themeColor="text1"/>
                <w:sz w:val="18"/>
                <w:szCs w:val="18"/>
                <w:shd w:val="clear" w:color="auto" w:fill="E6E6E6"/>
                <w:lang w:val="en-GB"/>
              </w:rPr>
              <w:fldChar w:fldCharType="begin"/>
            </w:r>
            <w:r w:rsidRPr="004744A7">
              <w:rPr>
                <w:rFonts w:ascii="Segoe UI" w:hAnsi="Segoe UI" w:cs="Segoe UI"/>
                <w:bCs/>
                <w:iCs/>
                <w:color w:val="000000" w:themeColor="text1"/>
                <w:sz w:val="18"/>
                <w:szCs w:val="18"/>
                <w:lang w:val="en-GB"/>
              </w:rPr>
              <w:instrText xml:space="preserve"> HYPERLINK  \l "severimmucomp" </w:instrText>
            </w:r>
            <w:r w:rsidRPr="004744A7">
              <w:rPr>
                <w:rFonts w:ascii="Segoe UI" w:hAnsi="Segoe UI" w:cs="Segoe UI"/>
                <w:bCs/>
                <w:iCs/>
                <w:color w:val="000000" w:themeColor="text1"/>
                <w:sz w:val="18"/>
                <w:szCs w:val="18"/>
                <w:shd w:val="clear" w:color="auto" w:fill="E6E6E6"/>
                <w:lang w:val="en-GB"/>
              </w:rPr>
            </w:r>
            <w:r w:rsidRPr="004744A7">
              <w:rPr>
                <w:rFonts w:ascii="Segoe UI" w:hAnsi="Segoe UI" w:cs="Segoe UI"/>
                <w:bCs/>
                <w:iCs/>
                <w:color w:val="000000" w:themeColor="text1"/>
                <w:sz w:val="18"/>
                <w:szCs w:val="18"/>
                <w:shd w:val="clear" w:color="auto" w:fill="E6E6E6"/>
                <w:lang w:val="en-GB"/>
              </w:rPr>
              <w:fldChar w:fldCharType="separate"/>
            </w:r>
            <w:r w:rsidRPr="004744A7">
              <w:rPr>
                <w:rStyle w:val="Hyperlink"/>
                <w:rFonts w:ascii="Segoe UI" w:hAnsi="Segoe UI" w:cs="Segoe UI"/>
                <w:bCs/>
                <w:iCs/>
                <w:color w:val="000000" w:themeColor="text1"/>
                <w:sz w:val="18"/>
                <w:szCs w:val="18"/>
                <w:lang w:val="en-GB"/>
              </w:rPr>
              <w:t>Severely immunocompromised</w:t>
            </w:r>
            <w:r w:rsidRPr="004744A7">
              <w:rPr>
                <w:rFonts w:ascii="Segoe UI" w:hAnsi="Segoe UI" w:cs="Segoe UI"/>
                <w:bCs/>
                <w:iCs/>
                <w:color w:val="000000" w:themeColor="text1"/>
                <w:sz w:val="18"/>
                <w:szCs w:val="18"/>
                <w:shd w:val="clear" w:color="auto" w:fill="E6E6E6"/>
                <w:lang w:val="en-GB"/>
              </w:rPr>
              <w:fldChar w:fldCharType="end"/>
            </w:r>
            <w:r w:rsidRPr="004744A7">
              <w:rPr>
                <w:rFonts w:ascii="Segoe UI" w:hAnsi="Segoe UI" w:cs="Segoe UI"/>
                <w:bCs/>
                <w:i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bookmarkEnd w:id="34"/>
          </w:p>
        </w:tc>
        <w:tc>
          <w:tcPr>
            <w:tcW w:w="4848" w:type="dxa"/>
            <w:shd w:val="clear" w:color="auto" w:fill="E5DFEC" w:themeFill="accent4" w:themeFillTint="33"/>
            <w:vAlign w:val="center"/>
          </w:tcPr>
          <w:p w14:paraId="7681E425" w14:textId="77777777" w:rsidR="00897804" w:rsidRPr="008573AD" w:rsidRDefault="00897804" w:rsidP="00C91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000000" w:themeColor="text1"/>
                <w:sz w:val="18"/>
                <w:szCs w:val="18"/>
                <w:lang w:val="en-GB"/>
              </w:rPr>
            </w:pPr>
            <w:r w:rsidRPr="008573AD">
              <w:rPr>
                <w:rFonts w:cs="Segoe UI"/>
                <w:color w:val="000000" w:themeColor="text1"/>
                <w:sz w:val="18"/>
                <w:szCs w:val="18"/>
                <w:lang w:val="en-GB"/>
              </w:rPr>
              <w:t xml:space="preserve">Suggest </w:t>
            </w:r>
            <w:proofErr w:type="gramStart"/>
            <w:r w:rsidRPr="008573AD">
              <w:rPr>
                <w:rFonts w:cs="Segoe UI"/>
                <w:color w:val="000000" w:themeColor="text1"/>
                <w:sz w:val="18"/>
                <w:szCs w:val="18"/>
                <w:lang w:val="en-GB"/>
              </w:rPr>
              <w:t>discuss</w:t>
            </w:r>
            <w:proofErr w:type="gramEnd"/>
            <w:r w:rsidRPr="008573AD">
              <w:rPr>
                <w:rFonts w:cs="Segoe UI"/>
                <w:color w:val="000000" w:themeColor="text1"/>
                <w:sz w:val="18"/>
                <w:szCs w:val="18"/>
                <w:lang w:val="en-GB"/>
              </w:rPr>
              <w:t xml:space="preserve"> all patients with infectious diseases or clinical microbiology</w:t>
            </w:r>
            <w:r w:rsidR="00BC6285" w:rsidRPr="008573AD">
              <w:rPr>
                <w:rFonts w:cs="Segoe UI"/>
                <w:color w:val="000000" w:themeColor="text1"/>
                <w:sz w:val="18"/>
                <w:szCs w:val="18"/>
                <w:lang w:val="en-GB"/>
              </w:rPr>
              <w:t xml:space="preserve"> to clarify duration of isolation (if inpatient) and consider screening for persistent SARS-CoV-2 infection.</w:t>
            </w:r>
          </w:p>
          <w:p w14:paraId="701A638A" w14:textId="77777777" w:rsidR="00897804" w:rsidRPr="008573AD" w:rsidRDefault="00897804" w:rsidP="00C91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000000" w:themeColor="text1"/>
                <w:sz w:val="18"/>
                <w:szCs w:val="18"/>
                <w:lang w:val="en-GB"/>
              </w:rPr>
            </w:pPr>
          </w:p>
          <w:p w14:paraId="3F6987F7" w14:textId="77777777" w:rsidR="00510579" w:rsidRPr="00897804" w:rsidRDefault="698D6602" w:rsidP="00C91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FF0000"/>
                <w:sz w:val="18"/>
                <w:szCs w:val="18"/>
                <w:lang w:val="en-GB"/>
              </w:rPr>
            </w:pPr>
            <w:r w:rsidRPr="008573AD">
              <w:rPr>
                <w:rFonts w:cs="Segoe UI"/>
                <w:color w:val="000000" w:themeColor="text1"/>
                <w:sz w:val="18"/>
                <w:szCs w:val="18"/>
                <w:lang w:val="en-GB"/>
              </w:rPr>
              <w:t xml:space="preserve">If </w:t>
            </w:r>
            <w:hyperlink r:id="rId33">
              <w:r w:rsidRPr="008573AD">
                <w:rPr>
                  <w:rStyle w:val="Hyperlink"/>
                  <w:rFonts w:cs="Segoe UI"/>
                  <w:b w:val="0"/>
                  <w:color w:val="000000" w:themeColor="text1"/>
                  <w:sz w:val="18"/>
                  <w:szCs w:val="18"/>
                  <w:u w:val="single"/>
                  <w:lang w:val="en-GB"/>
                </w:rPr>
                <w:t xml:space="preserve">eligible for </w:t>
              </w:r>
              <w:r w:rsidR="10AF7355" w:rsidRPr="008573AD">
                <w:rPr>
                  <w:rStyle w:val="Hyperlink"/>
                  <w:rFonts w:cs="Segoe UI"/>
                  <w:b w:val="0"/>
                  <w:color w:val="000000" w:themeColor="text1"/>
                  <w:sz w:val="18"/>
                  <w:szCs w:val="18"/>
                  <w:u w:val="single"/>
                  <w:lang w:val="en-GB"/>
                </w:rPr>
                <w:t>Evusheld</w:t>
              </w:r>
            </w:hyperlink>
            <w:r w:rsidR="10AF7355" w:rsidRPr="008573AD">
              <w:rPr>
                <w:rStyle w:val="Hyperlink"/>
                <w:rFonts w:cs="Segoe U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8573AD">
              <w:rPr>
                <w:rFonts w:cs="Segoe UI"/>
                <w:color w:val="000000" w:themeColor="text1"/>
                <w:sz w:val="18"/>
                <w:szCs w:val="18"/>
                <w:lang w:val="en-GB"/>
              </w:rPr>
              <w:t xml:space="preserve">and not treated in the past 6 months, suggest discuss timing of </w:t>
            </w:r>
            <w:r w:rsidR="10AF7355" w:rsidRPr="008573AD">
              <w:rPr>
                <w:rFonts w:cs="Segoe UI"/>
                <w:color w:val="000000" w:themeColor="text1"/>
                <w:sz w:val="18"/>
                <w:szCs w:val="18"/>
                <w:lang w:val="en-GB"/>
              </w:rPr>
              <w:t xml:space="preserve">administration </w:t>
            </w:r>
            <w:r w:rsidRPr="008573AD">
              <w:rPr>
                <w:rFonts w:cs="Segoe UI"/>
                <w:color w:val="000000" w:themeColor="text1"/>
                <w:sz w:val="18"/>
                <w:szCs w:val="18"/>
                <w:lang w:val="en-GB"/>
              </w:rPr>
              <w:t>during</w:t>
            </w:r>
            <w:r w:rsidR="10AF7355" w:rsidRPr="008573AD">
              <w:rPr>
                <w:rFonts w:cs="Segoe UI"/>
                <w:color w:val="000000" w:themeColor="text1"/>
                <w:sz w:val="18"/>
                <w:szCs w:val="18"/>
                <w:lang w:val="en-GB"/>
              </w:rPr>
              <w:t xml:space="preserve"> discharge process. Further guidance available </w:t>
            </w:r>
            <w:hyperlink r:id="rId34" w:history="1">
              <w:r w:rsidR="00FD70EB" w:rsidRPr="008573AD">
                <w:rPr>
                  <w:rStyle w:val="Hyperlink"/>
                  <w:rFonts w:cs="Segoe UI"/>
                  <w:b w:val="0"/>
                  <w:color w:val="000000" w:themeColor="text1"/>
                  <w:sz w:val="18"/>
                  <w:szCs w:val="18"/>
                  <w:u w:val="single"/>
                  <w:lang w:val="en-GB"/>
                </w:rPr>
                <w:t>here</w:t>
              </w:r>
            </w:hyperlink>
            <w:r w:rsidR="10AF7355" w:rsidRPr="008573AD">
              <w:rPr>
                <w:rFonts w:cs="Segoe UI"/>
                <w:color w:val="000000" w:themeColor="text1"/>
                <w:sz w:val="18"/>
                <w:szCs w:val="18"/>
                <w:lang w:val="en-GB"/>
              </w:rPr>
              <w:t>.</w:t>
            </w:r>
          </w:p>
        </w:tc>
      </w:tr>
      <w:tr w:rsidR="003267B2" w:rsidRPr="00A12E55" w14:paraId="081391AB" w14:textId="77777777" w:rsidTr="16259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vMerge/>
            <w:vAlign w:val="center"/>
          </w:tcPr>
          <w:p w14:paraId="4C329621" w14:textId="77777777" w:rsidR="003267B2" w:rsidRPr="00A12E55" w:rsidRDefault="003267B2" w:rsidP="00AD3A57">
            <w:pPr>
              <w:rPr>
                <w:rFonts w:eastAsia="Calibri" w:cs="Segoe UI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E5DFEC" w:themeFill="accent4" w:themeFillTint="33"/>
            <w:vAlign w:val="center"/>
          </w:tcPr>
          <w:p w14:paraId="4BB640B0" w14:textId="77777777" w:rsidR="003267B2" w:rsidRPr="00A12E55" w:rsidRDefault="003267B2" w:rsidP="00056D45">
            <w:pPr>
              <w:pStyle w:val="ListParagraph"/>
              <w:ind w:left="113"/>
              <w:rPr>
                <w:rFonts w:ascii="Segoe UI" w:hAnsi="Segoe UI" w:cs="Segoe UI"/>
                <w:bCs/>
                <w:iCs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bCs/>
                <w:iCs/>
                <w:sz w:val="18"/>
                <w:szCs w:val="18"/>
                <w:lang w:val="en-GB"/>
              </w:rPr>
              <w:t xml:space="preserve">Patients with significant respiratory failure (and/or persistent dyspnoea), or </w:t>
            </w:r>
            <w:proofErr w:type="gramStart"/>
            <w:r w:rsidRPr="00A12E55">
              <w:rPr>
                <w:rFonts w:ascii="Segoe UI" w:hAnsi="Segoe UI" w:cs="Segoe UI"/>
                <w:bCs/>
                <w:iCs/>
                <w:sz w:val="18"/>
                <w:szCs w:val="18"/>
                <w:lang w:val="en-GB"/>
              </w:rPr>
              <w:t>other</w:t>
            </w:r>
            <w:proofErr w:type="gramEnd"/>
            <w:r w:rsidRPr="00A12E55">
              <w:rPr>
                <w:rFonts w:ascii="Segoe UI" w:hAnsi="Segoe UI" w:cs="Segoe UI"/>
                <w:bCs/>
                <w:iCs/>
                <w:sz w:val="18"/>
                <w:szCs w:val="18"/>
                <w:lang w:val="en-GB"/>
              </w:rPr>
              <w:t xml:space="preserve"> persistent organ dysfunction</w:t>
            </w:r>
            <w:r w:rsidRPr="00A12E55" w:rsidDel="007C27FB">
              <w:rPr>
                <w:rFonts w:ascii="Segoe UI" w:hAnsi="Segoe UI" w:cs="Segoe UI"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848" w:type="dxa"/>
            <w:shd w:val="clear" w:color="auto" w:fill="E5DFEC" w:themeFill="accent4" w:themeFillTint="33"/>
            <w:vAlign w:val="center"/>
          </w:tcPr>
          <w:p w14:paraId="29DC6B78" w14:textId="77777777" w:rsidR="003267B2" w:rsidRPr="00A12E55" w:rsidRDefault="003267B2" w:rsidP="00AD3A57">
            <w:pPr>
              <w:pStyle w:val="ListParagraph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Cs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bCs/>
                <w:iCs/>
                <w:sz w:val="18"/>
                <w:szCs w:val="18"/>
                <w:lang w:val="en-GB"/>
              </w:rPr>
              <w:t>Specialist clinic follow-up, investigations and support following discharge (as advised by local specialty services)</w:t>
            </w:r>
          </w:p>
        </w:tc>
      </w:tr>
      <w:tr w:rsidR="003267B2" w:rsidRPr="00A12E55" w14:paraId="10F3A690" w14:textId="77777777" w:rsidTr="1625924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vMerge/>
            <w:vAlign w:val="center"/>
          </w:tcPr>
          <w:p w14:paraId="71C81400" w14:textId="77777777" w:rsidR="003267B2" w:rsidRPr="00A12E55" w:rsidRDefault="003267B2" w:rsidP="00AD3A57">
            <w:pPr>
              <w:rPr>
                <w:rFonts w:eastAsia="Calibri" w:cs="Segoe UI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FFC000"/>
            <w:vAlign w:val="center"/>
          </w:tcPr>
          <w:p w14:paraId="23B43DC3" w14:textId="77777777" w:rsidR="003267B2" w:rsidRPr="00A12E55" w:rsidRDefault="003267B2" w:rsidP="18F5EF67">
            <w:pPr>
              <w:pStyle w:val="ListParagraph"/>
              <w:ind w:left="113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Pregnancy (or recently post-partum)</w:t>
            </w:r>
          </w:p>
        </w:tc>
        <w:tc>
          <w:tcPr>
            <w:tcW w:w="4848" w:type="dxa"/>
            <w:shd w:val="clear" w:color="auto" w:fill="FFC000"/>
            <w:vAlign w:val="center"/>
          </w:tcPr>
          <w:p w14:paraId="54B21BC2" w14:textId="77777777" w:rsidR="00940C07" w:rsidRDefault="00940C07" w:rsidP="00940C07">
            <w:pPr>
              <w:pStyle w:val="ListParagraph"/>
              <w:ind w:left="2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</w:p>
          <w:p w14:paraId="4FDFCAFA" w14:textId="77777777" w:rsidR="003267B2" w:rsidRPr="00A12E55" w:rsidRDefault="003267B2" w:rsidP="00E0298E">
            <w:pPr>
              <w:pStyle w:val="ListParagraph"/>
              <w:numPr>
                <w:ilvl w:val="0"/>
                <w:numId w:val="21"/>
              </w:numPr>
              <w:ind w:left="241" w:hanging="2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VTE prophylaxis - refer to specific guidelines above</w:t>
            </w:r>
          </w:p>
          <w:p w14:paraId="577AA911" w14:textId="77777777" w:rsidR="003267B2" w:rsidRPr="00A12E55" w:rsidRDefault="003267B2" w:rsidP="00E0298E">
            <w:pPr>
              <w:pStyle w:val="ListParagraph"/>
              <w:numPr>
                <w:ilvl w:val="0"/>
                <w:numId w:val="21"/>
              </w:numPr>
              <w:ind w:left="241" w:hanging="2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>Recommend follow up growth scan within 2 weeks</w:t>
            </w:r>
          </w:p>
          <w:p w14:paraId="17B4DF9F" w14:textId="77777777" w:rsidR="003267B2" w:rsidRPr="00A12E55" w:rsidRDefault="003267B2" w:rsidP="00E0298E">
            <w:pPr>
              <w:pStyle w:val="ListParagraph"/>
              <w:numPr>
                <w:ilvl w:val="0"/>
                <w:numId w:val="21"/>
              </w:numPr>
              <w:ind w:left="241" w:hanging="2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A12E55">
              <w:rPr>
                <w:rFonts w:ascii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If possible, delay follow-up CXR until post-partum </w:t>
            </w:r>
          </w:p>
        </w:tc>
      </w:tr>
    </w:tbl>
    <w:p w14:paraId="6E49A6F2" w14:textId="77777777" w:rsidR="00272658" w:rsidRPr="00A12E55" w:rsidRDefault="009B7BA5" w:rsidP="009B7BA5">
      <w:pPr>
        <w:pStyle w:val="Heading2"/>
        <w:rPr>
          <w:rFonts w:cs="Segoe UI"/>
          <w:lang w:val="en-GB"/>
        </w:rPr>
      </w:pPr>
      <w:bookmarkStart w:id="35" w:name="_Toc81994357"/>
      <w:r w:rsidRPr="00A12E55">
        <w:rPr>
          <w:rFonts w:cs="Segoe UI"/>
          <w:lang w:val="en-GB"/>
        </w:rPr>
        <w:t>Links to other guidelines</w:t>
      </w:r>
      <w:bookmarkEnd w:id="35"/>
    </w:p>
    <w:p w14:paraId="1A967A71" w14:textId="77777777" w:rsidR="00B376B0" w:rsidRPr="00912B75" w:rsidRDefault="00B376B0" w:rsidP="00E0298E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Segoe UI" w:eastAsia="Calibri" w:hAnsi="Segoe UI" w:cs="Segoe UI"/>
          <w:lang w:val="en-GB"/>
        </w:rPr>
      </w:pPr>
      <w:r w:rsidRPr="00912B75">
        <w:rPr>
          <w:rFonts w:ascii="Segoe UI" w:eastAsia="Calibri" w:hAnsi="Segoe UI" w:cs="Segoe UI"/>
          <w:lang w:val="en-GB"/>
        </w:rPr>
        <w:t xml:space="preserve">Australian COVID-19 living guidelines: </w:t>
      </w:r>
      <w:hyperlink r:id="rId35" w:history="1">
        <w:r w:rsidRPr="00912B75">
          <w:rPr>
            <w:rStyle w:val="Hyperlink"/>
            <w:rFonts w:ascii="Segoe UI" w:eastAsia="Times New Roman" w:hAnsi="Segoe UI" w:cs="Segoe UI"/>
            <w:b w:val="0"/>
            <w:bCs/>
            <w:color w:val="0070C0"/>
            <w:u w:val="single"/>
            <w:lang w:eastAsia="en-GB"/>
          </w:rPr>
          <w:t>https://covid19evidence.net.au/</w:t>
        </w:r>
      </w:hyperlink>
    </w:p>
    <w:p w14:paraId="19E40384" w14:textId="77777777" w:rsidR="00B376B0" w:rsidRPr="00912B75" w:rsidRDefault="00B376B0" w:rsidP="00E0298E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Segoe UI" w:eastAsia="Calibri" w:hAnsi="Segoe UI" w:cs="Segoe UI"/>
          <w:lang w:val="en-GB"/>
        </w:rPr>
      </w:pPr>
      <w:r w:rsidRPr="00912B75">
        <w:rPr>
          <w:rFonts w:ascii="Segoe UI" w:eastAsia="Calibri" w:hAnsi="Segoe UI" w:cs="Segoe UI"/>
          <w:lang w:val="en-GB"/>
        </w:rPr>
        <w:t xml:space="preserve">NICE (UK) living guideline: </w:t>
      </w:r>
      <w:hyperlink r:id="rId36" w:history="1">
        <w:r w:rsidRPr="00912B75">
          <w:rPr>
            <w:rStyle w:val="Hyperlink"/>
            <w:rFonts w:ascii="Segoe UI" w:eastAsia="Times New Roman" w:hAnsi="Segoe UI" w:cs="Segoe UI"/>
            <w:b w:val="0"/>
            <w:bCs/>
            <w:color w:val="0070C0"/>
            <w:u w:val="single"/>
            <w:lang w:eastAsia="en-GB"/>
          </w:rPr>
          <w:t>https://www.nice.org.uk/guidance/ng191</w:t>
        </w:r>
      </w:hyperlink>
      <w:r w:rsidRPr="00912B75">
        <w:rPr>
          <w:rFonts w:ascii="Segoe UI" w:eastAsia="Calibri" w:hAnsi="Segoe UI" w:cs="Segoe UI"/>
          <w:lang w:val="en-GB"/>
        </w:rPr>
        <w:t xml:space="preserve"> </w:t>
      </w:r>
    </w:p>
    <w:p w14:paraId="5B6796D9" w14:textId="77777777" w:rsidR="00B376B0" w:rsidRPr="00912B75" w:rsidRDefault="00B376B0" w:rsidP="00E0298E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Style w:val="Hyperlink"/>
          <w:rFonts w:ascii="Segoe UI" w:eastAsia="Calibri" w:hAnsi="Segoe UI" w:cs="Segoe UI"/>
          <w:b w:val="0"/>
          <w:bCs/>
          <w:lang w:val="en-GB"/>
        </w:rPr>
      </w:pPr>
      <w:r w:rsidRPr="00912B75">
        <w:rPr>
          <w:rFonts w:ascii="Segoe UI" w:eastAsia="Calibri" w:hAnsi="Segoe UI" w:cs="Segoe UI"/>
          <w:lang w:val="en-GB"/>
        </w:rPr>
        <w:t xml:space="preserve">National Institute of Health (USA): </w:t>
      </w:r>
      <w:hyperlink r:id="rId37" w:history="1">
        <w:r w:rsidRPr="00912B75">
          <w:rPr>
            <w:rStyle w:val="Hyperlink"/>
            <w:rFonts w:ascii="Segoe UI" w:eastAsia="Times New Roman" w:hAnsi="Segoe UI" w:cs="Segoe UI"/>
            <w:b w:val="0"/>
            <w:bCs/>
            <w:color w:val="0070C0"/>
            <w:u w:val="single"/>
            <w:lang w:eastAsia="en-GB"/>
          </w:rPr>
          <w:t>https://www.covid19treatmentguidelines.nih.gov/</w:t>
        </w:r>
      </w:hyperlink>
    </w:p>
    <w:p w14:paraId="3012F001" w14:textId="77777777" w:rsidR="00C4377E" w:rsidRPr="00912B75" w:rsidRDefault="3B6E7B8A" w:rsidP="00E0298E">
      <w:pPr>
        <w:pStyle w:val="ListParagraph"/>
        <w:numPr>
          <w:ilvl w:val="0"/>
          <w:numId w:val="17"/>
        </w:numPr>
        <w:spacing w:after="0" w:line="276" w:lineRule="auto"/>
        <w:rPr>
          <w:rFonts w:ascii="Segoe UI" w:eastAsiaTheme="minorEastAsia" w:hAnsi="Segoe UI" w:cs="Segoe UI"/>
          <w:lang w:val="en-GB"/>
        </w:rPr>
      </w:pPr>
      <w:r w:rsidRPr="00912B75">
        <w:rPr>
          <w:rFonts w:ascii="Segoe UI" w:eastAsia="Calibri" w:hAnsi="Segoe UI" w:cs="Segoe UI"/>
          <w:lang w:val="en-GB"/>
        </w:rPr>
        <w:t>WHO COVID-19 living guideline:</w:t>
      </w:r>
      <w:r w:rsidR="00C4377E" w:rsidRPr="00912B75">
        <w:rPr>
          <w:rFonts w:ascii="Segoe UI" w:eastAsia="Calibri" w:hAnsi="Segoe UI" w:cs="Segoe UI"/>
          <w:lang w:val="en-GB"/>
        </w:rPr>
        <w:t xml:space="preserve"> </w:t>
      </w:r>
      <w:hyperlink r:id="rId38" w:history="1">
        <w:r w:rsidR="00C4377E" w:rsidRPr="00D411D1">
          <w:rPr>
            <w:rStyle w:val="Hyperlink"/>
            <w:rFonts w:ascii="Segoe UI" w:eastAsia="Times New Roman" w:hAnsi="Segoe UI" w:cs="Segoe UI"/>
            <w:b w:val="0"/>
            <w:bCs/>
            <w:color w:val="0070C0"/>
            <w:u w:val="single"/>
            <w:lang w:eastAsia="en-GB"/>
          </w:rPr>
          <w:t>https://www.who.int/publications/i/item/WHO-2019-nCoV-therapeutics-2022.1</w:t>
        </w:r>
      </w:hyperlink>
    </w:p>
    <w:p w14:paraId="618E22CA" w14:textId="77777777" w:rsidR="00C14861" w:rsidRDefault="3B6E7B8A" w:rsidP="006A2DE6">
      <w:pPr>
        <w:pStyle w:val="ListParagraph"/>
        <w:numPr>
          <w:ilvl w:val="0"/>
          <w:numId w:val="17"/>
        </w:numPr>
        <w:rPr>
          <w:rStyle w:val="Hyperlink"/>
          <w:rFonts w:ascii="Segoe UI" w:eastAsia="Times New Roman" w:hAnsi="Segoe UI" w:cs="Segoe UI"/>
          <w:b w:val="0"/>
          <w:bCs/>
          <w:color w:val="0070C0"/>
          <w:u w:val="single"/>
          <w:lang w:eastAsia="en-GB"/>
        </w:rPr>
      </w:pPr>
      <w:r w:rsidRPr="0067627C">
        <w:rPr>
          <w:rFonts w:eastAsia="Calibri" w:cs="Segoe UI"/>
          <w:lang w:val="en-GB"/>
        </w:rPr>
        <w:t>Ontario COVID-19 Science Advisory Group guideline (Canada)</w:t>
      </w:r>
      <w:r w:rsidR="0067627C" w:rsidRPr="0067627C">
        <w:rPr>
          <w:rFonts w:eastAsia="Calibri" w:cs="Segoe UI"/>
          <w:lang w:val="en-GB"/>
        </w:rPr>
        <w:t xml:space="preserve">: </w:t>
      </w:r>
      <w:hyperlink r:id="rId39" w:history="1">
        <w:r w:rsidR="00C14861" w:rsidRPr="00965FFD">
          <w:rPr>
            <w:rStyle w:val="Hyperlink"/>
            <w:rFonts w:ascii="Segoe UI" w:eastAsia="Times New Roman" w:hAnsi="Segoe UI" w:cs="Segoe UI"/>
            <w:b w:val="0"/>
            <w:bCs/>
            <w:color w:val="0070C0"/>
            <w:u w:val="single"/>
            <w:lang w:eastAsia="en-GB"/>
          </w:rPr>
          <w:t>https://covid19-sciencetable.ca/sciencebrief/clinical-practice-guideline-summary-recommended-drugs-and-biologics-in-adult-patients-with-covid-19-version-11-0/</w:t>
        </w:r>
      </w:hyperlink>
    </w:p>
    <w:p w14:paraId="24D983B7" w14:textId="77777777" w:rsidR="0023316E" w:rsidRPr="006A2DE6" w:rsidRDefault="0067627C" w:rsidP="00C14861">
      <w:pPr>
        <w:pStyle w:val="ListParagraph"/>
        <w:rPr>
          <w:rFonts w:ascii="Segoe UI" w:eastAsia="Times New Roman" w:hAnsi="Segoe UI" w:cs="Segoe UI"/>
          <w:bCs/>
          <w:color w:val="0070C0"/>
          <w:u w:val="single"/>
          <w:lang w:eastAsia="en-GB"/>
        </w:rPr>
      </w:pPr>
      <w:r w:rsidRPr="0067627C">
        <w:rPr>
          <w:rStyle w:val="Hyperlink"/>
          <w:rFonts w:ascii="Segoe UI" w:eastAsia="Times New Roman" w:hAnsi="Segoe UI" w:cs="Segoe UI"/>
          <w:b w:val="0"/>
          <w:bCs/>
          <w:color w:val="0070C0"/>
          <w:u w:val="single"/>
          <w:lang w:eastAsia="en-GB"/>
        </w:rPr>
        <w:t xml:space="preserve">  </w:t>
      </w:r>
    </w:p>
    <w:p w14:paraId="479EBF46" w14:textId="77777777" w:rsidR="0014732D" w:rsidRPr="00A12E55" w:rsidRDefault="0014732D" w:rsidP="001C1B45">
      <w:pPr>
        <w:spacing w:line="276" w:lineRule="auto"/>
        <w:rPr>
          <w:rFonts w:eastAsiaTheme="minorEastAsia" w:cs="Segoe UI"/>
          <w:sz w:val="18"/>
          <w:szCs w:val="18"/>
          <w:lang w:val="en-GB"/>
        </w:rPr>
      </w:pPr>
    </w:p>
    <w:sectPr w:rsidR="0014732D" w:rsidRPr="00A12E55" w:rsidSect="005B00C7">
      <w:headerReference w:type="default" r:id="rId40"/>
      <w:footerReference w:type="default" r:id="rId41"/>
      <w:headerReference w:type="first" r:id="rId42"/>
      <w:footerReference w:type="first" r:id="rId43"/>
      <w:pgSz w:w="11907" w:h="16834" w:code="9"/>
      <w:pgMar w:top="1406" w:right="720" w:bottom="1134" w:left="720" w:header="284" w:footer="425" w:gutter="284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F5B38" w14:textId="77777777" w:rsidR="00CA7599" w:rsidRDefault="00CA7599">
      <w:r>
        <w:separator/>
      </w:r>
    </w:p>
    <w:p w14:paraId="3D8B2B9E" w14:textId="77777777" w:rsidR="00CA7599" w:rsidRDefault="00CA7599"/>
  </w:endnote>
  <w:endnote w:type="continuationSeparator" w:id="0">
    <w:p w14:paraId="06078AC3" w14:textId="77777777" w:rsidR="00CA7599" w:rsidRDefault="00CA7599">
      <w:r>
        <w:continuationSeparator/>
      </w:r>
    </w:p>
    <w:p w14:paraId="6A631AAD" w14:textId="77777777" w:rsidR="00CA7599" w:rsidRDefault="00CA7599"/>
  </w:endnote>
  <w:endnote w:type="continuationNotice" w:id="1">
    <w:p w14:paraId="55FDD76E" w14:textId="77777777" w:rsidR="00CA7599" w:rsidRDefault="00CA75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charset w:val="00"/>
    <w:family w:val="auto"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836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61A1AE" w14:textId="77777777" w:rsidR="00EE5CE3" w:rsidRDefault="00EE5CE3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8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2D844496" w14:textId="77777777" w:rsidR="00EE5CE3" w:rsidRDefault="00EE5CE3" w:rsidP="143CD238">
    <w:pPr>
      <w:pStyle w:val="Footer"/>
      <w:rPr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EE5CE3" w14:paraId="736925EB" w14:textId="77777777" w:rsidTr="006877C3">
      <w:tc>
        <w:tcPr>
          <w:tcW w:w="3485" w:type="dxa"/>
        </w:tcPr>
        <w:p w14:paraId="1E1579D1" w14:textId="77777777" w:rsidR="00EE5CE3" w:rsidRDefault="00EE5CE3" w:rsidP="143CD238">
          <w:pPr>
            <w:pStyle w:val="Header"/>
            <w:ind w:left="-115"/>
            <w:rPr>
              <w:szCs w:val="21"/>
            </w:rPr>
          </w:pPr>
        </w:p>
      </w:tc>
      <w:tc>
        <w:tcPr>
          <w:tcW w:w="3485" w:type="dxa"/>
        </w:tcPr>
        <w:p w14:paraId="38EF01D2" w14:textId="77777777" w:rsidR="00EE5CE3" w:rsidRDefault="00EE5CE3" w:rsidP="0A61E409">
          <w:pPr>
            <w:pStyle w:val="Header"/>
            <w:jc w:val="center"/>
          </w:pPr>
        </w:p>
      </w:tc>
      <w:tc>
        <w:tcPr>
          <w:tcW w:w="3485" w:type="dxa"/>
        </w:tcPr>
        <w:p w14:paraId="4425A649" w14:textId="77777777" w:rsidR="00EE5CE3" w:rsidRDefault="00EE5CE3" w:rsidP="0A61E409">
          <w:pPr>
            <w:pStyle w:val="Header"/>
            <w:ind w:right="-115"/>
            <w:jc w:val="right"/>
          </w:pPr>
        </w:p>
      </w:tc>
    </w:tr>
  </w:tbl>
  <w:p w14:paraId="23E09BB0" w14:textId="77777777" w:rsidR="00EE5CE3" w:rsidRDefault="00EE5CE3" w:rsidP="0A61E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1A4CF" w14:textId="77777777" w:rsidR="00CA7599" w:rsidRPr="00A26E6B" w:rsidRDefault="00CA7599" w:rsidP="00A26E6B"/>
  </w:footnote>
  <w:footnote w:type="continuationSeparator" w:id="0">
    <w:p w14:paraId="7B0C43DE" w14:textId="77777777" w:rsidR="00CA7599" w:rsidRDefault="00CA7599">
      <w:r>
        <w:continuationSeparator/>
      </w:r>
    </w:p>
    <w:p w14:paraId="20949C74" w14:textId="77777777" w:rsidR="00CA7599" w:rsidRDefault="00CA7599"/>
  </w:footnote>
  <w:footnote w:type="continuationNotice" w:id="1">
    <w:p w14:paraId="1D6F0C09" w14:textId="77777777" w:rsidR="00CA7599" w:rsidRDefault="00CA7599"/>
  </w:footnote>
  <w:footnote w:id="2">
    <w:p w14:paraId="10FE05CB" w14:textId="77777777" w:rsidR="00EE5CE3" w:rsidRPr="001A2BEC" w:rsidRDefault="00EE5CE3" w:rsidP="00FD67B2">
      <w:pPr>
        <w:pStyle w:val="FootnoteText"/>
        <w:ind w:left="0" w:firstLine="0"/>
        <w:rPr>
          <w:sz w:val="16"/>
          <w:szCs w:val="18"/>
          <w:highlight w:val="yellow"/>
        </w:rPr>
      </w:pPr>
    </w:p>
  </w:footnote>
  <w:footnote w:id="3">
    <w:p w14:paraId="7C30EE1F" w14:textId="77777777" w:rsidR="00EE5CE3" w:rsidRPr="00D0640A" w:rsidRDefault="00EE5CE3" w:rsidP="00222363">
      <w:pPr>
        <w:pStyle w:val="FootnoteText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FE19" w14:textId="77777777" w:rsidR="00EE5CE3" w:rsidRDefault="00EE5CE3">
    <w:r>
      <w:rPr>
        <w:noProof/>
        <w:color w:val="2B579A"/>
        <w:shd w:val="clear" w:color="auto" w:fill="E6E6E6"/>
        <w:lang w:eastAsia="en-NZ"/>
      </w:rPr>
      <w:drawing>
        <wp:anchor distT="0" distB="0" distL="114300" distR="114300" simplePos="0" relativeHeight="251658240" behindDoc="0" locked="0" layoutInCell="1" allowOverlap="1" wp14:anchorId="2CD6396F" wp14:editId="3166147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9000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398C0" w14:textId="77777777" w:rsidR="00EE5CE3" w:rsidRDefault="00EE5CE3">
    <w:pPr>
      <w:pStyle w:val="Header"/>
    </w:pPr>
    <w:r>
      <w:rPr>
        <w:noProof/>
        <w:color w:val="2B579A"/>
        <w:shd w:val="clear" w:color="auto" w:fill="E6E6E6"/>
        <w:lang w:eastAsia="en-NZ"/>
      </w:rPr>
      <w:drawing>
        <wp:anchor distT="0" distB="0" distL="114300" distR="114300" simplePos="0" relativeHeight="251658241" behindDoc="0" locked="0" layoutInCell="1" allowOverlap="1" wp14:anchorId="342BFB76" wp14:editId="165ABCBB">
          <wp:simplePos x="0" y="0"/>
          <wp:positionH relativeFrom="page">
            <wp:posOffset>12851</wp:posOffset>
          </wp:positionH>
          <wp:positionV relativeFrom="page">
            <wp:posOffset>16743</wp:posOffset>
          </wp:positionV>
          <wp:extent cx="7560000" cy="180000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bKqiOCG4mLJCNs" id="212F19FT"/>
  </int:Manifest>
  <int:Observations>
    <int:Content id="212F19FT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3FA"/>
    <w:multiLevelType w:val="hybridMultilevel"/>
    <w:tmpl w:val="2DA22AF0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208851F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2D0270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267A8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E8FD4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FA4111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80BA0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E3E45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2B065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2" w15:restartNumberingAfterBreak="0">
    <w:nsid w:val="080D0425"/>
    <w:multiLevelType w:val="hybridMultilevel"/>
    <w:tmpl w:val="6B1441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F4572"/>
    <w:multiLevelType w:val="hybridMultilevel"/>
    <w:tmpl w:val="C1C433BE"/>
    <w:lvl w:ilvl="0" w:tplc="AC585A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E4496"/>
    <w:multiLevelType w:val="hybridMultilevel"/>
    <w:tmpl w:val="51964ED4"/>
    <w:lvl w:ilvl="0" w:tplc="8F124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25B80"/>
    <w:multiLevelType w:val="hybridMultilevel"/>
    <w:tmpl w:val="EE26DF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F0C74"/>
    <w:multiLevelType w:val="hybridMultilevel"/>
    <w:tmpl w:val="8A6E136A"/>
    <w:lvl w:ilvl="0" w:tplc="4FC462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C1201B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E30C51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8E4A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30F10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D052C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B008C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4E3A6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DC33B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7B3377"/>
    <w:multiLevelType w:val="hybridMultilevel"/>
    <w:tmpl w:val="1C8C74C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175D0E27"/>
    <w:multiLevelType w:val="hybridMultilevel"/>
    <w:tmpl w:val="1B2836F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FC5AE2"/>
    <w:multiLevelType w:val="hybridMultilevel"/>
    <w:tmpl w:val="984AD692"/>
    <w:lvl w:ilvl="0" w:tplc="54B880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F34E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B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C89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2C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D42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80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AE0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CE4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B2B93"/>
    <w:multiLevelType w:val="hybridMultilevel"/>
    <w:tmpl w:val="82E2AFAE"/>
    <w:lvl w:ilvl="0" w:tplc="79287D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830E6"/>
    <w:multiLevelType w:val="hybridMultilevel"/>
    <w:tmpl w:val="53D47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DC7796"/>
    <w:multiLevelType w:val="multilevel"/>
    <w:tmpl w:val="38243F0A"/>
    <w:lvl w:ilvl="0">
      <w:start w:val="1"/>
      <w:numFmt w:val="decimal"/>
      <w:pStyle w:val="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pStyle w:val="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46458BA"/>
    <w:multiLevelType w:val="hybridMultilevel"/>
    <w:tmpl w:val="7E5E4960"/>
    <w:lvl w:ilvl="0" w:tplc="1648124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B13EC"/>
    <w:multiLevelType w:val="hybridMultilevel"/>
    <w:tmpl w:val="EAC8961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93C1FBF"/>
    <w:multiLevelType w:val="hybridMultilevel"/>
    <w:tmpl w:val="AE8236C4"/>
    <w:lvl w:ilvl="0" w:tplc="4E3A8E8A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940F6"/>
    <w:multiLevelType w:val="hybridMultilevel"/>
    <w:tmpl w:val="CF1E3FE8"/>
    <w:lvl w:ilvl="0" w:tplc="12FE1D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64228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F7C87B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23403A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A6A95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1CC287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BEA6F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0C949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68C23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367E56"/>
    <w:multiLevelType w:val="hybridMultilevel"/>
    <w:tmpl w:val="13FE4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3D4859"/>
    <w:multiLevelType w:val="hybridMultilevel"/>
    <w:tmpl w:val="9184E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63015A"/>
    <w:multiLevelType w:val="hybridMultilevel"/>
    <w:tmpl w:val="F1DAD800"/>
    <w:lvl w:ilvl="0" w:tplc="79287D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93889"/>
    <w:multiLevelType w:val="hybridMultilevel"/>
    <w:tmpl w:val="2FDA2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290C05"/>
    <w:multiLevelType w:val="hybridMultilevel"/>
    <w:tmpl w:val="BDD890B0"/>
    <w:lvl w:ilvl="0" w:tplc="4AF622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4" w15:restartNumberingAfterBreak="0">
    <w:nsid w:val="4B5C63EF"/>
    <w:multiLevelType w:val="hybridMultilevel"/>
    <w:tmpl w:val="8EAE4CB4"/>
    <w:lvl w:ilvl="0" w:tplc="F63867E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93583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70ACC9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D22F1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EC10B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1A851A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8F0BA0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4E4C5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EE2F1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D8107C"/>
    <w:multiLevelType w:val="hybridMultilevel"/>
    <w:tmpl w:val="12023B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7692F"/>
    <w:multiLevelType w:val="hybridMultilevel"/>
    <w:tmpl w:val="ED44C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B4127F"/>
    <w:multiLevelType w:val="hybridMultilevel"/>
    <w:tmpl w:val="DA9055AC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B6C8B"/>
    <w:multiLevelType w:val="hybridMultilevel"/>
    <w:tmpl w:val="E5C2E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75923"/>
    <w:multiLevelType w:val="hybridMultilevel"/>
    <w:tmpl w:val="939AE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62D83"/>
    <w:multiLevelType w:val="hybridMultilevel"/>
    <w:tmpl w:val="DD72F4DE"/>
    <w:lvl w:ilvl="0" w:tplc="79287D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D53BF"/>
    <w:multiLevelType w:val="multilevel"/>
    <w:tmpl w:val="0128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4C46D6"/>
    <w:multiLevelType w:val="hybridMultilevel"/>
    <w:tmpl w:val="ACA4B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431B14"/>
    <w:multiLevelType w:val="hybridMultilevel"/>
    <w:tmpl w:val="193EAE2A"/>
    <w:lvl w:ilvl="0" w:tplc="327C2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323874">
      <w:start w:val="1"/>
      <w:numFmt w:val="lowerLetter"/>
      <w:lvlText w:val="%2."/>
      <w:lvlJc w:val="left"/>
      <w:pPr>
        <w:ind w:left="1080" w:hanging="360"/>
      </w:pPr>
    </w:lvl>
    <w:lvl w:ilvl="2" w:tplc="12546D2A">
      <w:start w:val="1"/>
      <w:numFmt w:val="lowerRoman"/>
      <w:lvlText w:val="%3."/>
      <w:lvlJc w:val="right"/>
      <w:pPr>
        <w:ind w:left="1800" w:hanging="180"/>
      </w:pPr>
    </w:lvl>
    <w:lvl w:ilvl="3" w:tplc="643CE622">
      <w:start w:val="1"/>
      <w:numFmt w:val="decimal"/>
      <w:lvlText w:val="%4."/>
      <w:lvlJc w:val="left"/>
      <w:pPr>
        <w:ind w:left="2520" w:hanging="360"/>
      </w:pPr>
    </w:lvl>
    <w:lvl w:ilvl="4" w:tplc="57ACEEB0">
      <w:start w:val="1"/>
      <w:numFmt w:val="lowerLetter"/>
      <w:lvlText w:val="%5."/>
      <w:lvlJc w:val="left"/>
      <w:pPr>
        <w:ind w:left="3240" w:hanging="360"/>
      </w:pPr>
    </w:lvl>
    <w:lvl w:ilvl="5" w:tplc="62C0BF4E">
      <w:start w:val="1"/>
      <w:numFmt w:val="lowerRoman"/>
      <w:lvlText w:val="%6."/>
      <w:lvlJc w:val="right"/>
      <w:pPr>
        <w:ind w:left="3960" w:hanging="180"/>
      </w:pPr>
    </w:lvl>
    <w:lvl w:ilvl="6" w:tplc="BB44C2D0">
      <w:start w:val="1"/>
      <w:numFmt w:val="decimal"/>
      <w:lvlText w:val="%7."/>
      <w:lvlJc w:val="left"/>
      <w:pPr>
        <w:ind w:left="4680" w:hanging="360"/>
      </w:pPr>
    </w:lvl>
    <w:lvl w:ilvl="7" w:tplc="5156A544">
      <w:start w:val="1"/>
      <w:numFmt w:val="lowerLetter"/>
      <w:lvlText w:val="%8."/>
      <w:lvlJc w:val="left"/>
      <w:pPr>
        <w:ind w:left="5400" w:hanging="360"/>
      </w:pPr>
    </w:lvl>
    <w:lvl w:ilvl="8" w:tplc="9912AFE6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F2638B"/>
    <w:multiLevelType w:val="hybridMultilevel"/>
    <w:tmpl w:val="25F202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D36B83"/>
    <w:multiLevelType w:val="hybridMultilevel"/>
    <w:tmpl w:val="869ECBC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588964">
      <w:start w:val="1"/>
      <w:numFmt w:val="bullet"/>
      <w:lvlText w:val="▪"/>
      <w:lvlJc w:val="left"/>
      <w:pPr>
        <w:ind w:left="108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1218D3"/>
    <w:multiLevelType w:val="singleLevel"/>
    <w:tmpl w:val="B224B1E2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37" w15:restartNumberingAfterBreak="0">
    <w:nsid w:val="7C6C09B5"/>
    <w:multiLevelType w:val="hybridMultilevel"/>
    <w:tmpl w:val="3CDC3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A22B19"/>
    <w:multiLevelType w:val="hybridMultilevel"/>
    <w:tmpl w:val="25F80D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 w16cid:durableId="338822116">
    <w:abstractNumId w:val="6"/>
  </w:num>
  <w:num w:numId="2" w16cid:durableId="904992498">
    <w:abstractNumId w:val="33"/>
  </w:num>
  <w:num w:numId="3" w16cid:durableId="29651283">
    <w:abstractNumId w:val="9"/>
  </w:num>
  <w:num w:numId="4" w16cid:durableId="67772118">
    <w:abstractNumId w:val="24"/>
  </w:num>
  <w:num w:numId="5" w16cid:durableId="537930495">
    <w:abstractNumId w:val="16"/>
  </w:num>
  <w:num w:numId="6" w16cid:durableId="331105748">
    <w:abstractNumId w:val="0"/>
  </w:num>
  <w:num w:numId="7" w16cid:durableId="1662807448">
    <w:abstractNumId w:val="36"/>
  </w:num>
  <w:num w:numId="8" w16cid:durableId="851841800">
    <w:abstractNumId w:val="20"/>
  </w:num>
  <w:num w:numId="9" w16cid:durableId="1707947477">
    <w:abstractNumId w:val="21"/>
  </w:num>
  <w:num w:numId="10" w16cid:durableId="2069955590">
    <w:abstractNumId w:val="1"/>
  </w:num>
  <w:num w:numId="11" w16cid:durableId="1524900080">
    <w:abstractNumId w:val="12"/>
  </w:num>
  <w:num w:numId="12" w16cid:durableId="845438497">
    <w:abstractNumId w:val="27"/>
  </w:num>
  <w:num w:numId="13" w16cid:durableId="1963685683">
    <w:abstractNumId w:val="18"/>
  </w:num>
  <w:num w:numId="14" w16cid:durableId="128281794">
    <w:abstractNumId w:val="37"/>
  </w:num>
  <w:num w:numId="15" w16cid:durableId="1385527355">
    <w:abstractNumId w:val="38"/>
  </w:num>
  <w:num w:numId="16" w16cid:durableId="1003361234">
    <w:abstractNumId w:val="22"/>
  </w:num>
  <w:num w:numId="17" w16cid:durableId="930747004">
    <w:abstractNumId w:val="4"/>
  </w:num>
  <w:num w:numId="18" w16cid:durableId="486171845">
    <w:abstractNumId w:val="8"/>
  </w:num>
  <w:num w:numId="19" w16cid:durableId="1322660412">
    <w:abstractNumId w:val="28"/>
  </w:num>
  <w:num w:numId="20" w16cid:durableId="1231773077">
    <w:abstractNumId w:val="7"/>
  </w:num>
  <w:num w:numId="21" w16cid:durableId="1278947365">
    <w:abstractNumId w:val="23"/>
  </w:num>
  <w:num w:numId="22" w16cid:durableId="585958384">
    <w:abstractNumId w:val="35"/>
  </w:num>
  <w:num w:numId="23" w16cid:durableId="204148105">
    <w:abstractNumId w:val="14"/>
  </w:num>
  <w:num w:numId="24" w16cid:durableId="485436393">
    <w:abstractNumId w:val="32"/>
  </w:num>
  <w:num w:numId="25" w16cid:durableId="1687977627">
    <w:abstractNumId w:val="17"/>
  </w:num>
  <w:num w:numId="26" w16cid:durableId="262953886">
    <w:abstractNumId w:val="11"/>
  </w:num>
  <w:num w:numId="27" w16cid:durableId="1248658681">
    <w:abstractNumId w:val="29"/>
  </w:num>
  <w:num w:numId="28" w16cid:durableId="2122413163">
    <w:abstractNumId w:val="5"/>
  </w:num>
  <w:num w:numId="29" w16cid:durableId="1874608529">
    <w:abstractNumId w:val="26"/>
  </w:num>
  <w:num w:numId="30" w16cid:durableId="480775769">
    <w:abstractNumId w:val="2"/>
  </w:num>
  <w:num w:numId="31" w16cid:durableId="865094875">
    <w:abstractNumId w:val="34"/>
  </w:num>
  <w:num w:numId="32" w16cid:durableId="1451826453">
    <w:abstractNumId w:val="10"/>
  </w:num>
  <w:num w:numId="33" w16cid:durableId="1825006182">
    <w:abstractNumId w:val="31"/>
    <w:lvlOverride w:ilvl="0">
      <w:startOverride w:val="3"/>
    </w:lvlOverride>
  </w:num>
  <w:num w:numId="34" w16cid:durableId="1405251690">
    <w:abstractNumId w:val="31"/>
    <w:lvlOverride w:ilvl="0"/>
    <w:lvlOverride w:ilvl="1">
      <w:startOverride w:val="2"/>
    </w:lvlOverride>
  </w:num>
  <w:num w:numId="35" w16cid:durableId="1363363460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6" w16cid:durableId="2079279297">
    <w:abstractNumId w:val="30"/>
  </w:num>
  <w:num w:numId="37" w16cid:durableId="1700425523">
    <w:abstractNumId w:val="19"/>
  </w:num>
  <w:num w:numId="38" w16cid:durableId="1421759691">
    <w:abstractNumId w:val="13"/>
  </w:num>
  <w:num w:numId="39" w16cid:durableId="1660426169">
    <w:abstractNumId w:val="3"/>
  </w:num>
  <w:num w:numId="40" w16cid:durableId="4795058">
    <w:abstractNumId w:val="25"/>
  </w:num>
  <w:num w:numId="41" w16cid:durableId="31445966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ctiveWritingStyle w:appName="MSWord" w:lang="en-GB" w:vendorID="64" w:dllVersion="0" w:nlCheck="1" w:checkStyle="0"/>
  <w:activeWritingStyle w:appName="MSWord" w:lang="en-NZ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EB"/>
    <w:rsid w:val="00001101"/>
    <w:rsid w:val="0000196A"/>
    <w:rsid w:val="00001E3C"/>
    <w:rsid w:val="000025B8"/>
    <w:rsid w:val="000030EA"/>
    <w:rsid w:val="00005764"/>
    <w:rsid w:val="00005796"/>
    <w:rsid w:val="00005BB5"/>
    <w:rsid w:val="00005F85"/>
    <w:rsid w:val="00006462"/>
    <w:rsid w:val="00006C4F"/>
    <w:rsid w:val="00006D10"/>
    <w:rsid w:val="000119CA"/>
    <w:rsid w:val="00011CBD"/>
    <w:rsid w:val="000126D0"/>
    <w:rsid w:val="00013385"/>
    <w:rsid w:val="00014E6E"/>
    <w:rsid w:val="00016699"/>
    <w:rsid w:val="00024B67"/>
    <w:rsid w:val="00025A6F"/>
    <w:rsid w:val="0002618D"/>
    <w:rsid w:val="000261E5"/>
    <w:rsid w:val="00026F38"/>
    <w:rsid w:val="00027187"/>
    <w:rsid w:val="000309A5"/>
    <w:rsid w:val="00030B26"/>
    <w:rsid w:val="00030E84"/>
    <w:rsid w:val="000317F6"/>
    <w:rsid w:val="00032C0A"/>
    <w:rsid w:val="00033577"/>
    <w:rsid w:val="00034859"/>
    <w:rsid w:val="00034D11"/>
    <w:rsid w:val="00035257"/>
    <w:rsid w:val="00035D68"/>
    <w:rsid w:val="0003655A"/>
    <w:rsid w:val="000405BD"/>
    <w:rsid w:val="00041BFB"/>
    <w:rsid w:val="00042F60"/>
    <w:rsid w:val="0004523A"/>
    <w:rsid w:val="00047CBE"/>
    <w:rsid w:val="00050150"/>
    <w:rsid w:val="000547B1"/>
    <w:rsid w:val="00054B44"/>
    <w:rsid w:val="000562B2"/>
    <w:rsid w:val="00056D45"/>
    <w:rsid w:val="0005754E"/>
    <w:rsid w:val="00057F93"/>
    <w:rsid w:val="000619B0"/>
    <w:rsid w:val="0006228D"/>
    <w:rsid w:val="00062902"/>
    <w:rsid w:val="00062E24"/>
    <w:rsid w:val="00064492"/>
    <w:rsid w:val="00064FB9"/>
    <w:rsid w:val="0006703C"/>
    <w:rsid w:val="00067E58"/>
    <w:rsid w:val="00071544"/>
    <w:rsid w:val="00072BD6"/>
    <w:rsid w:val="00073692"/>
    <w:rsid w:val="00073745"/>
    <w:rsid w:val="000741E9"/>
    <w:rsid w:val="00074FB6"/>
    <w:rsid w:val="00075B78"/>
    <w:rsid w:val="000763E9"/>
    <w:rsid w:val="000771AF"/>
    <w:rsid w:val="00077211"/>
    <w:rsid w:val="000773D8"/>
    <w:rsid w:val="000779E6"/>
    <w:rsid w:val="00077E02"/>
    <w:rsid w:val="00080BD8"/>
    <w:rsid w:val="00082CD6"/>
    <w:rsid w:val="0008437D"/>
    <w:rsid w:val="00085AFE"/>
    <w:rsid w:val="00087DA7"/>
    <w:rsid w:val="00090222"/>
    <w:rsid w:val="000927CC"/>
    <w:rsid w:val="00092B9B"/>
    <w:rsid w:val="00094538"/>
    <w:rsid w:val="00094800"/>
    <w:rsid w:val="000952D9"/>
    <w:rsid w:val="00095BF4"/>
    <w:rsid w:val="00096E79"/>
    <w:rsid w:val="000A0419"/>
    <w:rsid w:val="000A41ED"/>
    <w:rsid w:val="000A4C4A"/>
    <w:rsid w:val="000A4C95"/>
    <w:rsid w:val="000A67F4"/>
    <w:rsid w:val="000B0730"/>
    <w:rsid w:val="000B1A3D"/>
    <w:rsid w:val="000B29AE"/>
    <w:rsid w:val="000B45C7"/>
    <w:rsid w:val="000B4911"/>
    <w:rsid w:val="000B4D90"/>
    <w:rsid w:val="000B630B"/>
    <w:rsid w:val="000B70C3"/>
    <w:rsid w:val="000B7D04"/>
    <w:rsid w:val="000C0BD2"/>
    <w:rsid w:val="000C18AA"/>
    <w:rsid w:val="000C2987"/>
    <w:rsid w:val="000C2E29"/>
    <w:rsid w:val="000C347F"/>
    <w:rsid w:val="000C4147"/>
    <w:rsid w:val="000C4B9E"/>
    <w:rsid w:val="000C625D"/>
    <w:rsid w:val="000C6C19"/>
    <w:rsid w:val="000C78B0"/>
    <w:rsid w:val="000D01AB"/>
    <w:rsid w:val="000D1706"/>
    <w:rsid w:val="000D19F4"/>
    <w:rsid w:val="000D2104"/>
    <w:rsid w:val="000D5657"/>
    <w:rsid w:val="000D58DD"/>
    <w:rsid w:val="000D6B0A"/>
    <w:rsid w:val="000D6C2A"/>
    <w:rsid w:val="000E0D3C"/>
    <w:rsid w:val="000E1744"/>
    <w:rsid w:val="000E265B"/>
    <w:rsid w:val="000E5E4B"/>
    <w:rsid w:val="000E6E95"/>
    <w:rsid w:val="000E6EAD"/>
    <w:rsid w:val="000E77CF"/>
    <w:rsid w:val="000F0235"/>
    <w:rsid w:val="000F147A"/>
    <w:rsid w:val="000F2180"/>
    <w:rsid w:val="000F2AE2"/>
    <w:rsid w:val="000F2BFF"/>
    <w:rsid w:val="000F3C1C"/>
    <w:rsid w:val="000F5744"/>
    <w:rsid w:val="000F6A30"/>
    <w:rsid w:val="000F713D"/>
    <w:rsid w:val="000F7363"/>
    <w:rsid w:val="000F76FD"/>
    <w:rsid w:val="000F7853"/>
    <w:rsid w:val="000F7A75"/>
    <w:rsid w:val="001011FC"/>
    <w:rsid w:val="001015C2"/>
    <w:rsid w:val="00102063"/>
    <w:rsid w:val="00103D45"/>
    <w:rsid w:val="00103E9A"/>
    <w:rsid w:val="0010541C"/>
    <w:rsid w:val="00106607"/>
    <w:rsid w:val="00106F93"/>
    <w:rsid w:val="00110822"/>
    <w:rsid w:val="00111D50"/>
    <w:rsid w:val="001131DA"/>
    <w:rsid w:val="001133AE"/>
    <w:rsid w:val="00113B8E"/>
    <w:rsid w:val="00114481"/>
    <w:rsid w:val="0011599B"/>
    <w:rsid w:val="00116B71"/>
    <w:rsid w:val="00117804"/>
    <w:rsid w:val="0012053C"/>
    <w:rsid w:val="00121581"/>
    <w:rsid w:val="00122363"/>
    <w:rsid w:val="001229C2"/>
    <w:rsid w:val="00123C86"/>
    <w:rsid w:val="00125839"/>
    <w:rsid w:val="00125F75"/>
    <w:rsid w:val="0012625B"/>
    <w:rsid w:val="00126D1A"/>
    <w:rsid w:val="00131F07"/>
    <w:rsid w:val="00132233"/>
    <w:rsid w:val="00133F32"/>
    <w:rsid w:val="001342C7"/>
    <w:rsid w:val="0013517E"/>
    <w:rsid w:val="0013585C"/>
    <w:rsid w:val="00136A48"/>
    <w:rsid w:val="00137802"/>
    <w:rsid w:val="00142261"/>
    <w:rsid w:val="00142954"/>
    <w:rsid w:val="00142ACC"/>
    <w:rsid w:val="00142B23"/>
    <w:rsid w:val="001432EB"/>
    <w:rsid w:val="001438A6"/>
    <w:rsid w:val="001460E0"/>
    <w:rsid w:val="00146CBA"/>
    <w:rsid w:val="001472F0"/>
    <w:rsid w:val="0014732D"/>
    <w:rsid w:val="00147CA6"/>
    <w:rsid w:val="00147F71"/>
    <w:rsid w:val="001501ED"/>
    <w:rsid w:val="001509FE"/>
    <w:rsid w:val="00150A6E"/>
    <w:rsid w:val="00152C2C"/>
    <w:rsid w:val="00156FA9"/>
    <w:rsid w:val="00161500"/>
    <w:rsid w:val="00162DFC"/>
    <w:rsid w:val="0016304B"/>
    <w:rsid w:val="0016468A"/>
    <w:rsid w:val="00164E38"/>
    <w:rsid w:val="0016571B"/>
    <w:rsid w:val="00167F33"/>
    <w:rsid w:val="0017066F"/>
    <w:rsid w:val="00172461"/>
    <w:rsid w:val="00174B73"/>
    <w:rsid w:val="0018100E"/>
    <w:rsid w:val="00183574"/>
    <w:rsid w:val="0018662D"/>
    <w:rsid w:val="00191BAF"/>
    <w:rsid w:val="00192F92"/>
    <w:rsid w:val="00193F54"/>
    <w:rsid w:val="0019431D"/>
    <w:rsid w:val="00196419"/>
    <w:rsid w:val="00197427"/>
    <w:rsid w:val="001A21B4"/>
    <w:rsid w:val="001A24C0"/>
    <w:rsid w:val="001A2BEC"/>
    <w:rsid w:val="001A2D37"/>
    <w:rsid w:val="001A3022"/>
    <w:rsid w:val="001A5CF5"/>
    <w:rsid w:val="001B39D2"/>
    <w:rsid w:val="001B4BF8"/>
    <w:rsid w:val="001B525C"/>
    <w:rsid w:val="001B53A4"/>
    <w:rsid w:val="001B5902"/>
    <w:rsid w:val="001C1B45"/>
    <w:rsid w:val="001C1CA2"/>
    <w:rsid w:val="001C2F56"/>
    <w:rsid w:val="001C2F58"/>
    <w:rsid w:val="001C4326"/>
    <w:rsid w:val="001C5374"/>
    <w:rsid w:val="001C5DC1"/>
    <w:rsid w:val="001C6482"/>
    <w:rsid w:val="001C665E"/>
    <w:rsid w:val="001C6D7F"/>
    <w:rsid w:val="001C76A0"/>
    <w:rsid w:val="001D168B"/>
    <w:rsid w:val="001D3441"/>
    <w:rsid w:val="001D3541"/>
    <w:rsid w:val="001D3E4E"/>
    <w:rsid w:val="001D48F0"/>
    <w:rsid w:val="001E15DE"/>
    <w:rsid w:val="001E254A"/>
    <w:rsid w:val="001E2995"/>
    <w:rsid w:val="001E51E9"/>
    <w:rsid w:val="001E7386"/>
    <w:rsid w:val="001F3445"/>
    <w:rsid w:val="001F368A"/>
    <w:rsid w:val="001F38AA"/>
    <w:rsid w:val="001F3C86"/>
    <w:rsid w:val="001F448D"/>
    <w:rsid w:val="001F45A7"/>
    <w:rsid w:val="001F5592"/>
    <w:rsid w:val="001F6FA0"/>
    <w:rsid w:val="001F7B68"/>
    <w:rsid w:val="001F7D97"/>
    <w:rsid w:val="00200224"/>
    <w:rsid w:val="002012D9"/>
    <w:rsid w:val="00201694"/>
    <w:rsid w:val="00201A01"/>
    <w:rsid w:val="00203116"/>
    <w:rsid w:val="00203932"/>
    <w:rsid w:val="00203D06"/>
    <w:rsid w:val="00204A3B"/>
    <w:rsid w:val="0020754B"/>
    <w:rsid w:val="0020788C"/>
    <w:rsid w:val="00207BFF"/>
    <w:rsid w:val="002104D3"/>
    <w:rsid w:val="00213A33"/>
    <w:rsid w:val="00214C9B"/>
    <w:rsid w:val="0021763B"/>
    <w:rsid w:val="00217862"/>
    <w:rsid w:val="002219AD"/>
    <w:rsid w:val="00221C7B"/>
    <w:rsid w:val="00221E59"/>
    <w:rsid w:val="00222363"/>
    <w:rsid w:val="0022259C"/>
    <w:rsid w:val="00224264"/>
    <w:rsid w:val="002247CA"/>
    <w:rsid w:val="00224FA4"/>
    <w:rsid w:val="002256AC"/>
    <w:rsid w:val="002258FE"/>
    <w:rsid w:val="0023316E"/>
    <w:rsid w:val="00233510"/>
    <w:rsid w:val="00233521"/>
    <w:rsid w:val="00234CA1"/>
    <w:rsid w:val="002369F4"/>
    <w:rsid w:val="00237EC2"/>
    <w:rsid w:val="002407D0"/>
    <w:rsid w:val="00240D88"/>
    <w:rsid w:val="00242A3C"/>
    <w:rsid w:val="002465B4"/>
    <w:rsid w:val="00246DB1"/>
    <w:rsid w:val="002476B5"/>
    <w:rsid w:val="00247BE1"/>
    <w:rsid w:val="002520CC"/>
    <w:rsid w:val="00252782"/>
    <w:rsid w:val="002527CC"/>
    <w:rsid w:val="00253ECF"/>
    <w:rsid w:val="002546A1"/>
    <w:rsid w:val="00254A4D"/>
    <w:rsid w:val="00255674"/>
    <w:rsid w:val="00261AD1"/>
    <w:rsid w:val="002628F4"/>
    <w:rsid w:val="0026297A"/>
    <w:rsid w:val="002631C6"/>
    <w:rsid w:val="002645AD"/>
    <w:rsid w:val="002658A4"/>
    <w:rsid w:val="00266287"/>
    <w:rsid w:val="002714A1"/>
    <w:rsid w:val="00271927"/>
    <w:rsid w:val="00272658"/>
    <w:rsid w:val="00273882"/>
    <w:rsid w:val="00274340"/>
    <w:rsid w:val="00274AB1"/>
    <w:rsid w:val="0027595A"/>
    <w:rsid w:val="00275D08"/>
    <w:rsid w:val="00277193"/>
    <w:rsid w:val="00277DC7"/>
    <w:rsid w:val="00282DF4"/>
    <w:rsid w:val="00283DBC"/>
    <w:rsid w:val="002850A2"/>
    <w:rsid w:val="002858E3"/>
    <w:rsid w:val="00286A2A"/>
    <w:rsid w:val="0029190A"/>
    <w:rsid w:val="002919A6"/>
    <w:rsid w:val="00291BD8"/>
    <w:rsid w:val="00292C5A"/>
    <w:rsid w:val="00295241"/>
    <w:rsid w:val="0029591D"/>
    <w:rsid w:val="002A2511"/>
    <w:rsid w:val="002A290E"/>
    <w:rsid w:val="002A4DFC"/>
    <w:rsid w:val="002A60FE"/>
    <w:rsid w:val="002A7ACB"/>
    <w:rsid w:val="002B047D"/>
    <w:rsid w:val="002B0A77"/>
    <w:rsid w:val="002B15FC"/>
    <w:rsid w:val="002B5D04"/>
    <w:rsid w:val="002B64AF"/>
    <w:rsid w:val="002B732B"/>
    <w:rsid w:val="002B76A7"/>
    <w:rsid w:val="002C0055"/>
    <w:rsid w:val="002C008A"/>
    <w:rsid w:val="002C18CC"/>
    <w:rsid w:val="002C1EF9"/>
    <w:rsid w:val="002C2219"/>
    <w:rsid w:val="002C2552"/>
    <w:rsid w:val="002C2C24"/>
    <w:rsid w:val="002C380A"/>
    <w:rsid w:val="002C4C18"/>
    <w:rsid w:val="002C6A15"/>
    <w:rsid w:val="002C718E"/>
    <w:rsid w:val="002C75BB"/>
    <w:rsid w:val="002C762B"/>
    <w:rsid w:val="002D0DF2"/>
    <w:rsid w:val="002D0EF4"/>
    <w:rsid w:val="002D19DA"/>
    <w:rsid w:val="002D1C94"/>
    <w:rsid w:val="002D22E8"/>
    <w:rsid w:val="002D23BD"/>
    <w:rsid w:val="002D6AB6"/>
    <w:rsid w:val="002D6BF4"/>
    <w:rsid w:val="002D7005"/>
    <w:rsid w:val="002D70E3"/>
    <w:rsid w:val="002E0646"/>
    <w:rsid w:val="002E0B47"/>
    <w:rsid w:val="002E0B71"/>
    <w:rsid w:val="002E142C"/>
    <w:rsid w:val="002E1923"/>
    <w:rsid w:val="002E196C"/>
    <w:rsid w:val="002E1CC6"/>
    <w:rsid w:val="002E1EF4"/>
    <w:rsid w:val="002E468A"/>
    <w:rsid w:val="002F3771"/>
    <w:rsid w:val="002F4685"/>
    <w:rsid w:val="002F4A17"/>
    <w:rsid w:val="002F6722"/>
    <w:rsid w:val="002F7213"/>
    <w:rsid w:val="003027FF"/>
    <w:rsid w:val="0030382F"/>
    <w:rsid w:val="0030408D"/>
    <w:rsid w:val="003060E4"/>
    <w:rsid w:val="00307055"/>
    <w:rsid w:val="00307554"/>
    <w:rsid w:val="00310FE0"/>
    <w:rsid w:val="00315B76"/>
    <w:rsid w:val="003160E7"/>
    <w:rsid w:val="0031739E"/>
    <w:rsid w:val="003176CB"/>
    <w:rsid w:val="00320990"/>
    <w:rsid w:val="00321845"/>
    <w:rsid w:val="00321D81"/>
    <w:rsid w:val="00321F59"/>
    <w:rsid w:val="0032270A"/>
    <w:rsid w:val="0032375B"/>
    <w:rsid w:val="003259EF"/>
    <w:rsid w:val="00325FBB"/>
    <w:rsid w:val="003265BE"/>
    <w:rsid w:val="003267B2"/>
    <w:rsid w:val="00327A0D"/>
    <w:rsid w:val="003309CA"/>
    <w:rsid w:val="00330AF1"/>
    <w:rsid w:val="003325AB"/>
    <w:rsid w:val="003332D1"/>
    <w:rsid w:val="0033412B"/>
    <w:rsid w:val="00336099"/>
    <w:rsid w:val="00336CFF"/>
    <w:rsid w:val="00341161"/>
    <w:rsid w:val="00342B41"/>
    <w:rsid w:val="00343365"/>
    <w:rsid w:val="00343A92"/>
    <w:rsid w:val="003445F4"/>
    <w:rsid w:val="003471BE"/>
    <w:rsid w:val="003504E0"/>
    <w:rsid w:val="00352F88"/>
    <w:rsid w:val="00353501"/>
    <w:rsid w:val="00353734"/>
    <w:rsid w:val="00353E33"/>
    <w:rsid w:val="00354569"/>
    <w:rsid w:val="00356855"/>
    <w:rsid w:val="003606F8"/>
    <w:rsid w:val="0036150D"/>
    <w:rsid w:val="00361817"/>
    <w:rsid w:val="003627E5"/>
    <w:rsid w:val="003645ED"/>
    <w:rsid w:val="003648EF"/>
    <w:rsid w:val="003673E6"/>
    <w:rsid w:val="00370EDD"/>
    <w:rsid w:val="003715E3"/>
    <w:rsid w:val="00373186"/>
    <w:rsid w:val="00375F6A"/>
    <w:rsid w:val="003761EE"/>
    <w:rsid w:val="00376972"/>
    <w:rsid w:val="00377264"/>
    <w:rsid w:val="003779D2"/>
    <w:rsid w:val="003823BF"/>
    <w:rsid w:val="00383245"/>
    <w:rsid w:val="003844B7"/>
    <w:rsid w:val="00385E38"/>
    <w:rsid w:val="0038668F"/>
    <w:rsid w:val="0038725F"/>
    <w:rsid w:val="0039056A"/>
    <w:rsid w:val="00390757"/>
    <w:rsid w:val="00390A4E"/>
    <w:rsid w:val="00391E01"/>
    <w:rsid w:val="0039345E"/>
    <w:rsid w:val="0039359F"/>
    <w:rsid w:val="0039597D"/>
    <w:rsid w:val="003964C9"/>
    <w:rsid w:val="003A16CB"/>
    <w:rsid w:val="003A1C74"/>
    <w:rsid w:val="003A2608"/>
    <w:rsid w:val="003A26A5"/>
    <w:rsid w:val="003A3761"/>
    <w:rsid w:val="003A3985"/>
    <w:rsid w:val="003A512D"/>
    <w:rsid w:val="003A5FEA"/>
    <w:rsid w:val="003B06D6"/>
    <w:rsid w:val="003B0F84"/>
    <w:rsid w:val="003B1D10"/>
    <w:rsid w:val="003B253F"/>
    <w:rsid w:val="003B4886"/>
    <w:rsid w:val="003B4D3A"/>
    <w:rsid w:val="003C0F24"/>
    <w:rsid w:val="003C1743"/>
    <w:rsid w:val="003C2C62"/>
    <w:rsid w:val="003C3662"/>
    <w:rsid w:val="003C49D5"/>
    <w:rsid w:val="003C6D60"/>
    <w:rsid w:val="003C76D4"/>
    <w:rsid w:val="003C7A42"/>
    <w:rsid w:val="003D137D"/>
    <w:rsid w:val="003D1FBC"/>
    <w:rsid w:val="003D2027"/>
    <w:rsid w:val="003D25BE"/>
    <w:rsid w:val="003D2CC5"/>
    <w:rsid w:val="003D36AB"/>
    <w:rsid w:val="003D4402"/>
    <w:rsid w:val="003D5DBE"/>
    <w:rsid w:val="003E04C1"/>
    <w:rsid w:val="003E0887"/>
    <w:rsid w:val="003E1EC6"/>
    <w:rsid w:val="003E2C2E"/>
    <w:rsid w:val="003E3D81"/>
    <w:rsid w:val="003E458D"/>
    <w:rsid w:val="003E4786"/>
    <w:rsid w:val="003E4820"/>
    <w:rsid w:val="003E5E84"/>
    <w:rsid w:val="003E74C8"/>
    <w:rsid w:val="003E7C46"/>
    <w:rsid w:val="003F031A"/>
    <w:rsid w:val="003F0864"/>
    <w:rsid w:val="003F2106"/>
    <w:rsid w:val="003F25C2"/>
    <w:rsid w:val="003F2B3D"/>
    <w:rsid w:val="003F48EB"/>
    <w:rsid w:val="003F52A7"/>
    <w:rsid w:val="003F67F9"/>
    <w:rsid w:val="003F7013"/>
    <w:rsid w:val="004003B0"/>
    <w:rsid w:val="004017CA"/>
    <w:rsid w:val="0040240C"/>
    <w:rsid w:val="00406247"/>
    <w:rsid w:val="004069A3"/>
    <w:rsid w:val="00406EFA"/>
    <w:rsid w:val="00410C84"/>
    <w:rsid w:val="00411725"/>
    <w:rsid w:val="0041294B"/>
    <w:rsid w:val="00413021"/>
    <w:rsid w:val="00413B97"/>
    <w:rsid w:val="00414BFF"/>
    <w:rsid w:val="0041671C"/>
    <w:rsid w:val="00417172"/>
    <w:rsid w:val="00420306"/>
    <w:rsid w:val="004223EA"/>
    <w:rsid w:val="004235BE"/>
    <w:rsid w:val="00423E41"/>
    <w:rsid w:val="00423F97"/>
    <w:rsid w:val="00424662"/>
    <w:rsid w:val="004258C8"/>
    <w:rsid w:val="004269EB"/>
    <w:rsid w:val="004301C6"/>
    <w:rsid w:val="00430673"/>
    <w:rsid w:val="004319DE"/>
    <w:rsid w:val="00432BF6"/>
    <w:rsid w:val="00433143"/>
    <w:rsid w:val="00433185"/>
    <w:rsid w:val="004334CC"/>
    <w:rsid w:val="00433A16"/>
    <w:rsid w:val="004346A0"/>
    <w:rsid w:val="0043478F"/>
    <w:rsid w:val="0043602B"/>
    <w:rsid w:val="0043778E"/>
    <w:rsid w:val="00437D8A"/>
    <w:rsid w:val="0044020A"/>
    <w:rsid w:val="00440BE0"/>
    <w:rsid w:val="00441FA1"/>
    <w:rsid w:val="004427A0"/>
    <w:rsid w:val="00442C1C"/>
    <w:rsid w:val="00443446"/>
    <w:rsid w:val="00443BF6"/>
    <w:rsid w:val="00444539"/>
    <w:rsid w:val="0044584B"/>
    <w:rsid w:val="004470CB"/>
    <w:rsid w:val="00447133"/>
    <w:rsid w:val="00447CB7"/>
    <w:rsid w:val="004500DD"/>
    <w:rsid w:val="00451A16"/>
    <w:rsid w:val="00451EE5"/>
    <w:rsid w:val="0045281C"/>
    <w:rsid w:val="00454245"/>
    <w:rsid w:val="00455CC9"/>
    <w:rsid w:val="00460826"/>
    <w:rsid w:val="00460EA7"/>
    <w:rsid w:val="0046195B"/>
    <w:rsid w:val="00461D1F"/>
    <w:rsid w:val="0046217E"/>
    <w:rsid w:val="004622D3"/>
    <w:rsid w:val="0046362D"/>
    <w:rsid w:val="0046596D"/>
    <w:rsid w:val="004662E1"/>
    <w:rsid w:val="00466A86"/>
    <w:rsid w:val="00467ED2"/>
    <w:rsid w:val="00470B4E"/>
    <w:rsid w:val="00471B00"/>
    <w:rsid w:val="00471C23"/>
    <w:rsid w:val="004721A0"/>
    <w:rsid w:val="004740DE"/>
    <w:rsid w:val="00474219"/>
    <w:rsid w:val="004744A7"/>
    <w:rsid w:val="004763F0"/>
    <w:rsid w:val="00476BDB"/>
    <w:rsid w:val="00477666"/>
    <w:rsid w:val="00481835"/>
    <w:rsid w:val="004822B8"/>
    <w:rsid w:val="00484240"/>
    <w:rsid w:val="00484C44"/>
    <w:rsid w:val="00484C48"/>
    <w:rsid w:val="00486183"/>
    <w:rsid w:val="00486459"/>
    <w:rsid w:val="00487C04"/>
    <w:rsid w:val="00487EE0"/>
    <w:rsid w:val="00490312"/>
    <w:rsid w:val="004907E1"/>
    <w:rsid w:val="00492012"/>
    <w:rsid w:val="00492577"/>
    <w:rsid w:val="00492FD9"/>
    <w:rsid w:val="004A033E"/>
    <w:rsid w:val="004A035B"/>
    <w:rsid w:val="004A1F64"/>
    <w:rsid w:val="004A2108"/>
    <w:rsid w:val="004A38D7"/>
    <w:rsid w:val="004A66BF"/>
    <w:rsid w:val="004A778C"/>
    <w:rsid w:val="004B48C7"/>
    <w:rsid w:val="004B4E65"/>
    <w:rsid w:val="004B60E2"/>
    <w:rsid w:val="004B6956"/>
    <w:rsid w:val="004B72A9"/>
    <w:rsid w:val="004B74FA"/>
    <w:rsid w:val="004B78C8"/>
    <w:rsid w:val="004C1965"/>
    <w:rsid w:val="004C2CAB"/>
    <w:rsid w:val="004C2E6A"/>
    <w:rsid w:val="004C3031"/>
    <w:rsid w:val="004C55F4"/>
    <w:rsid w:val="004C5B3A"/>
    <w:rsid w:val="004C5FDE"/>
    <w:rsid w:val="004C61AB"/>
    <w:rsid w:val="004C64B8"/>
    <w:rsid w:val="004C6C90"/>
    <w:rsid w:val="004C704F"/>
    <w:rsid w:val="004D0015"/>
    <w:rsid w:val="004D1B5B"/>
    <w:rsid w:val="004D2A2D"/>
    <w:rsid w:val="004D2F11"/>
    <w:rsid w:val="004D40F1"/>
    <w:rsid w:val="004D479F"/>
    <w:rsid w:val="004D535D"/>
    <w:rsid w:val="004D6689"/>
    <w:rsid w:val="004D7394"/>
    <w:rsid w:val="004D7457"/>
    <w:rsid w:val="004E12C5"/>
    <w:rsid w:val="004E19CA"/>
    <w:rsid w:val="004E1D1D"/>
    <w:rsid w:val="004E241A"/>
    <w:rsid w:val="004E587A"/>
    <w:rsid w:val="004E6786"/>
    <w:rsid w:val="004E7AC8"/>
    <w:rsid w:val="004F0C94"/>
    <w:rsid w:val="004F0D46"/>
    <w:rsid w:val="004F0F1F"/>
    <w:rsid w:val="004F3248"/>
    <w:rsid w:val="004F3C14"/>
    <w:rsid w:val="004F4D77"/>
    <w:rsid w:val="004F7270"/>
    <w:rsid w:val="004F7358"/>
    <w:rsid w:val="005019AE"/>
    <w:rsid w:val="0050291A"/>
    <w:rsid w:val="00503749"/>
    <w:rsid w:val="00504695"/>
    <w:rsid w:val="00504CF4"/>
    <w:rsid w:val="0050635B"/>
    <w:rsid w:val="00506E96"/>
    <w:rsid w:val="00510579"/>
    <w:rsid w:val="005127F4"/>
    <w:rsid w:val="00512DFA"/>
    <w:rsid w:val="00512E27"/>
    <w:rsid w:val="00514297"/>
    <w:rsid w:val="00514D4E"/>
    <w:rsid w:val="005151C2"/>
    <w:rsid w:val="0051535B"/>
    <w:rsid w:val="00515540"/>
    <w:rsid w:val="00521303"/>
    <w:rsid w:val="00522879"/>
    <w:rsid w:val="005234D4"/>
    <w:rsid w:val="0052400D"/>
    <w:rsid w:val="00524D73"/>
    <w:rsid w:val="00525FA7"/>
    <w:rsid w:val="005273D4"/>
    <w:rsid w:val="0053199F"/>
    <w:rsid w:val="00531E12"/>
    <w:rsid w:val="00533B90"/>
    <w:rsid w:val="00535A43"/>
    <w:rsid w:val="00536FAA"/>
    <w:rsid w:val="005410F8"/>
    <w:rsid w:val="00542554"/>
    <w:rsid w:val="005426F5"/>
    <w:rsid w:val="00542B0C"/>
    <w:rsid w:val="005442A3"/>
    <w:rsid w:val="005448EC"/>
    <w:rsid w:val="00544AFF"/>
    <w:rsid w:val="00545963"/>
    <w:rsid w:val="00545E63"/>
    <w:rsid w:val="00550256"/>
    <w:rsid w:val="00551380"/>
    <w:rsid w:val="00551567"/>
    <w:rsid w:val="00553165"/>
    <w:rsid w:val="0055334D"/>
    <w:rsid w:val="00553958"/>
    <w:rsid w:val="0055440D"/>
    <w:rsid w:val="00556830"/>
    <w:rsid w:val="0055693D"/>
    <w:rsid w:val="00556BB7"/>
    <w:rsid w:val="0055763D"/>
    <w:rsid w:val="005577F3"/>
    <w:rsid w:val="005578BB"/>
    <w:rsid w:val="005605BF"/>
    <w:rsid w:val="00561516"/>
    <w:rsid w:val="0056163B"/>
    <w:rsid w:val="005621F2"/>
    <w:rsid w:val="00563921"/>
    <w:rsid w:val="00564B31"/>
    <w:rsid w:val="00567B58"/>
    <w:rsid w:val="00570F6F"/>
    <w:rsid w:val="00571223"/>
    <w:rsid w:val="005715C5"/>
    <w:rsid w:val="0057381C"/>
    <w:rsid w:val="00574F72"/>
    <w:rsid w:val="00575CC4"/>
    <w:rsid w:val="00576239"/>
    <w:rsid w:val="005763E0"/>
    <w:rsid w:val="00577FB6"/>
    <w:rsid w:val="00580236"/>
    <w:rsid w:val="00580371"/>
    <w:rsid w:val="00581136"/>
    <w:rsid w:val="00581286"/>
    <w:rsid w:val="005814B6"/>
    <w:rsid w:val="005819C1"/>
    <w:rsid w:val="00581EB8"/>
    <w:rsid w:val="00582435"/>
    <w:rsid w:val="005835D1"/>
    <w:rsid w:val="005838D2"/>
    <w:rsid w:val="00583F7F"/>
    <w:rsid w:val="00590065"/>
    <w:rsid w:val="0059187F"/>
    <w:rsid w:val="00592EC4"/>
    <w:rsid w:val="00594650"/>
    <w:rsid w:val="0059498A"/>
    <w:rsid w:val="00594D05"/>
    <w:rsid w:val="005952F1"/>
    <w:rsid w:val="00595A22"/>
    <w:rsid w:val="00595A7C"/>
    <w:rsid w:val="0059679C"/>
    <w:rsid w:val="00596C7A"/>
    <w:rsid w:val="005A2389"/>
    <w:rsid w:val="005A27CA"/>
    <w:rsid w:val="005A43BD"/>
    <w:rsid w:val="005A6D0E"/>
    <w:rsid w:val="005A7152"/>
    <w:rsid w:val="005A79E5"/>
    <w:rsid w:val="005A7AE7"/>
    <w:rsid w:val="005B00C7"/>
    <w:rsid w:val="005B287B"/>
    <w:rsid w:val="005B2E16"/>
    <w:rsid w:val="005B3870"/>
    <w:rsid w:val="005B5333"/>
    <w:rsid w:val="005C19CC"/>
    <w:rsid w:val="005C3969"/>
    <w:rsid w:val="005C3B40"/>
    <w:rsid w:val="005C45AF"/>
    <w:rsid w:val="005C4820"/>
    <w:rsid w:val="005C7268"/>
    <w:rsid w:val="005D034C"/>
    <w:rsid w:val="005D0610"/>
    <w:rsid w:val="005D1218"/>
    <w:rsid w:val="005D508C"/>
    <w:rsid w:val="005D6363"/>
    <w:rsid w:val="005D6739"/>
    <w:rsid w:val="005D6DDB"/>
    <w:rsid w:val="005D764A"/>
    <w:rsid w:val="005D7BCE"/>
    <w:rsid w:val="005D7C86"/>
    <w:rsid w:val="005E1061"/>
    <w:rsid w:val="005E1F24"/>
    <w:rsid w:val="005E226E"/>
    <w:rsid w:val="005E2636"/>
    <w:rsid w:val="005E28BF"/>
    <w:rsid w:val="005E3DC6"/>
    <w:rsid w:val="005E58E3"/>
    <w:rsid w:val="005E5A27"/>
    <w:rsid w:val="005E6363"/>
    <w:rsid w:val="005E6CC9"/>
    <w:rsid w:val="005F0C35"/>
    <w:rsid w:val="005F133D"/>
    <w:rsid w:val="005F1554"/>
    <w:rsid w:val="005F1F3C"/>
    <w:rsid w:val="005F2237"/>
    <w:rsid w:val="005F598B"/>
    <w:rsid w:val="005F68F4"/>
    <w:rsid w:val="006003FD"/>
    <w:rsid w:val="00600461"/>
    <w:rsid w:val="00600E6F"/>
    <w:rsid w:val="006015D7"/>
    <w:rsid w:val="00601B21"/>
    <w:rsid w:val="00603B70"/>
    <w:rsid w:val="006041F0"/>
    <w:rsid w:val="00605C6D"/>
    <w:rsid w:val="00607436"/>
    <w:rsid w:val="00610958"/>
    <w:rsid w:val="006120CA"/>
    <w:rsid w:val="0061350E"/>
    <w:rsid w:val="0061360A"/>
    <w:rsid w:val="00616C63"/>
    <w:rsid w:val="006203F1"/>
    <w:rsid w:val="0062156F"/>
    <w:rsid w:val="00622B25"/>
    <w:rsid w:val="00622ECA"/>
    <w:rsid w:val="00624174"/>
    <w:rsid w:val="0062422E"/>
    <w:rsid w:val="0062543A"/>
    <w:rsid w:val="00625648"/>
    <w:rsid w:val="00626BDA"/>
    <w:rsid w:val="00626CF8"/>
    <w:rsid w:val="0063009B"/>
    <w:rsid w:val="00630B95"/>
    <w:rsid w:val="006314AF"/>
    <w:rsid w:val="00631B6E"/>
    <w:rsid w:val="00631FC7"/>
    <w:rsid w:val="006330FB"/>
    <w:rsid w:val="006349DA"/>
    <w:rsid w:val="00634ED8"/>
    <w:rsid w:val="00635FB8"/>
    <w:rsid w:val="00636D7D"/>
    <w:rsid w:val="00637408"/>
    <w:rsid w:val="0064135B"/>
    <w:rsid w:val="00642868"/>
    <w:rsid w:val="00642C5A"/>
    <w:rsid w:val="00642E90"/>
    <w:rsid w:val="00643BEC"/>
    <w:rsid w:val="006444D2"/>
    <w:rsid w:val="006470A6"/>
    <w:rsid w:val="00647AFE"/>
    <w:rsid w:val="006512BC"/>
    <w:rsid w:val="0065382A"/>
    <w:rsid w:val="00653A5A"/>
    <w:rsid w:val="006554AC"/>
    <w:rsid w:val="006575F4"/>
    <w:rsid w:val="006579E6"/>
    <w:rsid w:val="00660251"/>
    <w:rsid w:val="00660682"/>
    <w:rsid w:val="00660F74"/>
    <w:rsid w:val="00662E1C"/>
    <w:rsid w:val="00662E46"/>
    <w:rsid w:val="00663EDC"/>
    <w:rsid w:val="00663FC1"/>
    <w:rsid w:val="00664F5D"/>
    <w:rsid w:val="00665ABE"/>
    <w:rsid w:val="00666EE4"/>
    <w:rsid w:val="00671078"/>
    <w:rsid w:val="0067134F"/>
    <w:rsid w:val="006713A9"/>
    <w:rsid w:val="00673097"/>
    <w:rsid w:val="006757CC"/>
    <w:rsid w:val="006758CA"/>
    <w:rsid w:val="00676067"/>
    <w:rsid w:val="0067627C"/>
    <w:rsid w:val="00677BFA"/>
    <w:rsid w:val="00677E91"/>
    <w:rsid w:val="00680A04"/>
    <w:rsid w:val="00683F06"/>
    <w:rsid w:val="00684783"/>
    <w:rsid w:val="00686C08"/>
    <w:rsid w:val="00686D80"/>
    <w:rsid w:val="006877C3"/>
    <w:rsid w:val="006908B1"/>
    <w:rsid w:val="006920CD"/>
    <w:rsid w:val="00693520"/>
    <w:rsid w:val="006940A9"/>
    <w:rsid w:val="00694895"/>
    <w:rsid w:val="00697CC1"/>
    <w:rsid w:val="00697E2E"/>
    <w:rsid w:val="006A129B"/>
    <w:rsid w:val="006A25A2"/>
    <w:rsid w:val="006A282B"/>
    <w:rsid w:val="006A2DE6"/>
    <w:rsid w:val="006A3B87"/>
    <w:rsid w:val="006A4261"/>
    <w:rsid w:val="006A5905"/>
    <w:rsid w:val="006A6054"/>
    <w:rsid w:val="006A7337"/>
    <w:rsid w:val="006A7B3D"/>
    <w:rsid w:val="006B00B4"/>
    <w:rsid w:val="006B0E73"/>
    <w:rsid w:val="006B1E3D"/>
    <w:rsid w:val="006B2CDA"/>
    <w:rsid w:val="006B3002"/>
    <w:rsid w:val="006B357E"/>
    <w:rsid w:val="006B3AFF"/>
    <w:rsid w:val="006B4A4D"/>
    <w:rsid w:val="006B5695"/>
    <w:rsid w:val="006B7B2E"/>
    <w:rsid w:val="006C0108"/>
    <w:rsid w:val="006C0B8D"/>
    <w:rsid w:val="006C0E5A"/>
    <w:rsid w:val="006C26FC"/>
    <w:rsid w:val="006C27A6"/>
    <w:rsid w:val="006C2BC4"/>
    <w:rsid w:val="006C2F63"/>
    <w:rsid w:val="006C6001"/>
    <w:rsid w:val="006C78EB"/>
    <w:rsid w:val="006C7FC0"/>
    <w:rsid w:val="006D1660"/>
    <w:rsid w:val="006D19ED"/>
    <w:rsid w:val="006D4FBA"/>
    <w:rsid w:val="006D5224"/>
    <w:rsid w:val="006D5953"/>
    <w:rsid w:val="006D63E5"/>
    <w:rsid w:val="006D7408"/>
    <w:rsid w:val="006D7C93"/>
    <w:rsid w:val="006E1753"/>
    <w:rsid w:val="006E1DAD"/>
    <w:rsid w:val="006E1E71"/>
    <w:rsid w:val="006E32B1"/>
    <w:rsid w:val="006E336F"/>
    <w:rsid w:val="006E3911"/>
    <w:rsid w:val="006E4C21"/>
    <w:rsid w:val="006E527E"/>
    <w:rsid w:val="006E5F79"/>
    <w:rsid w:val="006E6C50"/>
    <w:rsid w:val="006E7E02"/>
    <w:rsid w:val="006F016A"/>
    <w:rsid w:val="006F1B67"/>
    <w:rsid w:val="006F2F1B"/>
    <w:rsid w:val="006F40A4"/>
    <w:rsid w:val="006F45BB"/>
    <w:rsid w:val="006F4D9C"/>
    <w:rsid w:val="006F6367"/>
    <w:rsid w:val="0070091D"/>
    <w:rsid w:val="00702854"/>
    <w:rsid w:val="00702E49"/>
    <w:rsid w:val="0070384D"/>
    <w:rsid w:val="0070649E"/>
    <w:rsid w:val="00706B35"/>
    <w:rsid w:val="00707092"/>
    <w:rsid w:val="00713EB6"/>
    <w:rsid w:val="0071741C"/>
    <w:rsid w:val="00717A7E"/>
    <w:rsid w:val="00722494"/>
    <w:rsid w:val="00722B07"/>
    <w:rsid w:val="00723ABA"/>
    <w:rsid w:val="007260FE"/>
    <w:rsid w:val="00726233"/>
    <w:rsid w:val="00726B57"/>
    <w:rsid w:val="007276BF"/>
    <w:rsid w:val="00732FC3"/>
    <w:rsid w:val="00734183"/>
    <w:rsid w:val="00734DC2"/>
    <w:rsid w:val="00740F78"/>
    <w:rsid w:val="0074246E"/>
    <w:rsid w:val="00742B90"/>
    <w:rsid w:val="00743D3D"/>
    <w:rsid w:val="0074434D"/>
    <w:rsid w:val="007445FC"/>
    <w:rsid w:val="00745719"/>
    <w:rsid w:val="00750FED"/>
    <w:rsid w:val="00752BEF"/>
    <w:rsid w:val="00754149"/>
    <w:rsid w:val="00754B59"/>
    <w:rsid w:val="007557E8"/>
    <w:rsid w:val="007560DB"/>
    <w:rsid w:val="00756D82"/>
    <w:rsid w:val="007570C4"/>
    <w:rsid w:val="0076019D"/>
    <w:rsid w:val="007605B8"/>
    <w:rsid w:val="00760F7F"/>
    <w:rsid w:val="00762BE7"/>
    <w:rsid w:val="007650E9"/>
    <w:rsid w:val="007707D9"/>
    <w:rsid w:val="00771B1E"/>
    <w:rsid w:val="00773C95"/>
    <w:rsid w:val="0077473A"/>
    <w:rsid w:val="00774B42"/>
    <w:rsid w:val="0078171E"/>
    <w:rsid w:val="007827C8"/>
    <w:rsid w:val="00784865"/>
    <w:rsid w:val="007851DB"/>
    <w:rsid w:val="00785FA1"/>
    <w:rsid w:val="0078658E"/>
    <w:rsid w:val="00786A94"/>
    <w:rsid w:val="00790D48"/>
    <w:rsid w:val="007920E2"/>
    <w:rsid w:val="0079566E"/>
    <w:rsid w:val="00795B34"/>
    <w:rsid w:val="007A0049"/>
    <w:rsid w:val="007A067F"/>
    <w:rsid w:val="007A09E7"/>
    <w:rsid w:val="007A0A59"/>
    <w:rsid w:val="007A3FB4"/>
    <w:rsid w:val="007A4F20"/>
    <w:rsid w:val="007B03AF"/>
    <w:rsid w:val="007B1770"/>
    <w:rsid w:val="007B4370"/>
    <w:rsid w:val="007B4D3E"/>
    <w:rsid w:val="007B53C9"/>
    <w:rsid w:val="007B7C70"/>
    <w:rsid w:val="007B7CC9"/>
    <w:rsid w:val="007B7DEB"/>
    <w:rsid w:val="007C0449"/>
    <w:rsid w:val="007C19A9"/>
    <w:rsid w:val="007C27EC"/>
    <w:rsid w:val="007C383B"/>
    <w:rsid w:val="007C4A8B"/>
    <w:rsid w:val="007C6C90"/>
    <w:rsid w:val="007D095A"/>
    <w:rsid w:val="007D14BC"/>
    <w:rsid w:val="007D1FF6"/>
    <w:rsid w:val="007D2151"/>
    <w:rsid w:val="007D3B90"/>
    <w:rsid w:val="007D42CC"/>
    <w:rsid w:val="007D4698"/>
    <w:rsid w:val="007D4A45"/>
    <w:rsid w:val="007D5DE4"/>
    <w:rsid w:val="007D7BC3"/>
    <w:rsid w:val="007D7C3A"/>
    <w:rsid w:val="007E01E2"/>
    <w:rsid w:val="007E0777"/>
    <w:rsid w:val="007E1341"/>
    <w:rsid w:val="007E1B41"/>
    <w:rsid w:val="007E1D96"/>
    <w:rsid w:val="007E1EC4"/>
    <w:rsid w:val="007E2D9E"/>
    <w:rsid w:val="007E30B9"/>
    <w:rsid w:val="007E367A"/>
    <w:rsid w:val="007E42E0"/>
    <w:rsid w:val="007E4728"/>
    <w:rsid w:val="007E5A64"/>
    <w:rsid w:val="007E74F1"/>
    <w:rsid w:val="007F0F0C"/>
    <w:rsid w:val="007F1288"/>
    <w:rsid w:val="007F2D35"/>
    <w:rsid w:val="007F2E25"/>
    <w:rsid w:val="007F356F"/>
    <w:rsid w:val="007F3695"/>
    <w:rsid w:val="007F382C"/>
    <w:rsid w:val="007F38BD"/>
    <w:rsid w:val="007F445E"/>
    <w:rsid w:val="007F5243"/>
    <w:rsid w:val="007F557C"/>
    <w:rsid w:val="007F5964"/>
    <w:rsid w:val="007F6133"/>
    <w:rsid w:val="007F6545"/>
    <w:rsid w:val="007F72BB"/>
    <w:rsid w:val="0080054D"/>
    <w:rsid w:val="00800A8A"/>
    <w:rsid w:val="0080155C"/>
    <w:rsid w:val="00801DA5"/>
    <w:rsid w:val="00802521"/>
    <w:rsid w:val="00803E41"/>
    <w:rsid w:val="00804F2F"/>
    <w:rsid w:val="008052E1"/>
    <w:rsid w:val="00805611"/>
    <w:rsid w:val="008056F5"/>
    <w:rsid w:val="00805BB8"/>
    <w:rsid w:val="00810C98"/>
    <w:rsid w:val="008134C4"/>
    <w:rsid w:val="00813B28"/>
    <w:rsid w:val="00814DA3"/>
    <w:rsid w:val="0081626A"/>
    <w:rsid w:val="00816A03"/>
    <w:rsid w:val="00817CF4"/>
    <w:rsid w:val="008223AA"/>
    <w:rsid w:val="00822F2C"/>
    <w:rsid w:val="008234BD"/>
    <w:rsid w:val="00823DEE"/>
    <w:rsid w:val="00825D52"/>
    <w:rsid w:val="008305E8"/>
    <w:rsid w:val="008314C7"/>
    <w:rsid w:val="00831BEB"/>
    <w:rsid w:val="00833ED4"/>
    <w:rsid w:val="00836165"/>
    <w:rsid w:val="00836B8A"/>
    <w:rsid w:val="00836E92"/>
    <w:rsid w:val="008373D7"/>
    <w:rsid w:val="0084261C"/>
    <w:rsid w:val="008426A0"/>
    <w:rsid w:val="00842A7F"/>
    <w:rsid w:val="00843135"/>
    <w:rsid w:val="00843CAD"/>
    <w:rsid w:val="00843DE5"/>
    <w:rsid w:val="0084423E"/>
    <w:rsid w:val="00845218"/>
    <w:rsid w:val="0084640C"/>
    <w:rsid w:val="00846C36"/>
    <w:rsid w:val="00850BB6"/>
    <w:rsid w:val="008514FE"/>
    <w:rsid w:val="00852921"/>
    <w:rsid w:val="00852D42"/>
    <w:rsid w:val="008538A9"/>
    <w:rsid w:val="00853E06"/>
    <w:rsid w:val="00854EB0"/>
    <w:rsid w:val="0085553E"/>
    <w:rsid w:val="00856088"/>
    <w:rsid w:val="008569A7"/>
    <w:rsid w:val="008573AD"/>
    <w:rsid w:val="00857685"/>
    <w:rsid w:val="008578D7"/>
    <w:rsid w:val="00860826"/>
    <w:rsid w:val="00860E21"/>
    <w:rsid w:val="00863117"/>
    <w:rsid w:val="0086388B"/>
    <w:rsid w:val="008642E5"/>
    <w:rsid w:val="00864488"/>
    <w:rsid w:val="00864E48"/>
    <w:rsid w:val="00865EB8"/>
    <w:rsid w:val="00870A36"/>
    <w:rsid w:val="00871497"/>
    <w:rsid w:val="0087288E"/>
    <w:rsid w:val="00872AB5"/>
    <w:rsid w:val="00872B53"/>
    <w:rsid w:val="00872CDE"/>
    <w:rsid w:val="00872D93"/>
    <w:rsid w:val="00872FFA"/>
    <w:rsid w:val="00873D41"/>
    <w:rsid w:val="00874882"/>
    <w:rsid w:val="0087605B"/>
    <w:rsid w:val="00877588"/>
    <w:rsid w:val="00880470"/>
    <w:rsid w:val="00880D94"/>
    <w:rsid w:val="00881DAE"/>
    <w:rsid w:val="0088206E"/>
    <w:rsid w:val="00882B43"/>
    <w:rsid w:val="0088468D"/>
    <w:rsid w:val="008853A1"/>
    <w:rsid w:val="00886F64"/>
    <w:rsid w:val="008878A3"/>
    <w:rsid w:val="00890646"/>
    <w:rsid w:val="008908E6"/>
    <w:rsid w:val="00890F0C"/>
    <w:rsid w:val="0089107B"/>
    <w:rsid w:val="008924DE"/>
    <w:rsid w:val="00893654"/>
    <w:rsid w:val="00893AC5"/>
    <w:rsid w:val="00894057"/>
    <w:rsid w:val="00895D36"/>
    <w:rsid w:val="00897804"/>
    <w:rsid w:val="008A179F"/>
    <w:rsid w:val="008A2F2E"/>
    <w:rsid w:val="008A30E4"/>
    <w:rsid w:val="008A3755"/>
    <w:rsid w:val="008A49FB"/>
    <w:rsid w:val="008A6BB2"/>
    <w:rsid w:val="008A7D11"/>
    <w:rsid w:val="008B0424"/>
    <w:rsid w:val="008B1870"/>
    <w:rsid w:val="008B19DC"/>
    <w:rsid w:val="008B264F"/>
    <w:rsid w:val="008B3354"/>
    <w:rsid w:val="008B556B"/>
    <w:rsid w:val="008B5B07"/>
    <w:rsid w:val="008B6F63"/>
    <w:rsid w:val="008B6F83"/>
    <w:rsid w:val="008B7FD8"/>
    <w:rsid w:val="008C0915"/>
    <w:rsid w:val="008C23E6"/>
    <w:rsid w:val="008C2973"/>
    <w:rsid w:val="008C2D79"/>
    <w:rsid w:val="008C2E05"/>
    <w:rsid w:val="008C3744"/>
    <w:rsid w:val="008C6324"/>
    <w:rsid w:val="008C64C4"/>
    <w:rsid w:val="008C6869"/>
    <w:rsid w:val="008D2CDD"/>
    <w:rsid w:val="008D2F5E"/>
    <w:rsid w:val="008D3890"/>
    <w:rsid w:val="008D3D62"/>
    <w:rsid w:val="008D4148"/>
    <w:rsid w:val="008D69FD"/>
    <w:rsid w:val="008D74D5"/>
    <w:rsid w:val="008E0ACF"/>
    <w:rsid w:val="008E0ED1"/>
    <w:rsid w:val="008E2657"/>
    <w:rsid w:val="008E3A07"/>
    <w:rsid w:val="008E537B"/>
    <w:rsid w:val="008E5BF4"/>
    <w:rsid w:val="008F1309"/>
    <w:rsid w:val="008F1A7B"/>
    <w:rsid w:val="008F1B6D"/>
    <w:rsid w:val="008F29BE"/>
    <w:rsid w:val="008F4AE5"/>
    <w:rsid w:val="008F51EB"/>
    <w:rsid w:val="008F65F9"/>
    <w:rsid w:val="008F6C5C"/>
    <w:rsid w:val="00900197"/>
    <w:rsid w:val="00902262"/>
    <w:rsid w:val="00902F55"/>
    <w:rsid w:val="00904A01"/>
    <w:rsid w:val="00904BC4"/>
    <w:rsid w:val="0090582B"/>
    <w:rsid w:val="009060C0"/>
    <w:rsid w:val="0090EBC4"/>
    <w:rsid w:val="00910642"/>
    <w:rsid w:val="0091164A"/>
    <w:rsid w:val="00912585"/>
    <w:rsid w:val="00912B75"/>
    <w:rsid w:val="009133F5"/>
    <w:rsid w:val="00913A59"/>
    <w:rsid w:val="00914AD5"/>
    <w:rsid w:val="00916499"/>
    <w:rsid w:val="0091673A"/>
    <w:rsid w:val="0091756F"/>
    <w:rsid w:val="0092022C"/>
    <w:rsid w:val="00920A27"/>
    <w:rsid w:val="00921154"/>
    <w:rsid w:val="00921216"/>
    <w:rsid w:val="009216CC"/>
    <w:rsid w:val="00921797"/>
    <w:rsid w:val="009222F2"/>
    <w:rsid w:val="00922513"/>
    <w:rsid w:val="00922E1C"/>
    <w:rsid w:val="0092300A"/>
    <w:rsid w:val="00926083"/>
    <w:rsid w:val="0092737A"/>
    <w:rsid w:val="00930D08"/>
    <w:rsid w:val="00931466"/>
    <w:rsid w:val="0093172B"/>
    <w:rsid w:val="009318FE"/>
    <w:rsid w:val="00932D69"/>
    <w:rsid w:val="009332FF"/>
    <w:rsid w:val="009333F3"/>
    <w:rsid w:val="00934339"/>
    <w:rsid w:val="00935589"/>
    <w:rsid w:val="00935BA8"/>
    <w:rsid w:val="00936870"/>
    <w:rsid w:val="00940C07"/>
    <w:rsid w:val="00943528"/>
    <w:rsid w:val="009435F6"/>
    <w:rsid w:val="00944647"/>
    <w:rsid w:val="00945DD1"/>
    <w:rsid w:val="00947326"/>
    <w:rsid w:val="00947A1E"/>
    <w:rsid w:val="0095241C"/>
    <w:rsid w:val="00952D58"/>
    <w:rsid w:val="00953DC7"/>
    <w:rsid w:val="009550E6"/>
    <w:rsid w:val="0095565C"/>
    <w:rsid w:val="009562EF"/>
    <w:rsid w:val="0096258F"/>
    <w:rsid w:val="009628A3"/>
    <w:rsid w:val="0096389D"/>
    <w:rsid w:val="00963B3B"/>
    <w:rsid w:val="00963D25"/>
    <w:rsid w:val="00964854"/>
    <w:rsid w:val="00964AB6"/>
    <w:rsid w:val="00965CE5"/>
    <w:rsid w:val="00965FFD"/>
    <w:rsid w:val="00966F9A"/>
    <w:rsid w:val="00972120"/>
    <w:rsid w:val="00973627"/>
    <w:rsid w:val="00973C1E"/>
    <w:rsid w:val="009743B3"/>
    <w:rsid w:val="00977B8A"/>
    <w:rsid w:val="0098042D"/>
    <w:rsid w:val="00982971"/>
    <w:rsid w:val="00982F4E"/>
    <w:rsid w:val="0098351B"/>
    <w:rsid w:val="00983908"/>
    <w:rsid w:val="00983B8B"/>
    <w:rsid w:val="009845AD"/>
    <w:rsid w:val="00984677"/>
    <w:rsid w:val="00984835"/>
    <w:rsid w:val="00984A82"/>
    <w:rsid w:val="0098581A"/>
    <w:rsid w:val="009869BE"/>
    <w:rsid w:val="009922EA"/>
    <w:rsid w:val="009933EF"/>
    <w:rsid w:val="009946EB"/>
    <w:rsid w:val="00995BA0"/>
    <w:rsid w:val="00996535"/>
    <w:rsid w:val="009A00A5"/>
    <w:rsid w:val="009A020B"/>
    <w:rsid w:val="009A1914"/>
    <w:rsid w:val="009A322B"/>
    <w:rsid w:val="009A367A"/>
    <w:rsid w:val="009A418B"/>
    <w:rsid w:val="009A426F"/>
    <w:rsid w:val="009A42D5"/>
    <w:rsid w:val="009A4473"/>
    <w:rsid w:val="009A4F5A"/>
    <w:rsid w:val="009B05C9"/>
    <w:rsid w:val="009B14AB"/>
    <w:rsid w:val="009B22A2"/>
    <w:rsid w:val="009B286C"/>
    <w:rsid w:val="009B2B67"/>
    <w:rsid w:val="009B3A09"/>
    <w:rsid w:val="009B487E"/>
    <w:rsid w:val="009B584E"/>
    <w:rsid w:val="009B5F38"/>
    <w:rsid w:val="009B7BA5"/>
    <w:rsid w:val="009B7BA6"/>
    <w:rsid w:val="009C05CF"/>
    <w:rsid w:val="009C0868"/>
    <w:rsid w:val="009C0C8D"/>
    <w:rsid w:val="009C0FEF"/>
    <w:rsid w:val="009C151C"/>
    <w:rsid w:val="009C3E72"/>
    <w:rsid w:val="009C440A"/>
    <w:rsid w:val="009C53AB"/>
    <w:rsid w:val="009C542F"/>
    <w:rsid w:val="009C5F4B"/>
    <w:rsid w:val="009C7B3B"/>
    <w:rsid w:val="009C7EDC"/>
    <w:rsid w:val="009D2705"/>
    <w:rsid w:val="009D37D6"/>
    <w:rsid w:val="009D5125"/>
    <w:rsid w:val="009D51E1"/>
    <w:rsid w:val="009D60B8"/>
    <w:rsid w:val="009D619A"/>
    <w:rsid w:val="009D6A57"/>
    <w:rsid w:val="009D7D4B"/>
    <w:rsid w:val="009E2D1E"/>
    <w:rsid w:val="009E347A"/>
    <w:rsid w:val="009E36ED"/>
    <w:rsid w:val="009E3C8C"/>
    <w:rsid w:val="009E6B77"/>
    <w:rsid w:val="009E7385"/>
    <w:rsid w:val="009E781C"/>
    <w:rsid w:val="009F058F"/>
    <w:rsid w:val="009F1975"/>
    <w:rsid w:val="009F1FA1"/>
    <w:rsid w:val="009F284A"/>
    <w:rsid w:val="009F3D53"/>
    <w:rsid w:val="009F460A"/>
    <w:rsid w:val="009F51A0"/>
    <w:rsid w:val="009F595C"/>
    <w:rsid w:val="009F6D8C"/>
    <w:rsid w:val="00A009A6"/>
    <w:rsid w:val="00A00E78"/>
    <w:rsid w:val="00A043FB"/>
    <w:rsid w:val="00A04449"/>
    <w:rsid w:val="00A0469A"/>
    <w:rsid w:val="00A04F7A"/>
    <w:rsid w:val="00A06BE4"/>
    <w:rsid w:val="00A0729C"/>
    <w:rsid w:val="00A074FE"/>
    <w:rsid w:val="00A07779"/>
    <w:rsid w:val="00A1166A"/>
    <w:rsid w:val="00A11B3D"/>
    <w:rsid w:val="00A122CF"/>
    <w:rsid w:val="00A12DDC"/>
    <w:rsid w:val="00A12E55"/>
    <w:rsid w:val="00A147BD"/>
    <w:rsid w:val="00A152ED"/>
    <w:rsid w:val="00A154A3"/>
    <w:rsid w:val="00A156F0"/>
    <w:rsid w:val="00A15896"/>
    <w:rsid w:val="00A1639B"/>
    <w:rsid w:val="00A2002B"/>
    <w:rsid w:val="00A20B2E"/>
    <w:rsid w:val="00A20C74"/>
    <w:rsid w:val="00A23069"/>
    <w:rsid w:val="00A24F33"/>
    <w:rsid w:val="00A25069"/>
    <w:rsid w:val="00A260CF"/>
    <w:rsid w:val="00A26BF6"/>
    <w:rsid w:val="00A26E6B"/>
    <w:rsid w:val="00A3068F"/>
    <w:rsid w:val="00A3145B"/>
    <w:rsid w:val="00A32714"/>
    <w:rsid w:val="00A338B5"/>
    <w:rsid w:val="00A339D0"/>
    <w:rsid w:val="00A350E6"/>
    <w:rsid w:val="00A3524E"/>
    <w:rsid w:val="00A354D7"/>
    <w:rsid w:val="00A41002"/>
    <w:rsid w:val="00A417A2"/>
    <w:rsid w:val="00A417B3"/>
    <w:rsid w:val="00A4201A"/>
    <w:rsid w:val="00A428E0"/>
    <w:rsid w:val="00A44E82"/>
    <w:rsid w:val="00A4665D"/>
    <w:rsid w:val="00A4951E"/>
    <w:rsid w:val="00A50D2E"/>
    <w:rsid w:val="00A516F7"/>
    <w:rsid w:val="00A5192C"/>
    <w:rsid w:val="00A5302B"/>
    <w:rsid w:val="00A544A0"/>
    <w:rsid w:val="00A5465D"/>
    <w:rsid w:val="00A5497D"/>
    <w:rsid w:val="00A553CE"/>
    <w:rsid w:val="00A5677A"/>
    <w:rsid w:val="00A56DCC"/>
    <w:rsid w:val="00A5758E"/>
    <w:rsid w:val="00A6243B"/>
    <w:rsid w:val="00A625E4"/>
    <w:rsid w:val="00A625E8"/>
    <w:rsid w:val="00A62951"/>
    <w:rsid w:val="00A63A83"/>
    <w:rsid w:val="00A63DFF"/>
    <w:rsid w:val="00A64220"/>
    <w:rsid w:val="00A6490D"/>
    <w:rsid w:val="00A660F1"/>
    <w:rsid w:val="00A70156"/>
    <w:rsid w:val="00A705E0"/>
    <w:rsid w:val="00A71428"/>
    <w:rsid w:val="00A728DF"/>
    <w:rsid w:val="00A7415D"/>
    <w:rsid w:val="00A7479A"/>
    <w:rsid w:val="00A74FCF"/>
    <w:rsid w:val="00A75DB5"/>
    <w:rsid w:val="00A80363"/>
    <w:rsid w:val="00A80428"/>
    <w:rsid w:val="00A8088C"/>
    <w:rsid w:val="00A80939"/>
    <w:rsid w:val="00A8148B"/>
    <w:rsid w:val="00A8187B"/>
    <w:rsid w:val="00A83E9D"/>
    <w:rsid w:val="00A843F5"/>
    <w:rsid w:val="00A855F1"/>
    <w:rsid w:val="00A87C05"/>
    <w:rsid w:val="00A87E52"/>
    <w:rsid w:val="00A9169D"/>
    <w:rsid w:val="00A94ADF"/>
    <w:rsid w:val="00A95721"/>
    <w:rsid w:val="00A9573B"/>
    <w:rsid w:val="00A965A9"/>
    <w:rsid w:val="00AA08FE"/>
    <w:rsid w:val="00AA0972"/>
    <w:rsid w:val="00AA240C"/>
    <w:rsid w:val="00AA26DF"/>
    <w:rsid w:val="00AA3991"/>
    <w:rsid w:val="00AA563C"/>
    <w:rsid w:val="00AA59EE"/>
    <w:rsid w:val="00AA70D7"/>
    <w:rsid w:val="00AA745B"/>
    <w:rsid w:val="00AA7551"/>
    <w:rsid w:val="00AA7A2C"/>
    <w:rsid w:val="00AB00BD"/>
    <w:rsid w:val="00AB0452"/>
    <w:rsid w:val="00AB2878"/>
    <w:rsid w:val="00AB348A"/>
    <w:rsid w:val="00AB41CE"/>
    <w:rsid w:val="00AB4356"/>
    <w:rsid w:val="00AB4C05"/>
    <w:rsid w:val="00AB5123"/>
    <w:rsid w:val="00AB6438"/>
    <w:rsid w:val="00AB72CE"/>
    <w:rsid w:val="00AC101C"/>
    <w:rsid w:val="00AC1D24"/>
    <w:rsid w:val="00AC317B"/>
    <w:rsid w:val="00AC6874"/>
    <w:rsid w:val="00AC7649"/>
    <w:rsid w:val="00AD3459"/>
    <w:rsid w:val="00AD3A57"/>
    <w:rsid w:val="00AD4604"/>
    <w:rsid w:val="00AD4CF1"/>
    <w:rsid w:val="00AD5093"/>
    <w:rsid w:val="00AD5988"/>
    <w:rsid w:val="00AD6293"/>
    <w:rsid w:val="00AD6579"/>
    <w:rsid w:val="00AD69E7"/>
    <w:rsid w:val="00AD6A9E"/>
    <w:rsid w:val="00AD733F"/>
    <w:rsid w:val="00AE0A21"/>
    <w:rsid w:val="00AE0C6B"/>
    <w:rsid w:val="00AE15BA"/>
    <w:rsid w:val="00AE16FB"/>
    <w:rsid w:val="00AE1C8C"/>
    <w:rsid w:val="00AE31D4"/>
    <w:rsid w:val="00AE366F"/>
    <w:rsid w:val="00AE441E"/>
    <w:rsid w:val="00AE4EF1"/>
    <w:rsid w:val="00AE4EFE"/>
    <w:rsid w:val="00AE6849"/>
    <w:rsid w:val="00AE68AC"/>
    <w:rsid w:val="00AF3793"/>
    <w:rsid w:val="00AF4878"/>
    <w:rsid w:val="00AF5DFA"/>
    <w:rsid w:val="00AF643E"/>
    <w:rsid w:val="00AF7800"/>
    <w:rsid w:val="00AF7CF8"/>
    <w:rsid w:val="00B00CF5"/>
    <w:rsid w:val="00B02F99"/>
    <w:rsid w:val="00B03A85"/>
    <w:rsid w:val="00B05695"/>
    <w:rsid w:val="00B05B76"/>
    <w:rsid w:val="00B067F1"/>
    <w:rsid w:val="00B072E0"/>
    <w:rsid w:val="00B07ED6"/>
    <w:rsid w:val="00B1007E"/>
    <w:rsid w:val="00B105CF"/>
    <w:rsid w:val="00B11FBC"/>
    <w:rsid w:val="00B1253C"/>
    <w:rsid w:val="00B126E0"/>
    <w:rsid w:val="00B12AA6"/>
    <w:rsid w:val="00B133C1"/>
    <w:rsid w:val="00B17013"/>
    <w:rsid w:val="00B175A9"/>
    <w:rsid w:val="00B17AF2"/>
    <w:rsid w:val="00B214F9"/>
    <w:rsid w:val="00B228D0"/>
    <w:rsid w:val="00B232EF"/>
    <w:rsid w:val="00B253F6"/>
    <w:rsid w:val="00B26675"/>
    <w:rsid w:val="00B2788E"/>
    <w:rsid w:val="00B305DB"/>
    <w:rsid w:val="00B30B33"/>
    <w:rsid w:val="00B31118"/>
    <w:rsid w:val="00B332F8"/>
    <w:rsid w:val="00B33454"/>
    <w:rsid w:val="00B3492B"/>
    <w:rsid w:val="00B355CC"/>
    <w:rsid w:val="00B35E59"/>
    <w:rsid w:val="00B35E6D"/>
    <w:rsid w:val="00B36146"/>
    <w:rsid w:val="00B364E2"/>
    <w:rsid w:val="00B36CC8"/>
    <w:rsid w:val="00B376A9"/>
    <w:rsid w:val="00B376B0"/>
    <w:rsid w:val="00B4215A"/>
    <w:rsid w:val="00B44791"/>
    <w:rsid w:val="00B4646F"/>
    <w:rsid w:val="00B466AE"/>
    <w:rsid w:val="00B47726"/>
    <w:rsid w:val="00B50BC8"/>
    <w:rsid w:val="00B50FC5"/>
    <w:rsid w:val="00B53E3A"/>
    <w:rsid w:val="00B5592A"/>
    <w:rsid w:val="00B55C7D"/>
    <w:rsid w:val="00B57D8F"/>
    <w:rsid w:val="00B61058"/>
    <w:rsid w:val="00B616A5"/>
    <w:rsid w:val="00B61899"/>
    <w:rsid w:val="00B62EFE"/>
    <w:rsid w:val="00B63038"/>
    <w:rsid w:val="00B63A69"/>
    <w:rsid w:val="00B63FBD"/>
    <w:rsid w:val="00B64099"/>
    <w:rsid w:val="00B64BD8"/>
    <w:rsid w:val="00B65A5C"/>
    <w:rsid w:val="00B664B7"/>
    <w:rsid w:val="00B667E4"/>
    <w:rsid w:val="00B701D1"/>
    <w:rsid w:val="00B73AF2"/>
    <w:rsid w:val="00B73CF1"/>
    <w:rsid w:val="00B741FA"/>
    <w:rsid w:val="00B74BC3"/>
    <w:rsid w:val="00B7551A"/>
    <w:rsid w:val="00B75CA6"/>
    <w:rsid w:val="00B772C7"/>
    <w:rsid w:val="00B773F1"/>
    <w:rsid w:val="00B7744F"/>
    <w:rsid w:val="00B777D4"/>
    <w:rsid w:val="00B81ACF"/>
    <w:rsid w:val="00B82AA4"/>
    <w:rsid w:val="00B82C3C"/>
    <w:rsid w:val="00B82ED7"/>
    <w:rsid w:val="00B82F47"/>
    <w:rsid w:val="00B83401"/>
    <w:rsid w:val="00B83C08"/>
    <w:rsid w:val="00B845E3"/>
    <w:rsid w:val="00B84D06"/>
    <w:rsid w:val="00B85C1A"/>
    <w:rsid w:val="00B8615A"/>
    <w:rsid w:val="00B86AB1"/>
    <w:rsid w:val="00B87AE4"/>
    <w:rsid w:val="00B9238B"/>
    <w:rsid w:val="00B923AB"/>
    <w:rsid w:val="00B92FD7"/>
    <w:rsid w:val="00B942F3"/>
    <w:rsid w:val="00B95B06"/>
    <w:rsid w:val="00B95D68"/>
    <w:rsid w:val="00B9714F"/>
    <w:rsid w:val="00B97B7B"/>
    <w:rsid w:val="00BA0E88"/>
    <w:rsid w:val="00BA1FE8"/>
    <w:rsid w:val="00BA3AB5"/>
    <w:rsid w:val="00BA4788"/>
    <w:rsid w:val="00BA6219"/>
    <w:rsid w:val="00BA7EBA"/>
    <w:rsid w:val="00BB0FC2"/>
    <w:rsid w:val="00BB2A06"/>
    <w:rsid w:val="00BB2CBB"/>
    <w:rsid w:val="00BB392B"/>
    <w:rsid w:val="00BB3B9D"/>
    <w:rsid w:val="00BB4198"/>
    <w:rsid w:val="00BB4DA4"/>
    <w:rsid w:val="00BB6A0C"/>
    <w:rsid w:val="00BC03EE"/>
    <w:rsid w:val="00BC0687"/>
    <w:rsid w:val="00BC07A3"/>
    <w:rsid w:val="00BC0D5E"/>
    <w:rsid w:val="00BC1D12"/>
    <w:rsid w:val="00BC3846"/>
    <w:rsid w:val="00BC3BD8"/>
    <w:rsid w:val="00BC4A1B"/>
    <w:rsid w:val="00BC59F1"/>
    <w:rsid w:val="00BC600F"/>
    <w:rsid w:val="00BC6285"/>
    <w:rsid w:val="00BC6E6A"/>
    <w:rsid w:val="00BC780F"/>
    <w:rsid w:val="00BD03BF"/>
    <w:rsid w:val="00BD1850"/>
    <w:rsid w:val="00BD3B0F"/>
    <w:rsid w:val="00BD5E04"/>
    <w:rsid w:val="00BD6412"/>
    <w:rsid w:val="00BD71D8"/>
    <w:rsid w:val="00BE04DF"/>
    <w:rsid w:val="00BE17DF"/>
    <w:rsid w:val="00BE1F11"/>
    <w:rsid w:val="00BE4176"/>
    <w:rsid w:val="00BE546F"/>
    <w:rsid w:val="00BE7277"/>
    <w:rsid w:val="00BE78EB"/>
    <w:rsid w:val="00BF032B"/>
    <w:rsid w:val="00BF2A7C"/>
    <w:rsid w:val="00BF318E"/>
    <w:rsid w:val="00BF3681"/>
    <w:rsid w:val="00BF3DE1"/>
    <w:rsid w:val="00BF4843"/>
    <w:rsid w:val="00BF4FD3"/>
    <w:rsid w:val="00BF5205"/>
    <w:rsid w:val="00BF5A16"/>
    <w:rsid w:val="00BF5EF4"/>
    <w:rsid w:val="00BF6415"/>
    <w:rsid w:val="00BF7EA0"/>
    <w:rsid w:val="00C005C8"/>
    <w:rsid w:val="00C01A14"/>
    <w:rsid w:val="00C02D36"/>
    <w:rsid w:val="00C04524"/>
    <w:rsid w:val="00C0454E"/>
    <w:rsid w:val="00C0469C"/>
    <w:rsid w:val="00C04900"/>
    <w:rsid w:val="00C05132"/>
    <w:rsid w:val="00C0597C"/>
    <w:rsid w:val="00C05B2A"/>
    <w:rsid w:val="00C05C82"/>
    <w:rsid w:val="00C05CC8"/>
    <w:rsid w:val="00C1115F"/>
    <w:rsid w:val="00C113ED"/>
    <w:rsid w:val="00C1167B"/>
    <w:rsid w:val="00C12508"/>
    <w:rsid w:val="00C12BC5"/>
    <w:rsid w:val="00C143C8"/>
    <w:rsid w:val="00C14505"/>
    <w:rsid w:val="00C14861"/>
    <w:rsid w:val="00C16669"/>
    <w:rsid w:val="00C17097"/>
    <w:rsid w:val="00C1737F"/>
    <w:rsid w:val="00C17D9C"/>
    <w:rsid w:val="00C207AE"/>
    <w:rsid w:val="00C22AC3"/>
    <w:rsid w:val="00C23311"/>
    <w:rsid w:val="00C23314"/>
    <w:rsid w:val="00C23728"/>
    <w:rsid w:val="00C23C88"/>
    <w:rsid w:val="00C24DF5"/>
    <w:rsid w:val="00C25E12"/>
    <w:rsid w:val="00C25E74"/>
    <w:rsid w:val="00C25F4E"/>
    <w:rsid w:val="00C26231"/>
    <w:rsid w:val="00C264E8"/>
    <w:rsid w:val="00C3026C"/>
    <w:rsid w:val="00C303BE"/>
    <w:rsid w:val="00C30EDD"/>
    <w:rsid w:val="00C313A9"/>
    <w:rsid w:val="00C32C14"/>
    <w:rsid w:val="00C348A4"/>
    <w:rsid w:val="00C37AF0"/>
    <w:rsid w:val="00C42760"/>
    <w:rsid w:val="00C4377E"/>
    <w:rsid w:val="00C43D78"/>
    <w:rsid w:val="00C441CF"/>
    <w:rsid w:val="00C45AA2"/>
    <w:rsid w:val="00C4792C"/>
    <w:rsid w:val="00C55BEF"/>
    <w:rsid w:val="00C6018C"/>
    <w:rsid w:val="00C601AF"/>
    <w:rsid w:val="00C60C9F"/>
    <w:rsid w:val="00C61A63"/>
    <w:rsid w:val="00C61CDB"/>
    <w:rsid w:val="00C63FF4"/>
    <w:rsid w:val="00C64848"/>
    <w:rsid w:val="00C652D6"/>
    <w:rsid w:val="00C65F82"/>
    <w:rsid w:val="00C66296"/>
    <w:rsid w:val="00C6687C"/>
    <w:rsid w:val="00C67072"/>
    <w:rsid w:val="00C67ECF"/>
    <w:rsid w:val="00C70952"/>
    <w:rsid w:val="00C71335"/>
    <w:rsid w:val="00C7139E"/>
    <w:rsid w:val="00C72D3D"/>
    <w:rsid w:val="00C7394D"/>
    <w:rsid w:val="00C75B36"/>
    <w:rsid w:val="00C769A6"/>
    <w:rsid w:val="00C77282"/>
    <w:rsid w:val="00C81372"/>
    <w:rsid w:val="00C814B7"/>
    <w:rsid w:val="00C82D7E"/>
    <w:rsid w:val="00C84C06"/>
    <w:rsid w:val="00C84DE5"/>
    <w:rsid w:val="00C86248"/>
    <w:rsid w:val="00C86440"/>
    <w:rsid w:val="00C90B31"/>
    <w:rsid w:val="00C91BAD"/>
    <w:rsid w:val="00C94C2F"/>
    <w:rsid w:val="00C9692B"/>
    <w:rsid w:val="00CA0D6F"/>
    <w:rsid w:val="00CA2A6F"/>
    <w:rsid w:val="00CA4C33"/>
    <w:rsid w:val="00CA4DC8"/>
    <w:rsid w:val="00CA6AF9"/>
    <w:rsid w:val="00CA6F4A"/>
    <w:rsid w:val="00CA7599"/>
    <w:rsid w:val="00CB5EB8"/>
    <w:rsid w:val="00CB6427"/>
    <w:rsid w:val="00CB72A8"/>
    <w:rsid w:val="00CC0E7C"/>
    <w:rsid w:val="00CC0FBE"/>
    <w:rsid w:val="00CC2722"/>
    <w:rsid w:val="00CC31C8"/>
    <w:rsid w:val="00CC379D"/>
    <w:rsid w:val="00CC3C2B"/>
    <w:rsid w:val="00CD0810"/>
    <w:rsid w:val="00CD08F9"/>
    <w:rsid w:val="00CD1B9C"/>
    <w:rsid w:val="00CD2119"/>
    <w:rsid w:val="00CD237A"/>
    <w:rsid w:val="00CD36AC"/>
    <w:rsid w:val="00CD40A9"/>
    <w:rsid w:val="00CD4173"/>
    <w:rsid w:val="00CD51EA"/>
    <w:rsid w:val="00CD5A75"/>
    <w:rsid w:val="00CE13A3"/>
    <w:rsid w:val="00CE253C"/>
    <w:rsid w:val="00CE36BC"/>
    <w:rsid w:val="00CE37C2"/>
    <w:rsid w:val="00CE4371"/>
    <w:rsid w:val="00CE709D"/>
    <w:rsid w:val="00CE795A"/>
    <w:rsid w:val="00CF1747"/>
    <w:rsid w:val="00CF244C"/>
    <w:rsid w:val="00CF2830"/>
    <w:rsid w:val="00CF4E21"/>
    <w:rsid w:val="00CF5F9D"/>
    <w:rsid w:val="00CF60ED"/>
    <w:rsid w:val="00CF6558"/>
    <w:rsid w:val="00CF6A29"/>
    <w:rsid w:val="00D022AD"/>
    <w:rsid w:val="00D0259F"/>
    <w:rsid w:val="00D0466C"/>
    <w:rsid w:val="00D04E18"/>
    <w:rsid w:val="00D05D74"/>
    <w:rsid w:val="00D0640A"/>
    <w:rsid w:val="00D10784"/>
    <w:rsid w:val="00D10F4C"/>
    <w:rsid w:val="00D10FCD"/>
    <w:rsid w:val="00D11FB2"/>
    <w:rsid w:val="00D14616"/>
    <w:rsid w:val="00D160F7"/>
    <w:rsid w:val="00D166FA"/>
    <w:rsid w:val="00D16845"/>
    <w:rsid w:val="00D178E2"/>
    <w:rsid w:val="00D20C59"/>
    <w:rsid w:val="00D2102F"/>
    <w:rsid w:val="00D21FE5"/>
    <w:rsid w:val="00D23323"/>
    <w:rsid w:val="00D2392A"/>
    <w:rsid w:val="00D23D16"/>
    <w:rsid w:val="00D240AB"/>
    <w:rsid w:val="00D24D72"/>
    <w:rsid w:val="00D251C8"/>
    <w:rsid w:val="00D25E37"/>
    <w:rsid w:val="00D25FFE"/>
    <w:rsid w:val="00D275A8"/>
    <w:rsid w:val="00D27BB3"/>
    <w:rsid w:val="00D323CA"/>
    <w:rsid w:val="00D32DA8"/>
    <w:rsid w:val="00D355D1"/>
    <w:rsid w:val="00D3668B"/>
    <w:rsid w:val="00D37D5B"/>
    <w:rsid w:val="00D37D80"/>
    <w:rsid w:val="00D40C96"/>
    <w:rsid w:val="00D411D1"/>
    <w:rsid w:val="00D418B8"/>
    <w:rsid w:val="00D421ED"/>
    <w:rsid w:val="00D423D2"/>
    <w:rsid w:val="00D42A0C"/>
    <w:rsid w:val="00D42CE9"/>
    <w:rsid w:val="00D42E6C"/>
    <w:rsid w:val="00D4476F"/>
    <w:rsid w:val="00D44A07"/>
    <w:rsid w:val="00D47528"/>
    <w:rsid w:val="00D50573"/>
    <w:rsid w:val="00D50710"/>
    <w:rsid w:val="00D50A79"/>
    <w:rsid w:val="00D52584"/>
    <w:rsid w:val="00D527FE"/>
    <w:rsid w:val="00D53947"/>
    <w:rsid w:val="00D5492A"/>
    <w:rsid w:val="00D54D50"/>
    <w:rsid w:val="00D553F4"/>
    <w:rsid w:val="00D560B4"/>
    <w:rsid w:val="00D5746A"/>
    <w:rsid w:val="00D60A49"/>
    <w:rsid w:val="00D64A94"/>
    <w:rsid w:val="00D64BFE"/>
    <w:rsid w:val="00D6618E"/>
    <w:rsid w:val="00D662F8"/>
    <w:rsid w:val="00D66797"/>
    <w:rsid w:val="00D7087C"/>
    <w:rsid w:val="00D70C3C"/>
    <w:rsid w:val="00D71DF7"/>
    <w:rsid w:val="00D72BE5"/>
    <w:rsid w:val="00D75FE9"/>
    <w:rsid w:val="00D76166"/>
    <w:rsid w:val="00D77E4C"/>
    <w:rsid w:val="00D81462"/>
    <w:rsid w:val="00D82F26"/>
    <w:rsid w:val="00D82F64"/>
    <w:rsid w:val="00D839E7"/>
    <w:rsid w:val="00D840A3"/>
    <w:rsid w:val="00D846A5"/>
    <w:rsid w:val="00D863D0"/>
    <w:rsid w:val="00D86B00"/>
    <w:rsid w:val="00D86FB9"/>
    <w:rsid w:val="00D87AFA"/>
    <w:rsid w:val="00D87B80"/>
    <w:rsid w:val="00D87C87"/>
    <w:rsid w:val="00D90BB4"/>
    <w:rsid w:val="00D90C29"/>
    <w:rsid w:val="00D90E07"/>
    <w:rsid w:val="00D91570"/>
    <w:rsid w:val="00D91C96"/>
    <w:rsid w:val="00D91D99"/>
    <w:rsid w:val="00D92541"/>
    <w:rsid w:val="00D927B7"/>
    <w:rsid w:val="00D932C2"/>
    <w:rsid w:val="00D93856"/>
    <w:rsid w:val="00D9389D"/>
    <w:rsid w:val="00D94E3E"/>
    <w:rsid w:val="00D97131"/>
    <w:rsid w:val="00D97F6E"/>
    <w:rsid w:val="00DA023C"/>
    <w:rsid w:val="00DA1023"/>
    <w:rsid w:val="00DA1E02"/>
    <w:rsid w:val="00DA24EA"/>
    <w:rsid w:val="00DA2623"/>
    <w:rsid w:val="00DA2D5A"/>
    <w:rsid w:val="00DA3827"/>
    <w:rsid w:val="00DA456D"/>
    <w:rsid w:val="00DA5D17"/>
    <w:rsid w:val="00DA7954"/>
    <w:rsid w:val="00DB39CF"/>
    <w:rsid w:val="00DB3F4A"/>
    <w:rsid w:val="00DB56DD"/>
    <w:rsid w:val="00DB5B5E"/>
    <w:rsid w:val="00DB6C85"/>
    <w:rsid w:val="00DB7256"/>
    <w:rsid w:val="00DB7FD4"/>
    <w:rsid w:val="00DC0401"/>
    <w:rsid w:val="00DC0BFE"/>
    <w:rsid w:val="00DC1910"/>
    <w:rsid w:val="00DC2016"/>
    <w:rsid w:val="00DC20BD"/>
    <w:rsid w:val="00DC3E6B"/>
    <w:rsid w:val="00DC4F5B"/>
    <w:rsid w:val="00DC5377"/>
    <w:rsid w:val="00DC56B3"/>
    <w:rsid w:val="00DD0BCD"/>
    <w:rsid w:val="00DD0FF1"/>
    <w:rsid w:val="00DD1CB1"/>
    <w:rsid w:val="00DD447A"/>
    <w:rsid w:val="00DD6026"/>
    <w:rsid w:val="00DD6AA5"/>
    <w:rsid w:val="00DD7041"/>
    <w:rsid w:val="00DE03BE"/>
    <w:rsid w:val="00DE075D"/>
    <w:rsid w:val="00DE0F57"/>
    <w:rsid w:val="00DE2804"/>
    <w:rsid w:val="00DE2B99"/>
    <w:rsid w:val="00DE2C78"/>
    <w:rsid w:val="00DE3B20"/>
    <w:rsid w:val="00DE48AA"/>
    <w:rsid w:val="00DE5416"/>
    <w:rsid w:val="00DE5894"/>
    <w:rsid w:val="00DE6C94"/>
    <w:rsid w:val="00DE6FD7"/>
    <w:rsid w:val="00DF09A8"/>
    <w:rsid w:val="00DF0C34"/>
    <w:rsid w:val="00DF1C9D"/>
    <w:rsid w:val="00DF2BCF"/>
    <w:rsid w:val="00DF2E0C"/>
    <w:rsid w:val="00DF38F4"/>
    <w:rsid w:val="00DF52B9"/>
    <w:rsid w:val="00DF53F5"/>
    <w:rsid w:val="00DF5433"/>
    <w:rsid w:val="00DF55AA"/>
    <w:rsid w:val="00DF5894"/>
    <w:rsid w:val="00DF653F"/>
    <w:rsid w:val="00E013E8"/>
    <w:rsid w:val="00E0298E"/>
    <w:rsid w:val="00E02FA7"/>
    <w:rsid w:val="00E03A99"/>
    <w:rsid w:val="00E0494A"/>
    <w:rsid w:val="00E0610E"/>
    <w:rsid w:val="00E07082"/>
    <w:rsid w:val="00E07232"/>
    <w:rsid w:val="00E07FB7"/>
    <w:rsid w:val="00E11893"/>
    <w:rsid w:val="00E12ABE"/>
    <w:rsid w:val="00E12F69"/>
    <w:rsid w:val="00E14D80"/>
    <w:rsid w:val="00E15BB1"/>
    <w:rsid w:val="00E2079E"/>
    <w:rsid w:val="00E22D87"/>
    <w:rsid w:val="00E23271"/>
    <w:rsid w:val="00E24F80"/>
    <w:rsid w:val="00E2532E"/>
    <w:rsid w:val="00E25376"/>
    <w:rsid w:val="00E259F3"/>
    <w:rsid w:val="00E26267"/>
    <w:rsid w:val="00E26374"/>
    <w:rsid w:val="00E279CA"/>
    <w:rsid w:val="00E3004E"/>
    <w:rsid w:val="00E305C6"/>
    <w:rsid w:val="00E30985"/>
    <w:rsid w:val="00E33238"/>
    <w:rsid w:val="00E336BD"/>
    <w:rsid w:val="00E3510B"/>
    <w:rsid w:val="00E35366"/>
    <w:rsid w:val="00E376B7"/>
    <w:rsid w:val="00E4008B"/>
    <w:rsid w:val="00E40BE5"/>
    <w:rsid w:val="00E41EFF"/>
    <w:rsid w:val="00E42F5D"/>
    <w:rsid w:val="00E43F28"/>
    <w:rsid w:val="00E44668"/>
    <w:rsid w:val="00E4486C"/>
    <w:rsid w:val="00E456EE"/>
    <w:rsid w:val="00E460B6"/>
    <w:rsid w:val="00E4648D"/>
    <w:rsid w:val="00E479E1"/>
    <w:rsid w:val="00E50E9B"/>
    <w:rsid w:val="00E511D5"/>
    <w:rsid w:val="00E512C9"/>
    <w:rsid w:val="00E517DD"/>
    <w:rsid w:val="00E51E8F"/>
    <w:rsid w:val="00E52A3E"/>
    <w:rsid w:val="00E53A9F"/>
    <w:rsid w:val="00E55401"/>
    <w:rsid w:val="00E56BC5"/>
    <w:rsid w:val="00E56C00"/>
    <w:rsid w:val="00E56D1E"/>
    <w:rsid w:val="00E57C79"/>
    <w:rsid w:val="00E60249"/>
    <w:rsid w:val="00E60601"/>
    <w:rsid w:val="00E6142F"/>
    <w:rsid w:val="00E62147"/>
    <w:rsid w:val="00E62275"/>
    <w:rsid w:val="00E62B64"/>
    <w:rsid w:val="00E63525"/>
    <w:rsid w:val="00E65269"/>
    <w:rsid w:val="00E71965"/>
    <w:rsid w:val="00E72004"/>
    <w:rsid w:val="00E72659"/>
    <w:rsid w:val="00E745BE"/>
    <w:rsid w:val="00E76D66"/>
    <w:rsid w:val="00E77BB2"/>
    <w:rsid w:val="00E81B24"/>
    <w:rsid w:val="00E81E0F"/>
    <w:rsid w:val="00E821C2"/>
    <w:rsid w:val="00E8225C"/>
    <w:rsid w:val="00E8359B"/>
    <w:rsid w:val="00E83A39"/>
    <w:rsid w:val="00E83BF9"/>
    <w:rsid w:val="00E83CFF"/>
    <w:rsid w:val="00E858B7"/>
    <w:rsid w:val="00E87EFA"/>
    <w:rsid w:val="00E93F1E"/>
    <w:rsid w:val="00E940C6"/>
    <w:rsid w:val="00E944CC"/>
    <w:rsid w:val="00E94FBB"/>
    <w:rsid w:val="00E959B4"/>
    <w:rsid w:val="00E9613D"/>
    <w:rsid w:val="00E96594"/>
    <w:rsid w:val="00E96882"/>
    <w:rsid w:val="00E977E4"/>
    <w:rsid w:val="00EA1153"/>
    <w:rsid w:val="00EA162E"/>
    <w:rsid w:val="00EA19F4"/>
    <w:rsid w:val="00EA2B06"/>
    <w:rsid w:val="00EA3A19"/>
    <w:rsid w:val="00EA4617"/>
    <w:rsid w:val="00EA47C4"/>
    <w:rsid w:val="00EA517D"/>
    <w:rsid w:val="00EA540A"/>
    <w:rsid w:val="00EA7765"/>
    <w:rsid w:val="00EA796A"/>
    <w:rsid w:val="00EB123A"/>
    <w:rsid w:val="00EB1856"/>
    <w:rsid w:val="00EB197F"/>
    <w:rsid w:val="00EB25CF"/>
    <w:rsid w:val="00EB54BC"/>
    <w:rsid w:val="00EB6F8D"/>
    <w:rsid w:val="00EB7AE6"/>
    <w:rsid w:val="00EC0F43"/>
    <w:rsid w:val="00EC1651"/>
    <w:rsid w:val="00EC2101"/>
    <w:rsid w:val="00EC247B"/>
    <w:rsid w:val="00EC2F2C"/>
    <w:rsid w:val="00EC47A3"/>
    <w:rsid w:val="00EC50CE"/>
    <w:rsid w:val="00EC5B34"/>
    <w:rsid w:val="00EC5F3B"/>
    <w:rsid w:val="00ED0212"/>
    <w:rsid w:val="00ED021E"/>
    <w:rsid w:val="00ED297D"/>
    <w:rsid w:val="00ED323C"/>
    <w:rsid w:val="00ED32C4"/>
    <w:rsid w:val="00ED792F"/>
    <w:rsid w:val="00ED7B80"/>
    <w:rsid w:val="00EE215F"/>
    <w:rsid w:val="00EE2A67"/>
    <w:rsid w:val="00EE2D5C"/>
    <w:rsid w:val="00EE4570"/>
    <w:rsid w:val="00EE49D3"/>
    <w:rsid w:val="00EE4ADE"/>
    <w:rsid w:val="00EE4DE8"/>
    <w:rsid w:val="00EE5CB7"/>
    <w:rsid w:val="00EE5CE3"/>
    <w:rsid w:val="00EE5D2E"/>
    <w:rsid w:val="00EE71E8"/>
    <w:rsid w:val="00EF1503"/>
    <w:rsid w:val="00EF2348"/>
    <w:rsid w:val="00EF2E62"/>
    <w:rsid w:val="00EF310E"/>
    <w:rsid w:val="00EF5BB6"/>
    <w:rsid w:val="00EF6315"/>
    <w:rsid w:val="00EF6BF3"/>
    <w:rsid w:val="00F01ADC"/>
    <w:rsid w:val="00F024FE"/>
    <w:rsid w:val="00F03AD4"/>
    <w:rsid w:val="00F03D73"/>
    <w:rsid w:val="00F04EAF"/>
    <w:rsid w:val="00F05466"/>
    <w:rsid w:val="00F05AD4"/>
    <w:rsid w:val="00F062AA"/>
    <w:rsid w:val="00F06BE4"/>
    <w:rsid w:val="00F07760"/>
    <w:rsid w:val="00F07D03"/>
    <w:rsid w:val="00F103C9"/>
    <w:rsid w:val="00F10EB6"/>
    <w:rsid w:val="00F13DE0"/>
    <w:rsid w:val="00F13F07"/>
    <w:rsid w:val="00F140B2"/>
    <w:rsid w:val="00F158B8"/>
    <w:rsid w:val="00F179DA"/>
    <w:rsid w:val="00F2007A"/>
    <w:rsid w:val="00F20744"/>
    <w:rsid w:val="00F20B17"/>
    <w:rsid w:val="00F211AE"/>
    <w:rsid w:val="00F22D42"/>
    <w:rsid w:val="00F22F09"/>
    <w:rsid w:val="00F232D6"/>
    <w:rsid w:val="00F2376C"/>
    <w:rsid w:val="00F23CA4"/>
    <w:rsid w:val="00F24E1A"/>
    <w:rsid w:val="00F25371"/>
    <w:rsid w:val="00F25970"/>
    <w:rsid w:val="00F25DD7"/>
    <w:rsid w:val="00F261B0"/>
    <w:rsid w:val="00F26EF8"/>
    <w:rsid w:val="00F27A5B"/>
    <w:rsid w:val="00F27CF0"/>
    <w:rsid w:val="00F30DA9"/>
    <w:rsid w:val="00F311A9"/>
    <w:rsid w:val="00F329BF"/>
    <w:rsid w:val="00F3508D"/>
    <w:rsid w:val="00F36058"/>
    <w:rsid w:val="00F377B7"/>
    <w:rsid w:val="00F4100D"/>
    <w:rsid w:val="00F435E2"/>
    <w:rsid w:val="00F452C8"/>
    <w:rsid w:val="00F47ACD"/>
    <w:rsid w:val="00F502E4"/>
    <w:rsid w:val="00F5180D"/>
    <w:rsid w:val="00F52BE6"/>
    <w:rsid w:val="00F52E0A"/>
    <w:rsid w:val="00F557C9"/>
    <w:rsid w:val="00F608B8"/>
    <w:rsid w:val="00F6118B"/>
    <w:rsid w:val="00F614D5"/>
    <w:rsid w:val="00F617DB"/>
    <w:rsid w:val="00F61AC7"/>
    <w:rsid w:val="00F62C8B"/>
    <w:rsid w:val="00F62DA2"/>
    <w:rsid w:val="00F62F2F"/>
    <w:rsid w:val="00F63781"/>
    <w:rsid w:val="00F64710"/>
    <w:rsid w:val="00F67496"/>
    <w:rsid w:val="00F67681"/>
    <w:rsid w:val="00F70101"/>
    <w:rsid w:val="00F71F3E"/>
    <w:rsid w:val="00F73155"/>
    <w:rsid w:val="00F73252"/>
    <w:rsid w:val="00F7333C"/>
    <w:rsid w:val="00F75538"/>
    <w:rsid w:val="00F76366"/>
    <w:rsid w:val="00F801BA"/>
    <w:rsid w:val="00F83334"/>
    <w:rsid w:val="00F86D9C"/>
    <w:rsid w:val="00F9098D"/>
    <w:rsid w:val="00F912BA"/>
    <w:rsid w:val="00F923C0"/>
    <w:rsid w:val="00F9366A"/>
    <w:rsid w:val="00F946C9"/>
    <w:rsid w:val="00F94A56"/>
    <w:rsid w:val="00F9534F"/>
    <w:rsid w:val="00F96090"/>
    <w:rsid w:val="00F96E25"/>
    <w:rsid w:val="00F97D78"/>
    <w:rsid w:val="00F97E7C"/>
    <w:rsid w:val="00FA00D7"/>
    <w:rsid w:val="00FA0EA5"/>
    <w:rsid w:val="00FA12C7"/>
    <w:rsid w:val="00FA338F"/>
    <w:rsid w:val="00FA5356"/>
    <w:rsid w:val="00FA5562"/>
    <w:rsid w:val="00FA5FB9"/>
    <w:rsid w:val="00FA6AE5"/>
    <w:rsid w:val="00FA6B00"/>
    <w:rsid w:val="00FA74EE"/>
    <w:rsid w:val="00FA7F63"/>
    <w:rsid w:val="00FB3D05"/>
    <w:rsid w:val="00FB4634"/>
    <w:rsid w:val="00FB4FF3"/>
    <w:rsid w:val="00FB5CBB"/>
    <w:rsid w:val="00FB5EB0"/>
    <w:rsid w:val="00FC036B"/>
    <w:rsid w:val="00FC1014"/>
    <w:rsid w:val="00FC1A20"/>
    <w:rsid w:val="00FC3090"/>
    <w:rsid w:val="00FC3711"/>
    <w:rsid w:val="00FC386B"/>
    <w:rsid w:val="00FC4184"/>
    <w:rsid w:val="00FC46E7"/>
    <w:rsid w:val="00FC509D"/>
    <w:rsid w:val="00FC5D25"/>
    <w:rsid w:val="00FC6861"/>
    <w:rsid w:val="00FD046F"/>
    <w:rsid w:val="00FD0D7E"/>
    <w:rsid w:val="00FD2B8B"/>
    <w:rsid w:val="00FD455E"/>
    <w:rsid w:val="00FD479A"/>
    <w:rsid w:val="00FD4ED6"/>
    <w:rsid w:val="00FD4FFB"/>
    <w:rsid w:val="00FD67B2"/>
    <w:rsid w:val="00FD70EB"/>
    <w:rsid w:val="00FE0F9E"/>
    <w:rsid w:val="00FE1972"/>
    <w:rsid w:val="00FE4EDB"/>
    <w:rsid w:val="00FE5D86"/>
    <w:rsid w:val="00FE651E"/>
    <w:rsid w:val="00FE6C55"/>
    <w:rsid w:val="00FE6E13"/>
    <w:rsid w:val="00FE7A56"/>
    <w:rsid w:val="00FF0048"/>
    <w:rsid w:val="00FF15F6"/>
    <w:rsid w:val="00FF16AF"/>
    <w:rsid w:val="00FF3A8D"/>
    <w:rsid w:val="00FF3CEB"/>
    <w:rsid w:val="00FF4281"/>
    <w:rsid w:val="00FF4407"/>
    <w:rsid w:val="00FF484F"/>
    <w:rsid w:val="00FF4B84"/>
    <w:rsid w:val="00FF527C"/>
    <w:rsid w:val="00FF5C8E"/>
    <w:rsid w:val="00FF653D"/>
    <w:rsid w:val="00FF65CD"/>
    <w:rsid w:val="00FF7052"/>
    <w:rsid w:val="010ADA52"/>
    <w:rsid w:val="02C351D5"/>
    <w:rsid w:val="030C3F92"/>
    <w:rsid w:val="034F994B"/>
    <w:rsid w:val="0442FBB1"/>
    <w:rsid w:val="046324DA"/>
    <w:rsid w:val="047324DA"/>
    <w:rsid w:val="04B918F4"/>
    <w:rsid w:val="06328200"/>
    <w:rsid w:val="06D4BE9E"/>
    <w:rsid w:val="0856BA80"/>
    <w:rsid w:val="08B385B7"/>
    <w:rsid w:val="09B2E5EC"/>
    <w:rsid w:val="09C6D0F9"/>
    <w:rsid w:val="0A61E409"/>
    <w:rsid w:val="10095CEB"/>
    <w:rsid w:val="103F27C0"/>
    <w:rsid w:val="1040ACA2"/>
    <w:rsid w:val="10AF7355"/>
    <w:rsid w:val="10F13E13"/>
    <w:rsid w:val="1346AA0A"/>
    <w:rsid w:val="13DE232D"/>
    <w:rsid w:val="13E47F5E"/>
    <w:rsid w:val="143CD238"/>
    <w:rsid w:val="14C8CCE7"/>
    <w:rsid w:val="150C95E1"/>
    <w:rsid w:val="16259245"/>
    <w:rsid w:val="1625F663"/>
    <w:rsid w:val="1765B1DD"/>
    <w:rsid w:val="18129349"/>
    <w:rsid w:val="18F5EF67"/>
    <w:rsid w:val="196DACF1"/>
    <w:rsid w:val="197FE4E2"/>
    <w:rsid w:val="1A23D32A"/>
    <w:rsid w:val="1AAD5606"/>
    <w:rsid w:val="1CA9D147"/>
    <w:rsid w:val="1D12DEBA"/>
    <w:rsid w:val="1DE23007"/>
    <w:rsid w:val="215A8151"/>
    <w:rsid w:val="21C57FCE"/>
    <w:rsid w:val="221157D5"/>
    <w:rsid w:val="2314C208"/>
    <w:rsid w:val="23418CB9"/>
    <w:rsid w:val="2606D463"/>
    <w:rsid w:val="263AE115"/>
    <w:rsid w:val="276332E3"/>
    <w:rsid w:val="27FCA390"/>
    <w:rsid w:val="2871600C"/>
    <w:rsid w:val="28E06589"/>
    <w:rsid w:val="29647909"/>
    <w:rsid w:val="2993D3E5"/>
    <w:rsid w:val="299D136B"/>
    <w:rsid w:val="2AB3913A"/>
    <w:rsid w:val="2AB57E49"/>
    <w:rsid w:val="2B4E7DD2"/>
    <w:rsid w:val="2B814943"/>
    <w:rsid w:val="2BD627D5"/>
    <w:rsid w:val="2C46089E"/>
    <w:rsid w:val="2D584E49"/>
    <w:rsid w:val="2F1FBB66"/>
    <w:rsid w:val="2F597D21"/>
    <w:rsid w:val="2F9EA6E1"/>
    <w:rsid w:val="30807E14"/>
    <w:rsid w:val="319A01EC"/>
    <w:rsid w:val="32D44F65"/>
    <w:rsid w:val="334F2C80"/>
    <w:rsid w:val="3360A6DE"/>
    <w:rsid w:val="336A0B3C"/>
    <w:rsid w:val="356DFA53"/>
    <w:rsid w:val="36B3334C"/>
    <w:rsid w:val="36DDCBAF"/>
    <w:rsid w:val="3836DEE8"/>
    <w:rsid w:val="39F4B9D2"/>
    <w:rsid w:val="3A67E960"/>
    <w:rsid w:val="3B6E7B8A"/>
    <w:rsid w:val="3C552925"/>
    <w:rsid w:val="3C5F799B"/>
    <w:rsid w:val="3F45549A"/>
    <w:rsid w:val="43DEFF70"/>
    <w:rsid w:val="450DC2EE"/>
    <w:rsid w:val="458DDBA8"/>
    <w:rsid w:val="45BBD549"/>
    <w:rsid w:val="45FD8D14"/>
    <w:rsid w:val="466112B7"/>
    <w:rsid w:val="46928393"/>
    <w:rsid w:val="47DBD2E9"/>
    <w:rsid w:val="4958EA6A"/>
    <w:rsid w:val="49AAAA24"/>
    <w:rsid w:val="4AB944F9"/>
    <w:rsid w:val="4B32C14E"/>
    <w:rsid w:val="4BD1B341"/>
    <w:rsid w:val="4D4E66F8"/>
    <w:rsid w:val="4D62C417"/>
    <w:rsid w:val="4E24A0D8"/>
    <w:rsid w:val="4ECE3D96"/>
    <w:rsid w:val="4F4F1440"/>
    <w:rsid w:val="5095AEFA"/>
    <w:rsid w:val="5097FA89"/>
    <w:rsid w:val="52DBB8D3"/>
    <w:rsid w:val="5303472F"/>
    <w:rsid w:val="5311727F"/>
    <w:rsid w:val="53C72999"/>
    <w:rsid w:val="54C70891"/>
    <w:rsid w:val="54CB323A"/>
    <w:rsid w:val="55BC228F"/>
    <w:rsid w:val="566A03D2"/>
    <w:rsid w:val="56912F46"/>
    <w:rsid w:val="56CD4457"/>
    <w:rsid w:val="576FF483"/>
    <w:rsid w:val="58BFDD89"/>
    <w:rsid w:val="5919D88D"/>
    <w:rsid w:val="5A087622"/>
    <w:rsid w:val="5A0ACE61"/>
    <w:rsid w:val="5AC1BAFD"/>
    <w:rsid w:val="5ADEAB5C"/>
    <w:rsid w:val="5B2DE976"/>
    <w:rsid w:val="5C706328"/>
    <w:rsid w:val="5CE0109C"/>
    <w:rsid w:val="5EB6BF57"/>
    <w:rsid w:val="5F12830B"/>
    <w:rsid w:val="5FA9AF87"/>
    <w:rsid w:val="613C4C67"/>
    <w:rsid w:val="6194E6A5"/>
    <w:rsid w:val="626744F6"/>
    <w:rsid w:val="62976AA1"/>
    <w:rsid w:val="632B2760"/>
    <w:rsid w:val="640F1042"/>
    <w:rsid w:val="642E5EC2"/>
    <w:rsid w:val="647227BC"/>
    <w:rsid w:val="660F53A1"/>
    <w:rsid w:val="664D2C95"/>
    <w:rsid w:val="679BE1AC"/>
    <w:rsid w:val="68B55112"/>
    <w:rsid w:val="68E1209F"/>
    <w:rsid w:val="698D6602"/>
    <w:rsid w:val="6A20168C"/>
    <w:rsid w:val="6A2868B9"/>
    <w:rsid w:val="6A2BE431"/>
    <w:rsid w:val="6AD30B22"/>
    <w:rsid w:val="6D5BF784"/>
    <w:rsid w:val="6DF8016A"/>
    <w:rsid w:val="6EC9CE44"/>
    <w:rsid w:val="6EE0125C"/>
    <w:rsid w:val="6F33428F"/>
    <w:rsid w:val="6F880EB7"/>
    <w:rsid w:val="713167FF"/>
    <w:rsid w:val="716ACE45"/>
    <w:rsid w:val="71BA7FD9"/>
    <w:rsid w:val="72E9CE86"/>
    <w:rsid w:val="74815A1F"/>
    <w:rsid w:val="74C72F24"/>
    <w:rsid w:val="767DE556"/>
    <w:rsid w:val="76BE15AC"/>
    <w:rsid w:val="7770C0D6"/>
    <w:rsid w:val="798C6680"/>
    <w:rsid w:val="7A63EC39"/>
    <w:rsid w:val="7A7DCB10"/>
    <w:rsid w:val="7AA022F8"/>
    <w:rsid w:val="7ACAA5F4"/>
    <w:rsid w:val="7B0655F4"/>
    <w:rsid w:val="7BB13BD1"/>
    <w:rsid w:val="7BB2AD68"/>
    <w:rsid w:val="7EF51B62"/>
    <w:rsid w:val="7F1CC9A1"/>
    <w:rsid w:val="7F77B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282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62D"/>
    <w:rPr>
      <w:rFonts w:ascii="Segoe UI" w:hAnsi="Segoe UI"/>
      <w:sz w:val="21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581286"/>
    <w:pPr>
      <w:keepNext/>
      <w:spacing w:before="480" w:after="180"/>
      <w:outlineLvl w:val="0"/>
    </w:pPr>
    <w:rPr>
      <w:b/>
      <w:color w:val="404040" w:themeColor="text1" w:themeTint="BF"/>
      <w:spacing w:val="-5"/>
      <w:sz w:val="56"/>
    </w:rPr>
  </w:style>
  <w:style w:type="paragraph" w:styleId="Heading2">
    <w:name w:val="heading 2"/>
    <w:basedOn w:val="Normal"/>
    <w:next w:val="Normal"/>
    <w:link w:val="Heading2Char"/>
    <w:uiPriority w:val="1"/>
    <w:qFormat/>
    <w:rsid w:val="00581286"/>
    <w:pPr>
      <w:spacing w:before="360" w:after="180"/>
      <w:outlineLvl w:val="1"/>
    </w:pPr>
    <w:rPr>
      <w:color w:val="404040" w:themeColor="text1" w:themeTint="BF"/>
      <w:spacing w:val="-5"/>
      <w:sz w:val="40"/>
    </w:rPr>
  </w:style>
  <w:style w:type="paragraph" w:styleId="Heading3">
    <w:name w:val="heading 3"/>
    <w:basedOn w:val="Normal"/>
    <w:next w:val="Normal"/>
    <w:link w:val="Heading3Char"/>
    <w:uiPriority w:val="1"/>
    <w:qFormat/>
    <w:rsid w:val="0063009B"/>
    <w:pPr>
      <w:keepNext/>
      <w:spacing w:before="240" w:after="120"/>
      <w:outlineLvl w:val="2"/>
    </w:pPr>
    <w:rPr>
      <w:color w:val="C85000"/>
      <w:sz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030E84"/>
    <w:pPr>
      <w:keepNext/>
      <w:spacing w:before="240" w:after="120"/>
      <w:outlineLvl w:val="3"/>
    </w:pPr>
    <w:rPr>
      <w:color w:val="0A6AB4"/>
      <w:sz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B00CF5"/>
    <w:pPr>
      <w:keepNext/>
      <w:spacing w:before="120" w:after="120"/>
      <w:outlineLvl w:val="4"/>
    </w:pPr>
    <w:rPr>
      <w:color w:val="0A6AB4"/>
      <w:sz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22363"/>
    <w:pPr>
      <w:keepNext/>
      <w:keepLines/>
      <w:spacing w:before="200" w:after="120" w:line="276" w:lineRule="auto"/>
      <w:ind w:left="1152" w:hanging="1152"/>
      <w:outlineLvl w:val="5"/>
    </w:pPr>
    <w:rPr>
      <w:rFonts w:ascii="Calibri" w:eastAsia="MS Gothic" w:hAnsi="Calibri"/>
      <w:i/>
      <w:iCs/>
      <w:color w:val="243F60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122363"/>
    <w:pPr>
      <w:keepNext/>
      <w:keepLines/>
      <w:spacing w:before="200" w:after="120" w:line="276" w:lineRule="auto"/>
      <w:ind w:left="1296" w:hanging="1296"/>
      <w:outlineLvl w:val="6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030E84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122363"/>
    <w:pPr>
      <w:keepNext/>
      <w:keepLines/>
      <w:spacing w:before="200" w:after="120" w:line="276" w:lineRule="auto"/>
      <w:ind w:left="1584" w:hanging="1584"/>
      <w:outlineLvl w:val="8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rsid w:val="001D3E4E"/>
    <w:pPr>
      <w:tabs>
        <w:tab w:val="right" w:pos="8080"/>
      </w:tabs>
      <w:spacing w:before="300"/>
      <w:ind w:right="567"/>
    </w:pPr>
    <w:rPr>
      <w:rFonts w:ascii="Segoe UI Semibold" w:hAnsi="Segoe UI Semibold"/>
      <w:sz w:val="24"/>
    </w:rPr>
  </w:style>
  <w:style w:type="paragraph" w:styleId="TOC2">
    <w:name w:val="toc 2"/>
    <w:basedOn w:val="Normal"/>
    <w:next w:val="Normal"/>
    <w:uiPriority w:val="39"/>
    <w:qFormat/>
    <w:rsid w:val="002B76A7"/>
    <w:pPr>
      <w:tabs>
        <w:tab w:val="right" w:pos="8080"/>
      </w:tabs>
      <w:spacing w:before="60"/>
      <w:ind w:left="284" w:right="567"/>
    </w:pPr>
    <w:rPr>
      <w:sz w:val="22"/>
    </w:rPr>
  </w:style>
  <w:style w:type="paragraph" w:styleId="TOC3">
    <w:name w:val="toc 3"/>
    <w:basedOn w:val="Normal"/>
    <w:next w:val="Normal"/>
    <w:uiPriority w:val="39"/>
    <w:rsid w:val="002B76A7"/>
    <w:pPr>
      <w:tabs>
        <w:tab w:val="right" w:pos="8080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FA0EA5"/>
    <w:pPr>
      <w:numPr>
        <w:numId w:val="7"/>
      </w:numPr>
      <w:tabs>
        <w:tab w:val="clear" w:pos="284"/>
      </w:tabs>
      <w:spacing w:before="90"/>
    </w:pPr>
  </w:style>
  <w:style w:type="paragraph" w:styleId="Quote">
    <w:name w:val="Quote"/>
    <w:basedOn w:val="Normal"/>
    <w:next w:val="Normal"/>
    <w:link w:val="QuoteChar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rsid w:val="00A7415D"/>
    <w:pPr>
      <w:spacing w:before="60" w:line="228" w:lineRule="auto"/>
      <w:ind w:left="284" w:hanging="284"/>
    </w:pPr>
    <w:rPr>
      <w:sz w:val="17"/>
    </w:rPr>
  </w:style>
  <w:style w:type="paragraph" w:styleId="Header">
    <w:name w:val="header"/>
    <w:basedOn w:val="Normal"/>
    <w:link w:val="HeaderChar"/>
    <w:qFormat/>
    <w:rsid w:val="00D25FFE"/>
  </w:style>
  <w:style w:type="paragraph" w:styleId="Title">
    <w:name w:val="Title"/>
    <w:basedOn w:val="Normal"/>
    <w:next w:val="Normal"/>
    <w:link w:val="TitleChar"/>
    <w:uiPriority w:val="99"/>
    <w:qFormat/>
    <w:rsid w:val="005A79E5"/>
    <w:pPr>
      <w:spacing w:line="216" w:lineRule="auto"/>
      <w:ind w:right="3402"/>
    </w:pPr>
    <w:rPr>
      <w:rFonts w:ascii="Segoe UI Black" w:hAnsi="Segoe UI Black" w:cs="Lucida Sans Unicode"/>
      <w:b/>
      <w:sz w:val="72"/>
      <w:szCs w:val="72"/>
    </w:rPr>
  </w:style>
  <w:style w:type="paragraph" w:customStyle="1" w:styleId="Imprint">
    <w:name w:val="Imprint"/>
    <w:basedOn w:val="Normal"/>
    <w:next w:val="Normal"/>
    <w:qFormat/>
    <w:rsid w:val="00C05132"/>
    <w:pPr>
      <w:spacing w:after="240"/>
    </w:pPr>
    <w:rPr>
      <w:sz w:val="20"/>
    </w:rPr>
  </w:style>
  <w:style w:type="paragraph" w:styleId="Footer">
    <w:name w:val="footer"/>
    <w:basedOn w:val="Normal"/>
    <w:link w:val="FooterChar"/>
    <w:uiPriority w:val="99"/>
    <w:qFormat/>
    <w:rsid w:val="007A067F"/>
  </w:style>
  <w:style w:type="character" w:styleId="PageNumber">
    <w:name w:val="page number"/>
    <w:rsid w:val="007A067F"/>
    <w:rPr>
      <w:rFonts w:ascii="Segoe UI" w:hAnsi="Segoe UI"/>
      <w:b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581EB8"/>
    <w:pPr>
      <w:jc w:val="right"/>
    </w:pPr>
    <w:rPr>
      <w:caps/>
      <w:sz w:val="15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8"/>
      </w:numPr>
      <w:spacing w:before="60"/>
    </w:pPr>
  </w:style>
  <w:style w:type="paragraph" w:customStyle="1" w:styleId="TableText">
    <w:name w:val="TableText"/>
    <w:basedOn w:val="Normal"/>
    <w:uiPriority w:val="99"/>
    <w:qFormat/>
    <w:rsid w:val="009C440A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10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Normal"/>
    <w:next w:val="Box"/>
    <w:qFormat/>
    <w:rsid w:val="00D37D80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line="264" w:lineRule="auto"/>
      <w:ind w:left="284" w:right="284"/>
    </w:pPr>
    <w:rPr>
      <w:b/>
      <w:sz w:val="24"/>
      <w:szCs w:val="24"/>
    </w:rPr>
  </w:style>
  <w:style w:type="paragraph" w:customStyle="1" w:styleId="BoxBullet">
    <w:name w:val="BoxBullet"/>
    <w:basedOn w:val="Bullet"/>
    <w:qFormat/>
    <w:rsid w:val="00E30985"/>
    <w:pPr>
      <w:spacing w:line="264" w:lineRule="auto"/>
    </w:pPr>
    <w:rPr>
      <w:color w:val="FFFFFF" w:themeColor="background1"/>
    </w:rPr>
  </w:style>
  <w:style w:type="paragraph" w:customStyle="1" w:styleId="IntroHead">
    <w:name w:val="IntroHead"/>
    <w:basedOn w:val="Heading1"/>
    <w:next w:val="Normal"/>
    <w:qFormat/>
    <w:rsid w:val="001D3E4E"/>
    <w:pPr>
      <w:spacing w:before="0"/>
      <w:outlineLvl w:val="9"/>
    </w:p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A87C05"/>
    <w:pPr>
      <w:spacing w:before="80"/>
    </w:pPr>
    <w:rPr>
      <w:sz w:val="17"/>
    </w:rPr>
  </w:style>
  <w:style w:type="paragraph" w:customStyle="1" w:styleId="Subhead">
    <w:name w:val="Subhead"/>
    <w:basedOn w:val="Normal"/>
    <w:next w:val="Year"/>
    <w:qFormat/>
    <w:rsid w:val="00531E12"/>
    <w:pPr>
      <w:spacing w:before="840"/>
      <w:ind w:right="3402"/>
    </w:pPr>
    <w:rPr>
      <w:rFonts w:ascii="Segoe UI Semibold" w:hAnsi="Segoe UI Semibold" w:cs="Segoe UI Semibold"/>
      <w:sz w:val="36"/>
      <w:szCs w:val="26"/>
    </w:rPr>
  </w:style>
  <w:style w:type="character" w:styleId="Hyperlink">
    <w:name w:val="Hyperlink"/>
    <w:rsid w:val="003309CA"/>
    <w:rPr>
      <w:b/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10541C"/>
    <w:pPr>
      <w:numPr>
        <w:numId w:val="9"/>
      </w:numPr>
      <w:spacing w:before="40" w:after="0"/>
    </w:pPr>
    <w:rPr>
      <w:szCs w:val="22"/>
    </w:rPr>
  </w:style>
  <w:style w:type="character" w:customStyle="1" w:styleId="NoteChar">
    <w:name w:val="Note Char"/>
    <w:link w:val="Note"/>
    <w:rsid w:val="00A87C05"/>
    <w:rPr>
      <w:rFonts w:ascii="Segoe UI" w:hAnsi="Segoe UI"/>
      <w:sz w:val="17"/>
      <w:lang w:eastAsia="en-GB"/>
    </w:rPr>
  </w:style>
  <w:style w:type="character" w:customStyle="1" w:styleId="FootnoteTextChar">
    <w:name w:val="Footnote Text Char"/>
    <w:link w:val="FootnoteText"/>
    <w:rsid w:val="00A7415D"/>
    <w:rPr>
      <w:rFonts w:ascii="Segoe UI" w:hAnsi="Segoe UI"/>
      <w:sz w:val="17"/>
      <w:lang w:eastAsia="en-GB"/>
    </w:rPr>
  </w:style>
  <w:style w:type="table" w:styleId="TableGrid">
    <w:name w:val="Table Grid"/>
    <w:basedOn w:val="TableNormal"/>
    <w:uiPriority w:val="3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character" w:customStyle="1" w:styleId="FooterChar">
    <w:name w:val="Footer Char"/>
    <w:link w:val="Footer"/>
    <w:uiPriority w:val="99"/>
    <w:rsid w:val="007A067F"/>
    <w:rPr>
      <w:rFonts w:ascii="Segoe UI" w:hAnsi="Segoe UI"/>
      <w:sz w:val="21"/>
      <w:lang w:eastAsia="en-GB"/>
    </w:rPr>
  </w:style>
  <w:style w:type="character" w:customStyle="1" w:styleId="Heading1Char">
    <w:name w:val="Heading 1 Char"/>
    <w:link w:val="Heading1"/>
    <w:uiPriority w:val="1"/>
    <w:rsid w:val="00581286"/>
    <w:rPr>
      <w:rFonts w:ascii="Segoe UI" w:hAnsi="Segoe UI"/>
      <w:b/>
      <w:color w:val="404040" w:themeColor="text1" w:themeTint="BF"/>
      <w:spacing w:val="-5"/>
      <w:sz w:val="56"/>
      <w:lang w:eastAsia="en-GB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uiPriority w:val="1"/>
    <w:rsid w:val="00581286"/>
    <w:rPr>
      <w:rFonts w:ascii="Segoe UI" w:hAnsi="Segoe UI"/>
      <w:color w:val="404040" w:themeColor="text1" w:themeTint="BF"/>
      <w:spacing w:val="-5"/>
      <w:sz w:val="40"/>
      <w:lang w:eastAsia="en-GB"/>
    </w:rPr>
  </w:style>
  <w:style w:type="character" w:customStyle="1" w:styleId="Heading3Char">
    <w:name w:val="Heading 3 Char"/>
    <w:link w:val="Heading3"/>
    <w:uiPriority w:val="1"/>
    <w:rsid w:val="0063009B"/>
    <w:rPr>
      <w:rFonts w:ascii="Segoe UI" w:hAnsi="Segoe UI"/>
      <w:color w:val="C85000"/>
      <w:sz w:val="28"/>
      <w:lang w:eastAsia="en-GB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customStyle="1" w:styleId="Heading6Char">
    <w:name w:val="Heading 6 Char"/>
    <w:basedOn w:val="DefaultParagraphFont"/>
    <w:link w:val="Heading6"/>
    <w:rsid w:val="00122363"/>
    <w:rPr>
      <w:rFonts w:ascii="Calibri" w:eastAsia="MS Gothic" w:hAnsi="Calibri"/>
      <w:i/>
      <w:iCs/>
      <w:color w:val="243F60"/>
      <w:sz w:val="22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030E84"/>
    <w:rPr>
      <w:rFonts w:ascii="Segoe UI" w:eastAsia="MS Gothic" w:hAnsi="Segoe UI"/>
      <w:color w:val="0A6AB4"/>
      <w:spacing w:val="-10"/>
      <w:sz w:val="3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4Char">
    <w:name w:val="Heading 4 Char"/>
    <w:link w:val="Heading4"/>
    <w:uiPriority w:val="1"/>
    <w:rsid w:val="00030E84"/>
    <w:rPr>
      <w:rFonts w:ascii="Segoe UI" w:hAnsi="Segoe UI"/>
      <w:color w:val="0A6AB4"/>
      <w:sz w:val="28"/>
      <w:lang w:eastAsia="en-GB"/>
    </w:rPr>
  </w:style>
  <w:style w:type="character" w:customStyle="1" w:styleId="Heading5Char">
    <w:name w:val="Heading 5 Char"/>
    <w:link w:val="Heading5"/>
    <w:uiPriority w:val="1"/>
    <w:rsid w:val="00B00CF5"/>
    <w:rPr>
      <w:rFonts w:ascii="Segoe UI" w:hAnsi="Segoe UI"/>
      <w:color w:val="0A6AB4"/>
      <w:sz w:val="24"/>
      <w:lang w:eastAsia="en-GB"/>
    </w:rPr>
  </w:style>
  <w:style w:type="character" w:customStyle="1" w:styleId="QuoteChar">
    <w:name w:val="Quote Char"/>
    <w:link w:val="Quote"/>
    <w:rsid w:val="00122363"/>
    <w:rPr>
      <w:rFonts w:ascii="Georgia" w:hAnsi="Georgia"/>
      <w:sz w:val="22"/>
      <w:lang w:eastAsia="en-GB"/>
    </w:rPr>
  </w:style>
  <w:style w:type="character" w:customStyle="1" w:styleId="TitleChar">
    <w:name w:val="Title Char"/>
    <w:link w:val="Title"/>
    <w:uiPriority w:val="99"/>
    <w:rsid w:val="005A79E5"/>
    <w:rPr>
      <w:rFonts w:ascii="Segoe UI Black" w:hAnsi="Segoe UI Black" w:cs="Lucida Sans Unicode"/>
      <w:b/>
      <w:sz w:val="72"/>
      <w:szCs w:val="72"/>
      <w:lang w:eastAsia="en-GB"/>
    </w:rPr>
  </w:style>
  <w:style w:type="paragraph" w:customStyle="1" w:styleId="Number">
    <w:name w:val="Number"/>
    <w:basedOn w:val="Normal"/>
    <w:rsid w:val="00F140B2"/>
    <w:pPr>
      <w:numPr>
        <w:numId w:val="11"/>
      </w:numPr>
      <w:spacing w:before="180"/>
    </w:pPr>
    <w:rPr>
      <w:szCs w:val="24"/>
    </w:rPr>
  </w:style>
  <w:style w:type="paragraph" w:customStyle="1" w:styleId="Letter">
    <w:name w:val="Letter"/>
    <w:basedOn w:val="Normal"/>
    <w:qFormat/>
    <w:rsid w:val="00F140B2"/>
    <w:pPr>
      <w:numPr>
        <w:ilvl w:val="1"/>
        <w:numId w:val="11"/>
      </w:numPr>
      <w:spacing w:before="120"/>
    </w:pPr>
  </w:style>
  <w:style w:type="paragraph" w:customStyle="1" w:styleId="Introductoryparagraph">
    <w:name w:val="Introductory paragraph"/>
    <w:basedOn w:val="Normal"/>
    <w:next w:val="Normal"/>
    <w:qFormat/>
    <w:rsid w:val="0012053C"/>
    <w:pPr>
      <w:spacing w:after="240" w:line="216" w:lineRule="auto"/>
      <w:ind w:right="1134"/>
    </w:pPr>
    <w:rPr>
      <w:rFonts w:ascii="Segoe UI Light" w:hAnsi="Segoe UI Light"/>
      <w:color w:val="404040" w:themeColor="text1" w:themeTint="BF"/>
      <w:sz w:val="44"/>
    </w:rPr>
  </w:style>
  <w:style w:type="paragraph" w:customStyle="1" w:styleId="Shadedboxheading">
    <w:name w:val="Shaded box heading"/>
    <w:basedOn w:val="BoxHeading"/>
    <w:next w:val="Shadedboxtext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after="120"/>
    </w:pPr>
    <w:rPr>
      <w:rFonts w:eastAsia="Arial Unicode MS"/>
    </w:rPr>
  </w:style>
  <w:style w:type="paragraph" w:customStyle="1" w:styleId="Shadedboxtext">
    <w:name w:val="Shaded box text"/>
    <w:basedOn w:val="Normal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line="264" w:lineRule="auto"/>
      <w:ind w:left="284" w:right="284"/>
    </w:pPr>
    <w:rPr>
      <w:rFonts w:eastAsia="Arial Unicode MS"/>
    </w:rPr>
  </w:style>
  <w:style w:type="paragraph" w:customStyle="1" w:styleId="Roman">
    <w:name w:val="Roman"/>
    <w:basedOn w:val="Normal"/>
    <w:qFormat/>
    <w:rsid w:val="00AD6293"/>
    <w:pPr>
      <w:numPr>
        <w:ilvl w:val="2"/>
        <w:numId w:val="11"/>
      </w:numPr>
      <w:spacing w:before="90"/>
    </w:pPr>
    <w:rPr>
      <w:rFonts w:eastAsia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A1E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1E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470B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ightList-Accent4">
    <w:name w:val="Light List Accent 4"/>
    <w:basedOn w:val="TableNormal"/>
    <w:uiPriority w:val="61"/>
    <w:rsid w:val="00470B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0C8D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98351B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32"/>
      <w:szCs w:val="3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021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43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431D"/>
    <w:rPr>
      <w:rFonts w:ascii="Segoe UI" w:hAnsi="Segoe UI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31D"/>
    <w:rPr>
      <w:rFonts w:ascii="Segoe UI" w:hAnsi="Segoe UI"/>
      <w:b/>
      <w:bCs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377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9257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05466"/>
    <w:rPr>
      <w:color w:val="605E5C"/>
      <w:shd w:val="clear" w:color="auto" w:fill="E1DFDD"/>
    </w:rPr>
  </w:style>
  <w:style w:type="paragraph" w:customStyle="1" w:styleId="listbullet2">
    <w:name w:val="listbullet2"/>
    <w:basedOn w:val="Normal"/>
    <w:rsid w:val="009F19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bullet3">
    <w:name w:val="listbullet3"/>
    <w:basedOn w:val="Normal"/>
    <w:rsid w:val="009F19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927B7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nhideWhenUsed/>
    <w:qFormat/>
    <w:rsid w:val="0070384D"/>
    <w:pPr>
      <w:spacing w:after="200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AB51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5123"/>
    <w:rPr>
      <w:b/>
      <w:bCs/>
    </w:rPr>
  </w:style>
  <w:style w:type="character" w:customStyle="1" w:styleId="nonvisual-indicator">
    <w:name w:val="nonvisual-indicator"/>
    <w:basedOn w:val="DefaultParagraphFont"/>
    <w:rsid w:val="00AB5123"/>
  </w:style>
  <w:style w:type="character" w:customStyle="1" w:styleId="markedcontent">
    <w:name w:val="markedcontent"/>
    <w:basedOn w:val="DefaultParagraphFont"/>
    <w:rsid w:val="00677E91"/>
  </w:style>
  <w:style w:type="character" w:customStyle="1" w:styleId="UnresolvedMention6">
    <w:name w:val="Unresolved Mention6"/>
    <w:basedOn w:val="DefaultParagraphFont"/>
    <w:uiPriority w:val="99"/>
    <w:semiHidden/>
    <w:unhideWhenUsed/>
    <w:rsid w:val="009550E6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7627C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087DA7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nresolvedMention9">
    <w:name w:val="Unresolved Mention9"/>
    <w:basedOn w:val="DefaultParagraphFont"/>
    <w:uiPriority w:val="99"/>
    <w:unhideWhenUsed/>
    <w:rsid w:val="004319D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C0BD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1D1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.govt.nz/covid-19-novel-coronavirus/covid-19-information-specific-audiences/covid-19-higher-risk-people" TargetMode="External"/><Relationship Id="rId18" Type="http://schemas.openxmlformats.org/officeDocument/2006/relationships/hyperlink" Target="https://www.health.govt.nz/covid-19-novel-coronavirus/covid-19-information-specific-audiences/covid-19-higher-risk-people" TargetMode="External"/><Relationship Id="rId26" Type="http://schemas.openxmlformats.org/officeDocument/2006/relationships/hyperlink" Target="https://www.tewhatuora.govt.nz/assets/For-the-health-sector/COVID-19-Information-for-health-professionals/COVID-19/Use-of-Evusheld-for-the-Prevention-and-Treatment-of-COVID-19.pdf" TargetMode="External"/><Relationship Id="rId39" Type="http://schemas.openxmlformats.org/officeDocument/2006/relationships/hyperlink" Target="https://covid19-sciencetable.ca/sciencebrief/clinical-practice-guideline-summary-recommended-drugs-and-biologics-in-adult-patients-with-covid-19-version-11-0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kohiringa.co.nz/education/treating-covid-19-with-paxlovid-in-primary-care" TargetMode="External"/><Relationship Id="rId34" Type="http://schemas.openxmlformats.org/officeDocument/2006/relationships/hyperlink" Target="https://www.health.govt.nz/system/files/documents/pages/therapeutics_tag_evusheld_clinical_guidance_final.pdf" TargetMode="External"/><Relationship Id="rId42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health.govt.nz/covid-19-novel-coronavirus/covid-19-information-specific-audiences/covid-19-higher-risk-people" TargetMode="External"/><Relationship Id="rId17" Type="http://schemas.openxmlformats.org/officeDocument/2006/relationships/hyperlink" Target="https://www.health.govt.nz/covid-19-novel-coronavirus/covid-19-vaccines/covid-19-vaccine-severely-immunocompromised-people" TargetMode="External"/><Relationship Id="rId25" Type="http://schemas.openxmlformats.org/officeDocument/2006/relationships/hyperlink" Target="https://www.health.govt.nz/system/files/documents/pages/practical_guidance_on_the_use_of_ronapreve_casirivimab_and_imdevimab_-_18_february_2022.pdf" TargetMode="External"/><Relationship Id="rId33" Type="http://schemas.openxmlformats.org/officeDocument/2006/relationships/hyperlink" Target="https://pharmac.govt.nz/news-and-resources/consultations-and-decisions/2022-08-25-decision-on-access-criteria-for-tixagevimab-with-cilgavimab-evusheld-for-covid-19" TargetMode="External"/><Relationship Id="rId38" Type="http://schemas.openxmlformats.org/officeDocument/2006/relationships/hyperlink" Target="https://www.who.int/publications/i/item/WHO-2019-nCoV-therapeutics-2022.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govt.nz/covid-19-novel-coronavirus/covid-19-information-specific-audiences/covid-19-higher-risk-people" TargetMode="External"/><Relationship Id="rId20" Type="http://schemas.openxmlformats.org/officeDocument/2006/relationships/hyperlink" Target="https://www.ontariohealth.ca/sites/ontariohealth/files/2022-04/PaxlovidClinicalGuide.pdf" TargetMode="External"/><Relationship Id="rId29" Type="http://schemas.openxmlformats.org/officeDocument/2006/relationships/hyperlink" Target="https://www.medsafe.govt.nz/profs/riss/unapp.asp" TargetMode="External"/><Relationship Id="rId41" Type="http://schemas.openxmlformats.org/officeDocument/2006/relationships/footer" Target="footer1.xml"/><Relationship Id="R66dcf8c2cc844a94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govt.nz/covid-19-novel-coronavirus/covid-19-information-specific-audiences/covid-19-higher-risk-people" TargetMode="External"/><Relationship Id="rId24" Type="http://schemas.openxmlformats.org/officeDocument/2006/relationships/hyperlink" Target="https://www.health.govt.nz/system/files/documents/pages/therapeutics_tag_guidance_for_temporary_prioritisation_remdesivir_-_early_covid-19_mar_2022.pdf" TargetMode="External"/><Relationship Id="rId32" Type="http://schemas.openxmlformats.org/officeDocument/2006/relationships/hyperlink" Target="https://covid19.govt.nz/isolation-and-care/after-you-have-had-covid-19/" TargetMode="External"/><Relationship Id="rId37" Type="http://schemas.openxmlformats.org/officeDocument/2006/relationships/hyperlink" Target="https://www.covid19treatmentguidelines.nih.gov/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health.govt.nz/our-work/immunisation-handbook-2020/5-coronavirus-disease-covid-19" TargetMode="External"/><Relationship Id="rId23" Type="http://schemas.openxmlformats.org/officeDocument/2006/relationships/hyperlink" Target="https://www.ontariohealth.ca/sites/ontariohealth/files/2022-04/PaxlovidClinicalGuide.pdf" TargetMode="External"/><Relationship Id="rId28" Type="http://schemas.openxmlformats.org/officeDocument/2006/relationships/hyperlink" Target="https://www.tewhatuora.govt.nz/assets/For-the-health-sector/COVID-19-Information-for-health-professionals/COVID-19/Use-of-Evusheld-for-the-Prevention-and-Treatment-of-COVID-19.pdf" TargetMode="External"/><Relationship Id="rId36" Type="http://schemas.openxmlformats.org/officeDocument/2006/relationships/hyperlink" Target="https://www.nice.org.uk/guidance/ng191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covid19-druginteractions.org/checker" TargetMode="External"/><Relationship Id="rId31" Type="http://schemas.openxmlformats.org/officeDocument/2006/relationships/hyperlink" Target="https://www.health.govt.nz/our-work/immunisation-handbook-2020/5-coronavirus-disease-covid-19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harmac.govt.nz/news-and-resources/consultations-and-decisions/july-2022-access-criteria-updated-covid-19-antivirals" TargetMode="External"/><Relationship Id="rId22" Type="http://schemas.openxmlformats.org/officeDocument/2006/relationships/hyperlink" Target="https://covid19-sciencetable.ca/sciencebrief/nirmatrelvir-ritonavir-paxlovid-what-prescribers-and-pharmacists-need-to-know-3-0/" TargetMode="External"/><Relationship Id="rId27" Type="http://schemas.openxmlformats.org/officeDocument/2006/relationships/hyperlink" Target="https://www.health.govt.nz/system/files/documents/pages/practical_guidance_on_the_use_of_ronapreve_casirivimab_and_imdevimab_-_18_february_2022.pdf" TargetMode="External"/><Relationship Id="rId30" Type="http://schemas.openxmlformats.org/officeDocument/2006/relationships/hyperlink" Target="https://covid19.govt.nz/testing-and-isolation/if-you-have-covid-19/" TargetMode="External"/><Relationship Id="rId35" Type="http://schemas.openxmlformats.org/officeDocument/2006/relationships/hyperlink" Target="https://covid19evidence.net.au/" TargetMode="External"/><Relationship Id="rId43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6CA983AB2744EB85DF74473F3895B" ma:contentTypeVersion="25" ma:contentTypeDescription="Create a new document." ma:contentTypeScope="" ma:versionID="f9d17a5a98695b20daf8771e07e852c1">
  <xsd:schema xmlns:xsd="http://www.w3.org/2001/XMLSchema" xmlns:xs="http://www.w3.org/2001/XMLSchema" xmlns:p="http://schemas.microsoft.com/office/2006/metadata/properties" xmlns:ns1="233d4144-5652-41ad-87a9-c50219a037a8" xmlns:ns3="00a4df5b-51f4-4e7a-b755-8a381a6dfbc5" xmlns:ns4="e0731c95-5453-4cc4-b91b-72230631047b" targetNamespace="http://schemas.microsoft.com/office/2006/metadata/properties" ma:root="true" ma:fieldsID="a17904a62c50c41e2c142faec8b9788f" ns1:_="" ns3:_="" ns4:_="">
    <xsd:import namespace="233d4144-5652-41ad-87a9-c50219a037a8"/>
    <xsd:import namespace="00a4df5b-51f4-4e7a-b755-8a381a6dfbc5"/>
    <xsd:import namespace="e0731c95-5453-4cc4-b91b-72230631047b"/>
    <xsd:element name="properties">
      <xsd:complexType>
        <xsd:sequence>
          <xsd:element name="documentManagement">
            <xsd:complexType>
              <xsd:all>
                <xsd:element ref="ns1:Reference_x0020_Number" minOccurs="0"/>
                <xsd:element ref="ns1:p85d601a318a45c189d6b9befbd781b7" minOccurs="0"/>
                <xsd:element ref="ns3:TaxCatchAll" minOccurs="0"/>
                <xsd:element ref="ns1:MediaServiceMetadata" minOccurs="0"/>
                <xsd:element ref="ns1:MediaServiceFastMetadata" minOccurs="0"/>
                <xsd:element ref="ns4:SharedWithUsers" minOccurs="0"/>
                <xsd:element ref="ns4:SharedWithDetails" minOccurs="0"/>
                <xsd:element ref="ns1:MediaServiceAutoKeyPoints" minOccurs="0"/>
                <xsd:element ref="ns1:MediaServiceKeyPoints" minOccurs="0"/>
                <xsd:element ref="ns1:Reference_x0020_Number_x003a_RFA_x0020_Title" minOccurs="0"/>
                <xsd:element ref="ns1:Final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1:MediaServiceDateTaken" minOccurs="0"/>
                <xsd:element ref="ns1:_Flow_SignoffStatus" minOccurs="0"/>
                <xsd:element ref="ns1:MediaServiceLocation" minOccurs="0"/>
                <xsd:element ref="ns1:lcf76f155ced4ddcb4097134ff3c332f" minOccurs="0"/>
                <xsd:element ref="ns1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d4144-5652-41ad-87a9-c50219a037a8" elementFormDefault="qualified">
    <xsd:import namespace="http://schemas.microsoft.com/office/2006/documentManagement/types"/>
    <xsd:import namespace="http://schemas.microsoft.com/office/infopath/2007/PartnerControls"/>
    <xsd:element name="Reference_x0020_Number" ma:index="0" nillable="true" ma:displayName="Reference Number" ma:list="{fdfe313d-c251-4a4a-b7c2-78efcf9c35c6}" ma:internalName="Reference_x0020_Number" ma:readOnly="false" ma:showField="Reference_x0020_Number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85d601a318a45c189d6b9befbd781b7" ma:index="9" nillable="true" ma:taxonomy="true" ma:internalName="p85d601a318a45c189d6b9befbd781b7" ma:taxonomyFieldName="Document_x0020_Type" ma:displayName="Document Type" ma:readOnly="false" ma:default="" ma:fieldId="{985d601a-318a-45c1-89d6-b9befbd781b7}" ma:sspId="0413e039-5297-4392-bfce-c6182202c714" ma:termSetId="46260998-0cb1-4b1d-8e44-944ea719d7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Reference_x0020_Number_x003a_RFA_x0020_Title" ma:index="18" nillable="true" ma:displayName="Reference Number:RFA Title" ma:list="{fdfe313d-c251-4a4a-b7c2-78efcf9c35c6}" ma:internalName="Reference_x0020_Number_x003a_RFA_x0020_Title" ma:readOnly="true" ma:showField="Title" ma:web="f504e471-c688-4005-8255-98fd2228cc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nal" ma:index="19" nillable="true" ma:displayName="Final Version" ma:default="0" ma:indexed="true" ma:internalName="Final">
      <xsd:simpleType>
        <xsd:restriction base="dms:Boolea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2e7e52f-bf27-4b85-abd3-86b0f87f60dd}" ma:internalName="TaxCatchAll" ma:readOnly="false" ma:showField="CatchAllData" ma:web="e0731c95-5453-4cc4-b91b-7223063104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31c95-5453-4cc4-b91b-7223063104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 xmlns="233d4144-5652-41ad-87a9-c50219a037a8">false</Final>
    <TaxCatchAll xmlns="00a4df5b-51f4-4e7a-b755-8a381a6dfbc5" xsi:nil="true"/>
    <lcf76f155ced4ddcb4097134ff3c332f xmlns="233d4144-5652-41ad-87a9-c50219a037a8">
      <Terms xmlns="http://schemas.microsoft.com/office/infopath/2007/PartnerControls"/>
    </lcf76f155ced4ddcb4097134ff3c332f>
    <p85d601a318a45c189d6b9befbd781b7 xmlns="233d4144-5652-41ad-87a9-c50219a037a8">
      <Terms xmlns="http://schemas.microsoft.com/office/infopath/2007/PartnerControls"/>
    </p85d601a318a45c189d6b9befbd781b7>
    <Reference_x0020_Number xmlns="233d4144-5652-41ad-87a9-c50219a037a8" xsi:nil="true"/>
    <_Flow_SignoffStatus xmlns="233d4144-5652-41ad-87a9-c50219a037a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064F6D-6D2F-4FB0-ACCF-C878474D6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d4144-5652-41ad-87a9-c50219a037a8"/>
    <ds:schemaRef ds:uri="00a4df5b-51f4-4e7a-b755-8a381a6dfbc5"/>
    <ds:schemaRef ds:uri="e0731c95-5453-4cc4-b91b-722306310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B003B-F2D7-40BB-818B-E0CFC154659E}">
  <ds:schemaRefs>
    <ds:schemaRef ds:uri="http://schemas.microsoft.com/office/2006/metadata/properties"/>
    <ds:schemaRef ds:uri="http://schemas.microsoft.com/office/infopath/2007/PartnerControls"/>
    <ds:schemaRef ds:uri="233d4144-5652-41ad-87a9-c50219a037a8"/>
    <ds:schemaRef ds:uri="00a4df5b-51f4-4e7a-b755-8a381a6dfbc5"/>
  </ds:schemaRefs>
</ds:datastoreItem>
</file>

<file path=customXml/itemProps3.xml><?xml version="1.0" encoding="utf-8"?>
<ds:datastoreItem xmlns:ds="http://schemas.openxmlformats.org/officeDocument/2006/customXml" ds:itemID="{F7EF35DC-95C5-4EE3-B01E-22C80F91D0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E2F573-1776-422B-91CF-7EBB1C9F90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4573</Words>
  <Characters>33230</Characters>
  <Application>Microsoft Office Word</Application>
  <DocSecurity>0</DocSecurity>
  <Lines>276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2023-10-18T23:46:00Z</dcterms:created>
  <dcterms:modified xsi:type="dcterms:W3CDTF">2023-10-18T23:46:00Z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0x0101009EE6CA983AB2744EB85DF74473F3895B</vt:lpwstr>
  </property>
  <property fmtid="{D5CDD505-2E9C-101B-9397-08002B2CF9AE}" pid="4" name="Document Type">
    <vt:lpwstr/>
  </property>
</Properties>
</file>