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883E2" w14:textId="77777777" w:rsidR="00AE4B4F" w:rsidRDefault="00AE4B4F" w:rsidP="170E1900">
      <w:pPr>
        <w:pStyle w:val="Heading1"/>
        <w:spacing w:after="120"/>
        <w:rPr>
          <w:rStyle w:val="Hyperlink"/>
          <w:rFonts w:cs="Segoe UI"/>
          <w:color w:val="auto"/>
          <w:sz w:val="48"/>
          <w:szCs w:val="48"/>
          <w:u w:val="none"/>
        </w:rPr>
      </w:pPr>
      <w:bookmarkStart w:id="0" w:name="_Int_ED38VWlr"/>
      <w:bookmarkStart w:id="1" w:name="_Toc2753222"/>
    </w:p>
    <w:p w14:paraId="2D49712A" w14:textId="7F845AB3" w:rsidR="00347B91" w:rsidRPr="00BD65FD" w:rsidRDefault="38EBB7FE" w:rsidP="00BD65FD">
      <w:pPr>
        <w:pStyle w:val="Title"/>
        <w:rPr>
          <w:rStyle w:val="Hyperlink"/>
          <w:color w:val="0C818F"/>
          <w:u w:val="none"/>
        </w:rPr>
      </w:pPr>
      <w:r w:rsidRPr="00BD65FD">
        <w:rPr>
          <w:rStyle w:val="Hyperlink"/>
          <w:color w:val="0C818F"/>
          <w:u w:val="none"/>
        </w:rPr>
        <w:t>P</w:t>
      </w:r>
      <w:r w:rsidR="02C574FC" w:rsidRPr="00BD65FD">
        <w:rPr>
          <w:rStyle w:val="Hyperlink"/>
          <w:color w:val="0C818F"/>
          <w:u w:val="none"/>
        </w:rPr>
        <w:t xml:space="preserve">rimary </w:t>
      </w:r>
      <w:r w:rsidR="35BF8959" w:rsidRPr="00BD65FD">
        <w:rPr>
          <w:rStyle w:val="Hyperlink"/>
          <w:color w:val="0C818F"/>
          <w:u w:val="none"/>
        </w:rPr>
        <w:t>C</w:t>
      </w:r>
      <w:r w:rsidR="02C574FC" w:rsidRPr="00BD65FD">
        <w:rPr>
          <w:rStyle w:val="Hyperlink"/>
          <w:color w:val="0C818F"/>
          <w:u w:val="none"/>
        </w:rPr>
        <w:t xml:space="preserve">are </w:t>
      </w:r>
      <w:r w:rsidR="50FFAD9B" w:rsidRPr="00BD65FD">
        <w:rPr>
          <w:rStyle w:val="Hyperlink"/>
          <w:color w:val="0C818F"/>
          <w:u w:val="none"/>
        </w:rPr>
        <w:t xml:space="preserve">COVID-19 </w:t>
      </w:r>
      <w:r w:rsidR="35BF8959" w:rsidRPr="00BD65FD">
        <w:rPr>
          <w:rStyle w:val="Hyperlink"/>
          <w:color w:val="0C818F"/>
          <w:u w:val="none"/>
        </w:rPr>
        <w:t>Q</w:t>
      </w:r>
      <w:r w:rsidR="02C574FC" w:rsidRPr="00BD65FD">
        <w:rPr>
          <w:rStyle w:val="Hyperlink"/>
          <w:color w:val="0C818F"/>
          <w:u w:val="none"/>
        </w:rPr>
        <w:t xml:space="preserve">uick </w:t>
      </w:r>
      <w:r w:rsidR="35BF8959" w:rsidRPr="00BD65FD">
        <w:rPr>
          <w:rStyle w:val="Hyperlink"/>
          <w:color w:val="0C818F"/>
          <w:u w:val="none"/>
        </w:rPr>
        <w:t>R</w:t>
      </w:r>
      <w:r w:rsidR="02C574FC" w:rsidRPr="00BD65FD">
        <w:rPr>
          <w:rStyle w:val="Hyperlink"/>
          <w:color w:val="0C818F"/>
          <w:u w:val="none"/>
        </w:rPr>
        <w:t xml:space="preserve">eference </w:t>
      </w:r>
      <w:r w:rsidR="35BF8959" w:rsidRPr="00BD65FD">
        <w:rPr>
          <w:rStyle w:val="Hyperlink"/>
          <w:color w:val="0C818F"/>
          <w:u w:val="none"/>
        </w:rPr>
        <w:t>G</w:t>
      </w:r>
      <w:r w:rsidR="02C574FC" w:rsidRPr="00BD65FD">
        <w:rPr>
          <w:rStyle w:val="Hyperlink"/>
          <w:color w:val="0C818F"/>
          <w:u w:val="none"/>
        </w:rPr>
        <w:t xml:space="preserve">uide </w:t>
      </w:r>
      <w:bookmarkEnd w:id="0"/>
    </w:p>
    <w:bookmarkEnd w:id="1"/>
    <w:p w14:paraId="76266CF6" w14:textId="44AF402B" w:rsidR="00463A3A" w:rsidRPr="00075E4D" w:rsidRDefault="6FD97B63" w:rsidP="170E1900">
      <w:pPr>
        <w:spacing w:before="360" w:after="240"/>
        <w:rPr>
          <w:rFonts w:cs="Segoe UI"/>
        </w:rPr>
      </w:pPr>
      <w:r w:rsidRPr="292BF5F1">
        <w:rPr>
          <w:rFonts w:cs="Segoe UI"/>
        </w:rPr>
        <w:t>13</w:t>
      </w:r>
      <w:r w:rsidR="00A860AD">
        <w:rPr>
          <w:rFonts w:cs="Segoe UI"/>
        </w:rPr>
        <w:t xml:space="preserve"> March </w:t>
      </w:r>
      <w:r w:rsidR="71DD3229" w:rsidRPr="30F5B952">
        <w:rPr>
          <w:rFonts w:cs="Segoe UI"/>
        </w:rPr>
        <w:t>202</w:t>
      </w:r>
      <w:r w:rsidR="00A860AD">
        <w:rPr>
          <w:rFonts w:cs="Segoe UI"/>
        </w:rPr>
        <w:t>3</w:t>
      </w:r>
    </w:p>
    <w:p w14:paraId="11653438" w14:textId="77777777" w:rsidR="00BD65FD" w:rsidRDefault="660F1AAE" w:rsidP="00BD65FD">
      <w:pPr>
        <w:pStyle w:val="Heading2"/>
      </w:pPr>
      <w:r w:rsidRPr="170E1900">
        <w:t>Overview</w:t>
      </w:r>
    </w:p>
    <w:p w14:paraId="24AE49A2" w14:textId="7C1A20B2" w:rsidR="0011397E" w:rsidRPr="00075E4D" w:rsidRDefault="71DD3229" w:rsidP="170E1900">
      <w:pPr>
        <w:spacing w:after="120"/>
        <w:rPr>
          <w:rFonts w:cs="Segoe UI"/>
        </w:rPr>
      </w:pPr>
      <w:r w:rsidRPr="170E1900">
        <w:rPr>
          <w:rFonts w:cs="Segoe UI"/>
        </w:rPr>
        <w:t>A summary of information for community healthcare providers involved in</w:t>
      </w:r>
      <w:r w:rsidR="28A4EF95" w:rsidRPr="170E1900">
        <w:rPr>
          <w:rFonts w:cs="Segoe UI"/>
        </w:rPr>
        <w:t>:</w:t>
      </w:r>
    </w:p>
    <w:p w14:paraId="3AC2428C" w14:textId="6ADEC496" w:rsidR="0011397E" w:rsidRPr="00075E4D" w:rsidRDefault="67038EB0" w:rsidP="00196F72">
      <w:pPr>
        <w:pStyle w:val="Bullet"/>
        <w:numPr>
          <w:ilvl w:val="0"/>
          <w:numId w:val="35"/>
        </w:numPr>
      </w:pPr>
      <w:r w:rsidRPr="00075E4D">
        <w:t xml:space="preserve">assessing and managing </w:t>
      </w:r>
      <w:r w:rsidR="5107ABA1" w:rsidRPr="00075E4D">
        <w:t>C</w:t>
      </w:r>
      <w:r w:rsidR="35545905" w:rsidRPr="00075E4D">
        <w:t>OVID</w:t>
      </w:r>
      <w:r w:rsidR="5107ABA1" w:rsidRPr="00075E4D">
        <w:t xml:space="preserve">-19 </w:t>
      </w:r>
    </w:p>
    <w:p w14:paraId="47B0949F" w14:textId="4805DB5E" w:rsidR="0011397E" w:rsidRDefault="67038EB0" w:rsidP="00196F72">
      <w:pPr>
        <w:pStyle w:val="Bullet"/>
        <w:numPr>
          <w:ilvl w:val="0"/>
          <w:numId w:val="35"/>
        </w:numPr>
      </w:pPr>
      <w:r w:rsidRPr="00075E4D">
        <w:t xml:space="preserve">queries regarding COVID-19 risk and need for testing (including general practice, community pharmacy, Hauora </w:t>
      </w:r>
      <w:r w:rsidR="35296AFE" w:rsidRPr="00075E4D">
        <w:t>Māori,</w:t>
      </w:r>
      <w:r w:rsidRPr="00075E4D">
        <w:t xml:space="preserve"> and urgent care providers). </w:t>
      </w:r>
    </w:p>
    <w:p w14:paraId="3084157A" w14:textId="3D99CB05" w:rsidR="00336C5E" w:rsidRPr="00075E4D" w:rsidRDefault="00683867" w:rsidP="00196F72">
      <w:pPr>
        <w:pStyle w:val="Bullet"/>
        <w:numPr>
          <w:ilvl w:val="0"/>
          <w:numId w:val="35"/>
        </w:numPr>
      </w:pPr>
      <w:r>
        <w:t>v</w:t>
      </w:r>
      <w:r w:rsidR="00336C5E">
        <w:t>accination for COVID-19</w:t>
      </w:r>
    </w:p>
    <w:p w14:paraId="52483344" w14:textId="4805DB5E" w:rsidR="00347B91" w:rsidRPr="00075E4D" w:rsidRDefault="67038EB0" w:rsidP="79D1BC94">
      <w:pPr>
        <w:spacing w:after="60"/>
        <w:rPr>
          <w:rFonts w:cs="Segoe UI"/>
        </w:rPr>
      </w:pPr>
      <w:r w:rsidRPr="79D1BC94">
        <w:rPr>
          <w:rFonts w:cs="Segoe UI"/>
        </w:rPr>
        <w:t xml:space="preserve">This guide aims to help primary care providers to develop their policies and procedures. </w:t>
      </w:r>
    </w:p>
    <w:p w14:paraId="29E9A808" w14:textId="77777777" w:rsidR="00E66F4A" w:rsidRPr="009541EF" w:rsidRDefault="00E66F4A" w:rsidP="00262343">
      <w:pPr>
        <w:jc w:val="both"/>
        <w:textAlignment w:val="baseline"/>
        <w:rPr>
          <w:rFonts w:cs="Segoe UI"/>
          <w:szCs w:val="21"/>
          <w:lang w:eastAsia="en-NZ"/>
        </w:rPr>
      </w:pPr>
    </w:p>
    <w:p w14:paraId="548A6C6B" w14:textId="3C83DE08" w:rsidR="00347B91" w:rsidRPr="00075E4D" w:rsidRDefault="00347B91" w:rsidP="79D1BC94">
      <w:pPr>
        <w:jc w:val="both"/>
        <w:textAlignment w:val="baseline"/>
        <w:rPr>
          <w:rFonts w:cs="Segoe UI"/>
          <w:lang w:eastAsia="en-NZ"/>
        </w:rPr>
      </w:pPr>
      <w:r w:rsidRPr="79D1BC94">
        <w:rPr>
          <w:rFonts w:cs="Segoe UI"/>
          <w:lang w:eastAsia="en-NZ"/>
        </w:rPr>
        <w:t xml:space="preserve">See also: </w:t>
      </w:r>
      <w:hyperlink r:id="rId11">
        <w:r w:rsidRPr="79D1BC94">
          <w:rPr>
            <w:rFonts w:cs="Segoe UI"/>
            <w:color w:val="0070C0"/>
            <w:u w:val="single"/>
            <w:lang w:eastAsia="en-NZ"/>
          </w:rPr>
          <w:t>Case definition and clinical testing guidelines for COVID-19</w:t>
        </w:r>
      </w:hyperlink>
      <w:r w:rsidR="00E66F4A" w:rsidRPr="79D1BC94">
        <w:rPr>
          <w:rFonts w:cs="Segoe UI"/>
          <w:color w:val="0070C0"/>
          <w:u w:val="single"/>
          <w:lang w:eastAsia="en-NZ"/>
        </w:rPr>
        <w:t>.</w:t>
      </w:r>
      <w:r w:rsidRPr="79D1BC94">
        <w:rPr>
          <w:rFonts w:cs="Segoe UI"/>
          <w:lang w:eastAsia="en-NZ"/>
        </w:rPr>
        <w:t> </w:t>
      </w:r>
    </w:p>
    <w:p w14:paraId="69C32E98" w14:textId="09BBBAB3" w:rsidR="00347B91" w:rsidRPr="00BD65FD" w:rsidRDefault="00347B91" w:rsidP="00BD65FD">
      <w:pPr>
        <w:pStyle w:val="Heading2"/>
      </w:pPr>
      <w:r w:rsidRPr="00BD65FD">
        <w:t>Latest changes:</w:t>
      </w:r>
    </w:p>
    <w:p w14:paraId="7F4723E6" w14:textId="2FB2A76D" w:rsidR="008F3FA0" w:rsidRDefault="0048013F" w:rsidP="005B7681">
      <w:pPr>
        <w:pStyle w:val="Bullet"/>
        <w:numPr>
          <w:ilvl w:val="0"/>
          <w:numId w:val="34"/>
        </w:numPr>
      </w:pPr>
      <w:r>
        <w:t>t</w:t>
      </w:r>
      <w:r w:rsidR="006C1EED">
        <w:t>esting updates</w:t>
      </w:r>
    </w:p>
    <w:p w14:paraId="38C61321" w14:textId="4F1E36E8" w:rsidR="006C1EED" w:rsidRDefault="0048013F" w:rsidP="005B7681">
      <w:pPr>
        <w:pStyle w:val="Bullet"/>
        <w:numPr>
          <w:ilvl w:val="0"/>
          <w:numId w:val="34"/>
        </w:numPr>
      </w:pPr>
      <w:r>
        <w:t>n</w:t>
      </w:r>
      <w:r w:rsidR="006C1EED">
        <w:t>ew model of care and funding updates</w:t>
      </w:r>
    </w:p>
    <w:p w14:paraId="263AABEC" w14:textId="16E4AB41" w:rsidR="00FF32F0" w:rsidRDefault="00FF32F0" w:rsidP="005B7681">
      <w:pPr>
        <w:pStyle w:val="Bullet"/>
        <w:numPr>
          <w:ilvl w:val="0"/>
          <w:numId w:val="34"/>
        </w:numPr>
      </w:pPr>
      <w:r>
        <w:t>COVID-19 vaccination update</w:t>
      </w:r>
    </w:p>
    <w:p w14:paraId="722B0850" w14:textId="54502913" w:rsidR="000D4D4E" w:rsidRDefault="0048013F" w:rsidP="005B7681">
      <w:pPr>
        <w:pStyle w:val="Bullet"/>
        <w:numPr>
          <w:ilvl w:val="0"/>
          <w:numId w:val="34"/>
        </w:numPr>
      </w:pPr>
      <w:r>
        <w:t>o</w:t>
      </w:r>
      <w:r w:rsidR="000D4D4E">
        <w:t>ral anti-viral medication update</w:t>
      </w:r>
    </w:p>
    <w:p w14:paraId="689ABB33" w14:textId="27219263" w:rsidR="00347B91" w:rsidRPr="00BD65FD" w:rsidRDefault="00347B91" w:rsidP="00BD65FD">
      <w:pPr>
        <w:pStyle w:val="Heading2"/>
      </w:pPr>
      <w:bookmarkStart w:id="2" w:name="_Toc2753223"/>
      <w:r w:rsidRPr="00BD65FD">
        <w:t>Contents</w:t>
      </w:r>
    </w:p>
    <w:p w14:paraId="130C9529" w14:textId="73FC56DE" w:rsidR="00347B91" w:rsidRDefault="007F0047" w:rsidP="005B7681">
      <w:pPr>
        <w:pStyle w:val="Bullet"/>
        <w:numPr>
          <w:ilvl w:val="0"/>
          <w:numId w:val="33"/>
        </w:numPr>
      </w:pPr>
      <w:hyperlink w:anchor="_Clinical_criteria">
        <w:r w:rsidR="0048013F">
          <w:t>c</w:t>
        </w:r>
        <w:r w:rsidR="00347B91">
          <w:t>linical criteria</w:t>
        </w:r>
      </w:hyperlink>
    </w:p>
    <w:p w14:paraId="5264BBA3" w14:textId="3E78611A" w:rsidR="00CC47A5" w:rsidRPr="00AE4B4F" w:rsidRDefault="0048013F" w:rsidP="005B7681">
      <w:pPr>
        <w:pStyle w:val="Bullet"/>
        <w:numPr>
          <w:ilvl w:val="0"/>
          <w:numId w:val="33"/>
        </w:numPr>
      </w:pPr>
      <w:r>
        <w:t>t</w:t>
      </w:r>
      <w:r w:rsidR="00CC47A5">
        <w:t>esting</w:t>
      </w:r>
    </w:p>
    <w:p w14:paraId="627F4C1A" w14:textId="6CBB2EB4" w:rsidR="00B873C4" w:rsidRPr="00AE4B4F" w:rsidRDefault="0048013F" w:rsidP="005B7681">
      <w:pPr>
        <w:pStyle w:val="Bullet"/>
        <w:numPr>
          <w:ilvl w:val="0"/>
          <w:numId w:val="33"/>
        </w:numPr>
      </w:pPr>
      <w:r>
        <w:t>c</w:t>
      </w:r>
      <w:r w:rsidR="00B873C4">
        <w:t>ase management</w:t>
      </w:r>
    </w:p>
    <w:p w14:paraId="25F6EDEB" w14:textId="43F0E88A" w:rsidR="00347B91" w:rsidRPr="00AE4B4F" w:rsidRDefault="007F0047" w:rsidP="005B7681">
      <w:pPr>
        <w:pStyle w:val="Bullet"/>
        <w:numPr>
          <w:ilvl w:val="0"/>
          <w:numId w:val="33"/>
        </w:numPr>
      </w:pPr>
      <w:hyperlink w:anchor="_Contact_management" w:history="1">
        <w:r w:rsidR="0048013F">
          <w:t>c</w:t>
        </w:r>
        <w:r w:rsidR="00347B91">
          <w:t>ontact management</w:t>
        </w:r>
      </w:hyperlink>
    </w:p>
    <w:p w14:paraId="0D12268B" w14:textId="3D525EF3" w:rsidR="00347B91" w:rsidRPr="00AE4B4F" w:rsidRDefault="007F0047" w:rsidP="005B7681">
      <w:pPr>
        <w:pStyle w:val="Bullet"/>
        <w:numPr>
          <w:ilvl w:val="0"/>
          <w:numId w:val="33"/>
        </w:numPr>
      </w:pPr>
      <w:hyperlink w:anchor="_Infection_prevention_and" w:history="1">
        <w:r w:rsidR="0048013F">
          <w:t>i</w:t>
        </w:r>
        <w:r w:rsidR="00347B91">
          <w:t xml:space="preserve">nfection prevention </w:t>
        </w:r>
        <w:r w:rsidR="00167C0C">
          <w:t xml:space="preserve">and </w:t>
        </w:r>
        <w:r w:rsidR="00347B91">
          <w:t>control</w:t>
        </w:r>
      </w:hyperlink>
    </w:p>
    <w:p w14:paraId="5110FDBC" w14:textId="24CCB420" w:rsidR="00CC47A5" w:rsidRDefault="0048013F" w:rsidP="005B7681">
      <w:pPr>
        <w:pStyle w:val="Bullet"/>
        <w:numPr>
          <w:ilvl w:val="0"/>
          <w:numId w:val="33"/>
        </w:numPr>
      </w:pPr>
      <w:r>
        <w:t>c</w:t>
      </w:r>
      <w:r w:rsidR="00E6640D">
        <w:t>linical Care</w:t>
      </w:r>
      <w:r w:rsidR="00CC47A5">
        <w:t xml:space="preserve"> in the community</w:t>
      </w:r>
    </w:p>
    <w:p w14:paraId="4BD30B47" w14:textId="782650B0" w:rsidR="00576428" w:rsidRDefault="00576428" w:rsidP="005B7681">
      <w:pPr>
        <w:pStyle w:val="Bullet"/>
        <w:numPr>
          <w:ilvl w:val="0"/>
          <w:numId w:val="33"/>
        </w:numPr>
      </w:pPr>
      <w:r>
        <w:t>COVID-19 Vaccination</w:t>
      </w:r>
      <w:r w:rsidR="00914C16">
        <w:t xml:space="preserve"> update</w:t>
      </w:r>
    </w:p>
    <w:p w14:paraId="736E0E66" w14:textId="793EC6D6" w:rsidR="00183A53" w:rsidRPr="00AE4B4F" w:rsidRDefault="00CC47A5" w:rsidP="005B7681">
      <w:pPr>
        <w:pStyle w:val="Bullet"/>
        <w:numPr>
          <w:ilvl w:val="0"/>
          <w:numId w:val="33"/>
        </w:numPr>
      </w:pPr>
      <w:r>
        <w:t>Long COVID</w:t>
      </w:r>
    </w:p>
    <w:p w14:paraId="4FEC7B19" w14:textId="5E551DC2" w:rsidR="00347B91" w:rsidRPr="00BD65FD" w:rsidRDefault="00347B91" w:rsidP="00BD65FD">
      <w:pPr>
        <w:pStyle w:val="Heading1"/>
      </w:pPr>
      <w:bookmarkStart w:id="3" w:name="_Clinical_criteria"/>
      <w:bookmarkEnd w:id="3"/>
      <w:r w:rsidRPr="00BD65FD">
        <w:t>Clinical criteria </w:t>
      </w:r>
      <w:r w:rsidR="00965DE3" w:rsidRPr="00BD65FD">
        <w:t>for COVID-19</w:t>
      </w:r>
    </w:p>
    <w:p w14:paraId="2889009C" w14:textId="0A7B1F14" w:rsidR="00347B91" w:rsidRPr="009541EF" w:rsidRDefault="00347B91" w:rsidP="00DF04CB">
      <w:pPr>
        <w:spacing w:after="60"/>
        <w:jc w:val="both"/>
        <w:textAlignment w:val="baseline"/>
        <w:rPr>
          <w:rFonts w:cs="Segoe UI"/>
          <w:szCs w:val="21"/>
          <w:lang w:eastAsia="en-NZ"/>
        </w:rPr>
      </w:pPr>
      <w:r w:rsidRPr="009541EF">
        <w:rPr>
          <w:rFonts w:cs="Segoe UI"/>
          <w:szCs w:val="21"/>
          <w:lang w:eastAsia="en-NZ"/>
        </w:rPr>
        <w:t xml:space="preserve">The clinical criteria </w:t>
      </w:r>
      <w:proofErr w:type="gramStart"/>
      <w:r w:rsidRPr="009541EF">
        <w:rPr>
          <w:rFonts w:cs="Segoe UI"/>
          <w:szCs w:val="21"/>
          <w:lang w:eastAsia="en-NZ"/>
        </w:rPr>
        <w:t>support</w:t>
      </w:r>
      <w:r w:rsidR="00E769FE">
        <w:rPr>
          <w:rFonts w:cs="Segoe UI"/>
          <w:szCs w:val="21"/>
          <w:lang w:eastAsia="en-NZ"/>
        </w:rPr>
        <w:t>s</w:t>
      </w:r>
      <w:proofErr w:type="gramEnd"/>
      <w:r w:rsidRPr="009541EF">
        <w:rPr>
          <w:rFonts w:cs="Segoe UI"/>
          <w:szCs w:val="21"/>
          <w:lang w:eastAsia="en-NZ"/>
        </w:rPr>
        <w:t xml:space="preserve"> health professionals to identify those with a higher risk of having COVID-19. </w:t>
      </w:r>
    </w:p>
    <w:p w14:paraId="104DE83E" w14:textId="7648D01F" w:rsidR="00E57D5D" w:rsidRPr="009541EF" w:rsidRDefault="007F0047" w:rsidP="00DF04CB">
      <w:pPr>
        <w:spacing w:after="60"/>
        <w:jc w:val="both"/>
        <w:textAlignment w:val="baseline"/>
        <w:rPr>
          <w:rFonts w:cs="Segoe UI"/>
          <w:lang w:eastAsia="en-NZ"/>
        </w:rPr>
      </w:pPr>
      <w:hyperlink r:id="rId12">
        <w:r w:rsidR="71DD3229" w:rsidRPr="170E1900">
          <w:rPr>
            <w:rFonts w:cs="Segoe UI"/>
            <w:color w:val="0070C0"/>
            <w:u w:val="single"/>
            <w:lang w:eastAsia="en-NZ"/>
          </w:rPr>
          <w:t>Common symptoms of COVID-19</w:t>
        </w:r>
      </w:hyperlink>
      <w:r w:rsidR="71DD3229" w:rsidRPr="170E1900">
        <w:rPr>
          <w:rFonts w:cs="Segoe UI"/>
          <w:lang w:eastAsia="en-NZ"/>
        </w:rPr>
        <w:t xml:space="preserve"> infection </w:t>
      </w:r>
      <w:bookmarkStart w:id="4" w:name="_Int_Lef3sGJE"/>
      <w:proofErr w:type="gramStart"/>
      <w:r w:rsidR="71DD3229" w:rsidRPr="170E1900">
        <w:rPr>
          <w:rFonts w:cs="Segoe UI"/>
          <w:lang w:eastAsia="en-NZ"/>
        </w:rPr>
        <w:t>are</w:t>
      </w:r>
      <w:bookmarkEnd w:id="4"/>
      <w:proofErr w:type="gramEnd"/>
      <w:r w:rsidR="71DD3229" w:rsidRPr="170E1900">
        <w:rPr>
          <w:rFonts w:cs="Segoe UI"/>
          <w:lang w:eastAsia="en-NZ"/>
        </w:rPr>
        <w:t xml:space="preserve"> </w:t>
      </w:r>
      <w:bookmarkStart w:id="5" w:name="_Int_A1OrQcOW"/>
      <w:r w:rsidR="71DD3229" w:rsidRPr="170E1900">
        <w:rPr>
          <w:rFonts w:cs="Segoe UI"/>
          <w:lang w:eastAsia="en-NZ"/>
        </w:rPr>
        <w:t>similar to</w:t>
      </w:r>
      <w:bookmarkEnd w:id="5"/>
      <w:r w:rsidR="71DD3229" w:rsidRPr="170E1900">
        <w:rPr>
          <w:rFonts w:cs="Segoe UI"/>
          <w:lang w:eastAsia="en-NZ"/>
        </w:rPr>
        <w:t xml:space="preserve"> other viral illnesses such as colds</w:t>
      </w:r>
      <w:r w:rsidR="660F1AAE" w:rsidRPr="170E1900">
        <w:rPr>
          <w:rFonts w:cs="Segoe UI"/>
          <w:lang w:eastAsia="en-NZ"/>
        </w:rPr>
        <w:t xml:space="preserve"> and influenza. COVID-19 positive </w:t>
      </w:r>
      <w:r w:rsidR="74ED9CA0" w:rsidRPr="357D7A82">
        <w:rPr>
          <w:rFonts w:cs="Segoe UI"/>
          <w:lang w:eastAsia="en-NZ"/>
        </w:rPr>
        <w:t>pe</w:t>
      </w:r>
      <w:r w:rsidR="1E942395" w:rsidRPr="357D7A82">
        <w:rPr>
          <w:rFonts w:cs="Segoe UI"/>
          <w:lang w:eastAsia="en-NZ"/>
        </w:rPr>
        <w:t>ople</w:t>
      </w:r>
      <w:r w:rsidR="660F1AAE" w:rsidRPr="170E1900">
        <w:rPr>
          <w:rFonts w:cs="Segoe UI"/>
          <w:lang w:eastAsia="en-NZ"/>
        </w:rPr>
        <w:t xml:space="preserve"> usually present with at</w:t>
      </w:r>
      <w:r w:rsidR="71DD3229" w:rsidRPr="170E1900">
        <w:rPr>
          <w:rFonts w:cs="Segoe UI"/>
          <w:lang w:eastAsia="en-NZ"/>
        </w:rPr>
        <w:t xml:space="preserve"> least one of the following symptoms: </w:t>
      </w:r>
    </w:p>
    <w:p w14:paraId="0044FFF9" w14:textId="77777777" w:rsidR="00347B91" w:rsidRPr="009541EF" w:rsidRDefault="080CBF6D" w:rsidP="005B7681">
      <w:pPr>
        <w:pStyle w:val="Bullet"/>
        <w:numPr>
          <w:ilvl w:val="0"/>
          <w:numId w:val="32"/>
        </w:numPr>
      </w:pPr>
      <w:r w:rsidRPr="170E1900">
        <w:lastRenderedPageBreak/>
        <w:t>new or worsening cough </w:t>
      </w:r>
    </w:p>
    <w:p w14:paraId="721C9B77" w14:textId="77777777" w:rsidR="00347B91" w:rsidRPr="009541EF" w:rsidRDefault="080CBF6D" w:rsidP="005B7681">
      <w:pPr>
        <w:pStyle w:val="Bullet"/>
        <w:numPr>
          <w:ilvl w:val="0"/>
          <w:numId w:val="32"/>
        </w:numPr>
      </w:pPr>
      <w:r w:rsidRPr="170E1900">
        <w:t>sneezing or runny nose </w:t>
      </w:r>
    </w:p>
    <w:p w14:paraId="4E852449" w14:textId="77777777" w:rsidR="00347B91" w:rsidRPr="009541EF" w:rsidRDefault="080CBF6D" w:rsidP="005B7681">
      <w:pPr>
        <w:pStyle w:val="Bullet"/>
        <w:numPr>
          <w:ilvl w:val="0"/>
          <w:numId w:val="32"/>
        </w:numPr>
      </w:pPr>
      <w:r w:rsidRPr="170E1900">
        <w:t>fever  </w:t>
      </w:r>
    </w:p>
    <w:p w14:paraId="64CDD6B7" w14:textId="615C1BFB" w:rsidR="00347B91" w:rsidRPr="009541EF" w:rsidRDefault="11FC9D89" w:rsidP="005B7681">
      <w:pPr>
        <w:pStyle w:val="Bullet"/>
        <w:numPr>
          <w:ilvl w:val="0"/>
          <w:numId w:val="32"/>
        </w:numPr>
      </w:pPr>
      <w:r w:rsidRPr="170E1900">
        <w:t xml:space="preserve">temporary </w:t>
      </w:r>
      <w:r w:rsidR="080CBF6D" w:rsidRPr="170E1900">
        <w:t>loss of smell or altered sense of taste </w:t>
      </w:r>
    </w:p>
    <w:p w14:paraId="47B30E49" w14:textId="77777777" w:rsidR="00347B91" w:rsidRPr="009541EF" w:rsidRDefault="080CBF6D" w:rsidP="005B7681">
      <w:pPr>
        <w:pStyle w:val="Bullet"/>
        <w:numPr>
          <w:ilvl w:val="0"/>
          <w:numId w:val="32"/>
        </w:numPr>
      </w:pPr>
      <w:r w:rsidRPr="170E1900">
        <w:t>sore throat </w:t>
      </w:r>
    </w:p>
    <w:p w14:paraId="4522AA36" w14:textId="4A80A313" w:rsidR="00650114" w:rsidRPr="009541EF" w:rsidRDefault="080CBF6D" w:rsidP="005B7681">
      <w:pPr>
        <w:pStyle w:val="Bullet"/>
        <w:numPr>
          <w:ilvl w:val="0"/>
          <w:numId w:val="32"/>
        </w:numPr>
      </w:pPr>
      <w:r w:rsidRPr="170E1900">
        <w:t>shortness of breath </w:t>
      </w:r>
    </w:p>
    <w:p w14:paraId="43FCF43B" w14:textId="4995C5B9" w:rsidR="00965DE3" w:rsidRPr="009541EF" w:rsidRDefault="11FC9D89" w:rsidP="005B7681">
      <w:pPr>
        <w:pStyle w:val="Bullet"/>
        <w:numPr>
          <w:ilvl w:val="0"/>
          <w:numId w:val="32"/>
        </w:numPr>
      </w:pPr>
      <w:r w:rsidRPr="170E1900">
        <w:t>fatigue/feeling of tiredness</w:t>
      </w:r>
    </w:p>
    <w:p w14:paraId="52F13F28" w14:textId="0865BB1A" w:rsidR="00AA2C8A" w:rsidRPr="009541EF" w:rsidRDefault="080CBF6D" w:rsidP="005B7681">
      <w:pPr>
        <w:pStyle w:val="Bullet"/>
        <w:numPr>
          <w:ilvl w:val="0"/>
          <w:numId w:val="32"/>
        </w:numPr>
      </w:pPr>
      <w:proofErr w:type="gramStart"/>
      <w:r w:rsidRPr="170E1900">
        <w:t>less</w:t>
      </w:r>
      <w:proofErr w:type="gramEnd"/>
      <w:r w:rsidRPr="170E1900">
        <w:t xml:space="preserve"> common symptoms may include diarrhoea, headache, muscle aches, nausea, vomiting, malaise, chest pain, abdominal pain, joint pain or confusion/irritability </w:t>
      </w:r>
      <w:bookmarkEnd w:id="2"/>
    </w:p>
    <w:p w14:paraId="4BE8279F" w14:textId="5E5EA52C" w:rsidR="00965DE3" w:rsidRPr="009541EF" w:rsidRDefault="080CBF6D" w:rsidP="00AE4B4F">
      <w:pPr>
        <w:rPr>
          <w:lang w:eastAsia="en-NZ"/>
        </w:rPr>
      </w:pPr>
      <w:r w:rsidRPr="79D1BC94">
        <w:rPr>
          <w:lang w:eastAsia="en-NZ"/>
        </w:rPr>
        <w:t>Symptoms tend to arise around two to five days after a person has been infected but can take up to</w:t>
      </w:r>
      <w:r w:rsidR="0AF18EB8" w:rsidRPr="79D1BC94">
        <w:rPr>
          <w:lang w:eastAsia="en-NZ"/>
        </w:rPr>
        <w:t xml:space="preserve"> </w:t>
      </w:r>
      <w:r w:rsidRPr="79D1BC94">
        <w:rPr>
          <w:lang w:eastAsia="en-NZ"/>
        </w:rPr>
        <w:t xml:space="preserve">14 days to show. </w:t>
      </w:r>
      <w:r w:rsidR="4476CE9A" w:rsidRPr="79D1BC94">
        <w:t>After infection with the Omicron variant of C</w:t>
      </w:r>
      <w:r w:rsidR="359C9153" w:rsidRPr="79D1BC94">
        <w:t>OVID</w:t>
      </w:r>
      <w:r w:rsidR="4476CE9A" w:rsidRPr="79D1BC94">
        <w:t xml:space="preserve">-19, about half </w:t>
      </w:r>
      <w:r w:rsidR="55293C39" w:rsidRPr="357D7A82">
        <w:t xml:space="preserve">of </w:t>
      </w:r>
      <w:r w:rsidR="4476CE9A" w:rsidRPr="79D1BC94">
        <w:t xml:space="preserve">the people who get symptoms develop them within three days, and almost all of them will within eight days. </w:t>
      </w:r>
      <w:r w:rsidR="11FC9D89" w:rsidRPr="79D1BC94">
        <w:rPr>
          <w:lang w:eastAsia="en-NZ"/>
        </w:rPr>
        <w:t>The virus can be passed to others before they know they have it</w:t>
      </w:r>
      <w:r w:rsidR="2667B95D" w:rsidRPr="79D1BC94">
        <w:rPr>
          <w:lang w:eastAsia="en-NZ"/>
        </w:rPr>
        <w:t xml:space="preserve"> </w:t>
      </w:r>
      <w:r w:rsidR="11FC9D89" w:rsidRPr="79D1BC94">
        <w:rPr>
          <w:lang w:eastAsia="en-NZ"/>
        </w:rPr>
        <w:t>from up to two days before symptoms develop</w:t>
      </w:r>
      <w:r w:rsidR="2667B95D" w:rsidRPr="79D1BC94">
        <w:rPr>
          <w:lang w:eastAsia="en-NZ"/>
        </w:rPr>
        <w:t>.</w:t>
      </w:r>
    </w:p>
    <w:p w14:paraId="2F545E43" w14:textId="4EB168B9" w:rsidR="000B6CF6" w:rsidRDefault="19342D0E" w:rsidP="00AE4B4F">
      <w:pPr>
        <w:rPr>
          <w:rFonts w:cs="Segoe UI"/>
        </w:rPr>
      </w:pPr>
      <w:r w:rsidRPr="06C7DBA4">
        <w:rPr>
          <w:rFonts w:cs="Segoe UI"/>
          <w:lang w:eastAsia="en-NZ"/>
        </w:rPr>
        <w:t xml:space="preserve">Other </w:t>
      </w:r>
      <w:r w:rsidRPr="06C7DBA4">
        <w:rPr>
          <w:lang w:eastAsia="en-NZ"/>
        </w:rPr>
        <w:t>conditions</w:t>
      </w:r>
      <w:r w:rsidRPr="06C7DBA4">
        <w:rPr>
          <w:rFonts w:cs="Segoe UI"/>
          <w:lang w:eastAsia="en-NZ"/>
        </w:rPr>
        <w:t xml:space="preserve"> that require urgent assessment and management should always be considered as possible diagnoses alongside COVID-19</w:t>
      </w:r>
      <w:r w:rsidR="63BE19E9" w:rsidRPr="06C7DBA4">
        <w:rPr>
          <w:rFonts w:cs="Segoe UI"/>
          <w:lang w:eastAsia="en-NZ"/>
        </w:rPr>
        <w:t xml:space="preserve">. </w:t>
      </w:r>
      <w:bookmarkStart w:id="6" w:name="_Testing"/>
      <w:bookmarkEnd w:id="6"/>
      <w:r w:rsidR="5697C561" w:rsidRPr="06C7DBA4">
        <w:rPr>
          <w:rFonts w:cs="Segoe UI"/>
        </w:rPr>
        <w:t> </w:t>
      </w:r>
    </w:p>
    <w:p w14:paraId="3AEA8D21" w14:textId="1645F7FF" w:rsidR="00892BD7" w:rsidRPr="009541EF" w:rsidRDefault="00892BD7" w:rsidP="00AE4B4F">
      <w:pPr>
        <w:rPr>
          <w:rFonts w:cs="Segoe UI"/>
        </w:rPr>
      </w:pPr>
      <w:r w:rsidRPr="292BF5F1">
        <w:rPr>
          <w:rFonts w:cs="Segoe UI"/>
        </w:rPr>
        <w:t>The transition from PCR to RAT</w:t>
      </w:r>
      <w:r w:rsidR="008A69FB" w:rsidRPr="292BF5F1">
        <w:rPr>
          <w:rFonts w:cs="Segoe UI"/>
        </w:rPr>
        <w:t xml:space="preserve">s as a primary mode of testing requires the clinical criteria to be applied thoughtfully and practically alongside the </w:t>
      </w:r>
      <w:hyperlink r:id="rId13" w:anchor="case-definitions" w:history="1">
        <w:r w:rsidR="5519BA62" w:rsidRPr="00AE2653">
          <w:rPr>
            <w:rFonts w:cs="Segoe UI"/>
          </w:rPr>
          <w:t>Case Definition</w:t>
        </w:r>
        <w:r w:rsidR="46729305" w:rsidRPr="00AE2653">
          <w:rPr>
            <w:rStyle w:val="Hyperlink"/>
            <w:rFonts w:cs="Segoe UI"/>
          </w:rPr>
          <w:t>.</w:t>
        </w:r>
      </w:hyperlink>
      <w:r w:rsidR="00E34239" w:rsidRPr="292BF5F1">
        <w:rPr>
          <w:rFonts w:cs="Segoe UI"/>
        </w:rPr>
        <w:t xml:space="preserve"> </w:t>
      </w:r>
      <w:r w:rsidR="10E51EA4" w:rsidRPr="292BF5F1">
        <w:rPr>
          <w:rFonts w:cs="Segoe UI"/>
        </w:rPr>
        <w:t>The case definitions were based upon PCR tests being the primary mode of diagnosis and the</w:t>
      </w:r>
      <w:r w:rsidR="6F3CB9D5" w:rsidRPr="292BF5F1">
        <w:rPr>
          <w:rFonts w:cs="Segoe UI"/>
        </w:rPr>
        <w:t xml:space="preserve"> focus</w:t>
      </w:r>
      <w:r w:rsidR="10E51EA4" w:rsidRPr="292BF5F1">
        <w:rPr>
          <w:rFonts w:cs="Segoe UI"/>
        </w:rPr>
        <w:t xml:space="preserve"> has now changed to clinical decision making</w:t>
      </w:r>
      <w:r w:rsidR="00A55252" w:rsidRPr="292BF5F1">
        <w:rPr>
          <w:rFonts w:cs="Segoe UI"/>
        </w:rPr>
        <w:t xml:space="preserve"> based</w:t>
      </w:r>
      <w:r w:rsidR="10E51EA4" w:rsidRPr="292BF5F1">
        <w:rPr>
          <w:rFonts w:cs="Segoe UI"/>
        </w:rPr>
        <w:t xml:space="preserve"> on </w:t>
      </w:r>
      <w:r w:rsidR="22C93A55" w:rsidRPr="292BF5F1">
        <w:rPr>
          <w:rFonts w:cs="Segoe UI"/>
        </w:rPr>
        <w:t>a RAT result in the majority of cases</w:t>
      </w:r>
      <w:r w:rsidR="10E51EA4" w:rsidRPr="292BF5F1">
        <w:rPr>
          <w:rFonts w:cs="Segoe UI"/>
        </w:rPr>
        <w:t xml:space="preserve">.  </w:t>
      </w:r>
      <w:r w:rsidR="00A55252" w:rsidRPr="292BF5F1">
        <w:rPr>
          <w:rFonts w:cs="Segoe UI"/>
        </w:rPr>
        <w:t xml:space="preserve">Clinical </w:t>
      </w:r>
      <w:r w:rsidR="00E34239" w:rsidRPr="292BF5F1">
        <w:rPr>
          <w:rFonts w:cs="Segoe UI"/>
        </w:rPr>
        <w:t>discretion should be applied to household contacts who test negative by RAT</w:t>
      </w:r>
      <w:r w:rsidR="52434DA6" w:rsidRPr="292BF5F1">
        <w:rPr>
          <w:rFonts w:cs="Segoe UI"/>
        </w:rPr>
        <w:t xml:space="preserve"> but are presenting with symptoms typical of COVID-19 infection</w:t>
      </w:r>
      <w:r w:rsidR="00E34239" w:rsidRPr="292BF5F1">
        <w:rPr>
          <w:rFonts w:cs="Segoe UI"/>
        </w:rPr>
        <w:t>. Although this population is not defined by the Case Definition, clinical discretion may support recognition as a likely case and initiation of treatment, where indicated.</w:t>
      </w:r>
    </w:p>
    <w:p w14:paraId="1DE75B7F" w14:textId="257EE9AD" w:rsidR="00E57D5D" w:rsidRPr="00BD65FD" w:rsidRDefault="00E57D5D" w:rsidP="00BD65FD">
      <w:pPr>
        <w:pStyle w:val="Heading2"/>
      </w:pPr>
      <w:r w:rsidRPr="00BD65FD">
        <w:t>Symptomatic people </w:t>
      </w:r>
    </w:p>
    <w:p w14:paraId="5B73417D" w14:textId="0A96C498" w:rsidR="00E57D5D" w:rsidRPr="009541EF" w:rsidRDefault="084FD55F" w:rsidP="00AE4B4F">
      <w:pPr>
        <w:rPr>
          <w:rFonts w:cs="Segoe UI"/>
          <w:lang w:eastAsia="en-NZ"/>
        </w:rPr>
      </w:pPr>
      <w:r w:rsidRPr="170E1900">
        <w:rPr>
          <w:rFonts w:cs="Segoe UI"/>
          <w:lang w:eastAsia="en-NZ"/>
        </w:rPr>
        <w:t xml:space="preserve">COVID-19 vaccination status of the person and their household members does not change the need or decision to test for </w:t>
      </w:r>
      <w:r w:rsidR="0D676E4A" w:rsidRPr="170E1900">
        <w:rPr>
          <w:rFonts w:cs="Segoe UI"/>
          <w:lang w:eastAsia="en-NZ"/>
        </w:rPr>
        <w:t>COVID-19</w:t>
      </w:r>
      <w:r w:rsidRPr="170E1900">
        <w:rPr>
          <w:rFonts w:cs="Segoe UI"/>
          <w:lang w:eastAsia="en-NZ"/>
        </w:rPr>
        <w:t xml:space="preserve">. It </w:t>
      </w:r>
      <w:r w:rsidR="526F3688" w:rsidRPr="170E1900">
        <w:rPr>
          <w:rFonts w:cs="Segoe UI"/>
          <w:lang w:eastAsia="en-NZ"/>
        </w:rPr>
        <w:t xml:space="preserve">remains </w:t>
      </w:r>
      <w:r w:rsidRPr="170E1900">
        <w:rPr>
          <w:rFonts w:cs="Segoe UI"/>
          <w:lang w:eastAsia="en-NZ"/>
        </w:rPr>
        <w:t xml:space="preserve">important to </w:t>
      </w:r>
      <w:r w:rsidR="00F41EDC">
        <w:rPr>
          <w:rFonts w:cs="Segoe UI"/>
          <w:lang w:eastAsia="en-NZ"/>
        </w:rPr>
        <w:t>encourage everyone to self-</w:t>
      </w:r>
      <w:r w:rsidRPr="170E1900">
        <w:rPr>
          <w:rFonts w:cs="Segoe UI"/>
          <w:lang w:eastAsia="en-NZ"/>
        </w:rPr>
        <w:t xml:space="preserve">test who is symptomatic to </w:t>
      </w:r>
      <w:r w:rsidR="0A77414E" w:rsidRPr="170E1900">
        <w:rPr>
          <w:rFonts w:cs="Segoe UI"/>
          <w:lang w:eastAsia="en-NZ"/>
        </w:rPr>
        <w:t xml:space="preserve">help slow the spread of </w:t>
      </w:r>
      <w:r w:rsidRPr="170E1900">
        <w:rPr>
          <w:rFonts w:cs="Segoe UI"/>
          <w:lang w:eastAsia="en-NZ"/>
        </w:rPr>
        <w:t>COVID-19</w:t>
      </w:r>
      <w:r w:rsidR="0A77414E" w:rsidRPr="170E1900">
        <w:rPr>
          <w:rFonts w:cs="Segoe UI"/>
          <w:lang w:eastAsia="en-NZ"/>
        </w:rPr>
        <w:t>.</w:t>
      </w:r>
    </w:p>
    <w:p w14:paraId="179C9136" w14:textId="50722EC9" w:rsidR="00946BC9" w:rsidRPr="009541EF" w:rsidRDefault="00E57D5D" w:rsidP="00AE4B4F">
      <w:pPr>
        <w:rPr>
          <w:rFonts w:cs="Segoe UI"/>
          <w:lang w:val="en-GB" w:eastAsia="en-NZ"/>
        </w:rPr>
      </w:pPr>
      <w:r w:rsidRPr="00AE4B4F">
        <w:rPr>
          <w:lang w:eastAsia="en-NZ"/>
        </w:rPr>
        <w:t>See</w:t>
      </w:r>
      <w:r w:rsidR="00FF545A" w:rsidRPr="009541EF">
        <w:rPr>
          <w:rFonts w:cs="Segoe UI"/>
        </w:rPr>
        <w:t xml:space="preserve"> </w:t>
      </w:r>
      <w:hyperlink r:id="rId14">
        <w:r w:rsidR="00EA2D71" w:rsidRPr="009541EF">
          <w:rPr>
            <w:rStyle w:val="Hyperlink"/>
            <w:rFonts w:cs="Segoe UI"/>
            <w:lang w:eastAsia="en-NZ"/>
          </w:rPr>
          <w:t>COVID-19 Testing Plan and Testing Guidance</w:t>
        </w:r>
      </w:hyperlink>
      <w:r w:rsidRPr="009541EF">
        <w:rPr>
          <w:rFonts w:cs="Segoe UI"/>
          <w:lang w:eastAsia="en-NZ"/>
        </w:rPr>
        <w:t xml:space="preserve"> for detailed guidance and the most up-to-date information. </w:t>
      </w:r>
      <w:r w:rsidRPr="009541EF">
        <w:rPr>
          <w:rFonts w:cs="Segoe UI"/>
          <w:lang w:val="en-GB" w:eastAsia="en-NZ"/>
        </w:rPr>
        <w:t> </w:t>
      </w:r>
    </w:p>
    <w:p w14:paraId="2E9D6929" w14:textId="77777777" w:rsidR="00CC47A5" w:rsidRDefault="00341FB8" w:rsidP="00BD65FD">
      <w:pPr>
        <w:pStyle w:val="Heading1"/>
      </w:pPr>
      <w:r>
        <w:t>Testing</w:t>
      </w:r>
    </w:p>
    <w:p w14:paraId="401D98A5" w14:textId="77777777" w:rsidR="00B07CC9" w:rsidRPr="005A0352" w:rsidRDefault="00B07CC9" w:rsidP="00B07CC9">
      <w:pPr>
        <w:pStyle w:val="paragraph"/>
        <w:spacing w:before="0" w:beforeAutospacing="0" w:after="0" w:afterAutospacing="0"/>
        <w:textAlignment w:val="baseline"/>
        <w:rPr>
          <w:rFonts w:ascii="Segoe UI" w:hAnsi="Segoe UI" w:cs="Segoe UI"/>
          <w:b/>
          <w:bCs/>
          <w:sz w:val="18"/>
          <w:szCs w:val="18"/>
        </w:rPr>
      </w:pPr>
      <w:r w:rsidRPr="005A0352">
        <w:rPr>
          <w:rStyle w:val="normaltextrun"/>
          <w:rFonts w:ascii="Arial" w:hAnsi="Arial"/>
          <w:b/>
          <w:bCs/>
          <w:sz w:val="28"/>
          <w:szCs w:val="28"/>
        </w:rPr>
        <w:t>Symptomatic people </w:t>
      </w:r>
      <w:r w:rsidRPr="005A0352">
        <w:rPr>
          <w:rStyle w:val="eop"/>
          <w:rFonts w:ascii="Arial" w:hAnsi="Arial"/>
          <w:b/>
          <w:bCs/>
          <w:sz w:val="28"/>
          <w:szCs w:val="28"/>
        </w:rPr>
        <w:t> </w:t>
      </w:r>
    </w:p>
    <w:p w14:paraId="4A75CA48" w14:textId="77777777" w:rsidR="00B07CC9" w:rsidRDefault="00B07CC9" w:rsidP="00B07CC9">
      <w:pPr>
        <w:pStyle w:val="paragraph"/>
        <w:spacing w:before="0" w:beforeAutospacing="0" w:after="0" w:afterAutospacing="0"/>
        <w:textAlignment w:val="baseline"/>
        <w:rPr>
          <w:rFonts w:ascii="Segoe UI" w:hAnsi="Segoe UI" w:cs="Segoe UI"/>
          <w:sz w:val="18"/>
          <w:szCs w:val="18"/>
        </w:rPr>
      </w:pPr>
      <w:r>
        <w:rPr>
          <w:rStyle w:val="normaltextrun"/>
          <w:rFonts w:ascii="Arial" w:hAnsi="Arial"/>
        </w:rPr>
        <w:t>COVID-19 vaccination status of the person and their household members does not change the need or decision to test for COVID-19. It remains important to encourage everyone to self-test who is symptomatic to help slow the spread of COVID-19.</w:t>
      </w:r>
      <w:r>
        <w:rPr>
          <w:rStyle w:val="eop"/>
          <w:rFonts w:ascii="Arial" w:hAnsi="Arial"/>
        </w:rPr>
        <w:t> </w:t>
      </w:r>
    </w:p>
    <w:p w14:paraId="23DE0BEB" w14:textId="77777777" w:rsidR="00B07CC9" w:rsidRDefault="00B07CC9" w:rsidP="00B07CC9">
      <w:pPr>
        <w:pStyle w:val="paragraph"/>
        <w:spacing w:before="0" w:beforeAutospacing="0" w:after="0" w:afterAutospacing="0"/>
        <w:textAlignment w:val="baseline"/>
        <w:rPr>
          <w:rStyle w:val="normaltextrun"/>
          <w:rFonts w:ascii="Arial" w:hAnsi="Arial"/>
        </w:rPr>
      </w:pPr>
    </w:p>
    <w:p w14:paraId="187BEF18" w14:textId="77777777" w:rsidR="00B07CC9" w:rsidRDefault="00B07CC9" w:rsidP="00B07CC9">
      <w:pPr>
        <w:pStyle w:val="paragraph"/>
        <w:spacing w:before="0" w:beforeAutospacing="0" w:after="0" w:afterAutospacing="0"/>
        <w:textAlignment w:val="baseline"/>
        <w:rPr>
          <w:rStyle w:val="normaltextrun"/>
          <w:rFonts w:ascii="Arial" w:hAnsi="Arial"/>
          <w:b/>
          <w:bCs/>
          <w:sz w:val="28"/>
          <w:szCs w:val="28"/>
        </w:rPr>
      </w:pPr>
      <w:r>
        <w:rPr>
          <w:rStyle w:val="normaltextrun"/>
          <w:rFonts w:ascii="Arial" w:hAnsi="Arial"/>
          <w:b/>
          <w:bCs/>
          <w:sz w:val="28"/>
          <w:szCs w:val="28"/>
        </w:rPr>
        <w:t>Asymptomatic testing</w:t>
      </w:r>
    </w:p>
    <w:p w14:paraId="65903273" w14:textId="77777777" w:rsidR="00B07CC9" w:rsidRDefault="00B07CC9" w:rsidP="00B07CC9">
      <w:pPr>
        <w:pStyle w:val="paragraph"/>
        <w:spacing w:before="0" w:beforeAutospacing="0" w:after="0" w:afterAutospacing="0"/>
        <w:textAlignment w:val="baseline"/>
        <w:rPr>
          <w:rStyle w:val="normaltextrun"/>
          <w:rFonts w:ascii="Arial" w:hAnsi="Arial"/>
        </w:rPr>
      </w:pPr>
      <w:r>
        <w:rPr>
          <w:rStyle w:val="normaltextrun"/>
          <w:rFonts w:ascii="Arial" w:hAnsi="Arial"/>
        </w:rPr>
        <w:t>Asymptomatic testing of the general population is not recommended.</w:t>
      </w:r>
    </w:p>
    <w:p w14:paraId="67EC5199" w14:textId="77777777" w:rsidR="00B07CC9" w:rsidRDefault="00B07CC9" w:rsidP="00B07CC9">
      <w:pPr>
        <w:pStyle w:val="paragraph"/>
        <w:spacing w:before="0" w:beforeAutospacing="0" w:after="0" w:afterAutospacing="0"/>
        <w:textAlignment w:val="baseline"/>
        <w:rPr>
          <w:rStyle w:val="normaltextrun"/>
          <w:rFonts w:ascii="Arial" w:hAnsi="Arial"/>
        </w:rPr>
      </w:pPr>
    </w:p>
    <w:p w14:paraId="70034308" w14:textId="77777777" w:rsidR="00B07CC9" w:rsidRDefault="00B07CC9" w:rsidP="00B07CC9">
      <w:pPr>
        <w:pStyle w:val="paragraph"/>
        <w:spacing w:before="0" w:beforeAutospacing="0" w:after="0" w:afterAutospacing="0"/>
        <w:textAlignment w:val="baseline"/>
        <w:rPr>
          <w:rStyle w:val="normaltextrun"/>
          <w:rFonts w:ascii="Arial" w:hAnsi="Arial"/>
          <w:b/>
          <w:bCs/>
          <w:sz w:val="28"/>
          <w:szCs w:val="28"/>
        </w:rPr>
      </w:pPr>
      <w:r>
        <w:rPr>
          <w:rStyle w:val="normaltextrun"/>
          <w:rFonts w:ascii="Arial" w:hAnsi="Arial"/>
        </w:rPr>
        <w:t xml:space="preserve">Asymptomatic screening may be undertaken to support early diagnosis and prevent asymptomatic transmission – but only in certain circumstance. </w:t>
      </w:r>
    </w:p>
    <w:p w14:paraId="482F6BB0" w14:textId="77777777" w:rsidR="00B07CC9" w:rsidRDefault="00B07CC9" w:rsidP="00B07CC9">
      <w:pPr>
        <w:pStyle w:val="paragraph"/>
        <w:spacing w:before="0" w:beforeAutospacing="0" w:after="0" w:afterAutospacing="0"/>
        <w:textAlignment w:val="baseline"/>
        <w:rPr>
          <w:rStyle w:val="normaltextrun"/>
          <w:rFonts w:ascii="Arial" w:hAnsi="Arial"/>
          <w:b/>
          <w:bCs/>
          <w:sz w:val="28"/>
          <w:szCs w:val="28"/>
        </w:rPr>
      </w:pPr>
    </w:p>
    <w:p w14:paraId="5E431A6C" w14:textId="77777777" w:rsidR="00B07CC9" w:rsidRDefault="00B07CC9" w:rsidP="00B07CC9">
      <w:pPr>
        <w:pStyle w:val="paragraph"/>
        <w:spacing w:before="0" w:beforeAutospacing="0" w:after="0" w:afterAutospacing="0"/>
        <w:textAlignment w:val="baseline"/>
        <w:rPr>
          <w:rFonts w:ascii="Segoe UI" w:hAnsi="Segoe UI" w:cs="Segoe UI"/>
          <w:sz w:val="18"/>
          <w:szCs w:val="18"/>
        </w:rPr>
      </w:pPr>
      <w:r>
        <w:rPr>
          <w:rStyle w:val="normaltextrun"/>
          <w:rFonts w:ascii="Arial" w:hAnsi="Arial"/>
        </w:rPr>
        <w:t xml:space="preserve">For more information on </w:t>
      </w:r>
      <w:r w:rsidRPr="005A0352">
        <w:rPr>
          <w:rStyle w:val="normaltextrun"/>
          <w:rFonts w:ascii="Arial" w:hAnsi="Arial"/>
          <w:b/>
          <w:bCs/>
          <w:i/>
          <w:iCs/>
        </w:rPr>
        <w:t>symptomatic people and asymptomatic testing and screening</w:t>
      </w:r>
      <w:r>
        <w:rPr>
          <w:rStyle w:val="normaltextrun"/>
          <w:rFonts w:ascii="Arial" w:hAnsi="Arial"/>
        </w:rPr>
        <w:t xml:space="preserve">, please refer to the </w:t>
      </w:r>
      <w:hyperlink r:id="rId15" w:tgtFrame="_blank" w:history="1">
        <w:r>
          <w:rPr>
            <w:rStyle w:val="normaltextrun"/>
            <w:rFonts w:ascii="Arial" w:hAnsi="Arial"/>
            <w:color w:val="4F81BD"/>
            <w:u w:val="single"/>
          </w:rPr>
          <w:t>COVID-19 Testing Plan and Testing Guidance</w:t>
        </w:r>
      </w:hyperlink>
      <w:r>
        <w:rPr>
          <w:rFonts w:ascii="Segoe UI" w:hAnsi="Segoe UI" w:cs="Segoe UI"/>
          <w:sz w:val="18"/>
          <w:szCs w:val="18"/>
        </w:rPr>
        <w:t>.</w:t>
      </w:r>
      <w:r>
        <w:rPr>
          <w:rStyle w:val="normaltextrun"/>
          <w:rFonts w:ascii="Arial" w:hAnsi="Arial"/>
        </w:rPr>
        <w:t> </w:t>
      </w:r>
      <w:r>
        <w:rPr>
          <w:rStyle w:val="normaltextrun"/>
          <w:rFonts w:ascii="Arial" w:hAnsi="Arial"/>
          <w:lang w:val="en-GB"/>
        </w:rPr>
        <w:t> </w:t>
      </w:r>
      <w:r>
        <w:rPr>
          <w:rStyle w:val="eop"/>
          <w:rFonts w:ascii="Arial" w:hAnsi="Arial"/>
        </w:rPr>
        <w:t> </w:t>
      </w:r>
    </w:p>
    <w:p w14:paraId="4F59991E" w14:textId="77777777" w:rsidR="00B07CC9" w:rsidRDefault="00B07CC9" w:rsidP="00B07CC9">
      <w:pPr>
        <w:pStyle w:val="paragraph"/>
        <w:spacing w:before="0" w:beforeAutospacing="0" w:after="0" w:afterAutospacing="0"/>
        <w:textAlignment w:val="baseline"/>
        <w:rPr>
          <w:rStyle w:val="normaltextrun"/>
          <w:rFonts w:ascii="Arial" w:hAnsi="Arial"/>
          <w:b/>
          <w:bCs/>
          <w:sz w:val="28"/>
          <w:szCs w:val="28"/>
        </w:rPr>
      </w:pPr>
    </w:p>
    <w:p w14:paraId="3B5405B7" w14:textId="77777777" w:rsidR="00B07CC9" w:rsidRDefault="00B07CC9" w:rsidP="00B07CC9">
      <w:pPr>
        <w:pStyle w:val="paragraph"/>
        <w:spacing w:before="0" w:beforeAutospacing="0" w:after="0" w:afterAutospacing="0"/>
        <w:textAlignment w:val="baseline"/>
        <w:rPr>
          <w:rFonts w:ascii="Segoe UI" w:hAnsi="Segoe UI" w:cs="Segoe UI"/>
          <w:b/>
          <w:bCs/>
          <w:color w:val="00A2AC"/>
          <w:sz w:val="18"/>
          <w:szCs w:val="18"/>
        </w:rPr>
      </w:pPr>
      <w:r>
        <w:rPr>
          <w:rStyle w:val="normaltextrun"/>
          <w:rFonts w:ascii="Arial" w:hAnsi="Arial"/>
          <w:b/>
          <w:bCs/>
          <w:sz w:val="28"/>
          <w:szCs w:val="28"/>
        </w:rPr>
        <w:t>When to consider an assisted RAT and/or PCR test</w:t>
      </w:r>
      <w:r>
        <w:rPr>
          <w:rStyle w:val="eop"/>
          <w:rFonts w:ascii="Arial" w:hAnsi="Arial"/>
          <w:b/>
          <w:bCs/>
          <w:sz w:val="28"/>
          <w:szCs w:val="28"/>
        </w:rPr>
        <w:t> </w:t>
      </w:r>
    </w:p>
    <w:p w14:paraId="216C13F3" w14:textId="73829012" w:rsidR="00B07CC9" w:rsidRDefault="00B07CC9" w:rsidP="00B07CC9">
      <w:pPr>
        <w:pStyle w:val="paragraph"/>
        <w:spacing w:before="0" w:beforeAutospacing="0" w:after="0" w:afterAutospacing="0"/>
        <w:textAlignment w:val="baseline"/>
        <w:rPr>
          <w:rFonts w:ascii="Segoe UI" w:hAnsi="Segoe UI" w:cs="Segoe UI"/>
          <w:sz w:val="18"/>
          <w:szCs w:val="18"/>
        </w:rPr>
      </w:pPr>
      <w:r>
        <w:rPr>
          <w:rStyle w:val="normaltextrun"/>
          <w:rFonts w:ascii="Arial" w:hAnsi="Arial"/>
        </w:rPr>
        <w:t xml:space="preserve">The criteria for testing was updated in the latest iterations of the </w:t>
      </w:r>
      <w:hyperlink r:id="rId16" w:tgtFrame="_blank" w:history="1">
        <w:r>
          <w:rPr>
            <w:rStyle w:val="normaltextrun"/>
            <w:rFonts w:ascii="Arial" w:hAnsi="Arial"/>
            <w:color w:val="4F81BD"/>
            <w:u w:val="single"/>
          </w:rPr>
          <w:t>COVID-19 Testing Plan and Testing Guidance</w:t>
        </w:r>
      </w:hyperlink>
      <w:r>
        <w:rPr>
          <w:rStyle w:val="normaltextrun"/>
          <w:rFonts w:ascii="Arial" w:hAnsi="Arial"/>
        </w:rPr>
        <w:t xml:space="preserve"> in December 202</w:t>
      </w:r>
      <w:r w:rsidR="008060D3">
        <w:rPr>
          <w:rStyle w:val="normaltextrun"/>
          <w:rFonts w:ascii="Arial" w:hAnsi="Arial"/>
        </w:rPr>
        <w:t>2</w:t>
      </w:r>
      <w:r>
        <w:rPr>
          <w:rStyle w:val="normaltextrun"/>
          <w:rFonts w:ascii="Arial" w:hAnsi="Arial"/>
        </w:rPr>
        <w:t>.</w:t>
      </w:r>
      <w:r>
        <w:rPr>
          <w:rStyle w:val="eop"/>
          <w:rFonts w:ascii="Arial" w:hAnsi="Arial"/>
        </w:rPr>
        <w:t> </w:t>
      </w:r>
    </w:p>
    <w:p w14:paraId="4A461C48" w14:textId="77777777" w:rsidR="00B07CC9" w:rsidRDefault="00B07CC9" w:rsidP="00B07CC9">
      <w:pPr>
        <w:pStyle w:val="paragraph"/>
        <w:spacing w:before="0" w:beforeAutospacing="0" w:after="0" w:afterAutospacing="0"/>
        <w:textAlignment w:val="baseline"/>
        <w:rPr>
          <w:rStyle w:val="normaltextrun"/>
          <w:rFonts w:ascii="Arial" w:hAnsi="Arial"/>
        </w:rPr>
      </w:pPr>
    </w:p>
    <w:p w14:paraId="7EB7C92C" w14:textId="77777777" w:rsidR="00B07CC9" w:rsidRDefault="00B07CC9" w:rsidP="00B07CC9">
      <w:pPr>
        <w:pStyle w:val="paragraph"/>
        <w:spacing w:before="0" w:beforeAutospacing="0" w:after="0" w:afterAutospacing="0"/>
        <w:textAlignment w:val="baseline"/>
        <w:rPr>
          <w:rStyle w:val="normaltextrun"/>
          <w:rFonts w:ascii="Arial" w:hAnsi="Arial"/>
        </w:rPr>
      </w:pPr>
      <w:r>
        <w:rPr>
          <w:rStyle w:val="normaltextrun"/>
          <w:rFonts w:ascii="Arial" w:hAnsi="Arial"/>
          <w:color w:val="000000"/>
          <w:shd w:val="clear" w:color="auto" w:fill="FFFFFF"/>
        </w:rPr>
        <w:t xml:space="preserve">Testing information is also contained in the “Guidance for Primary Care Model of Care for COVID-19”, which was released on 13 February 2023, along with an FAQ document to help support it.  Further information can be found on </w:t>
      </w:r>
      <w:hyperlink r:id="rId17" w:tgtFrame="_blank" w:history="1">
        <w:r>
          <w:rPr>
            <w:rStyle w:val="normaltextrun"/>
            <w:rFonts w:ascii="Arial" w:hAnsi="Arial"/>
            <w:color w:val="4F81BD"/>
            <w:u w:val="single"/>
            <w:shd w:val="clear" w:color="auto" w:fill="FFFFFF"/>
          </w:rPr>
          <w:t>HealthPathways</w:t>
        </w:r>
      </w:hyperlink>
      <w:r>
        <w:rPr>
          <w:rStyle w:val="normaltextrun"/>
          <w:rFonts w:ascii="Arial" w:hAnsi="Arial"/>
          <w:color w:val="000000"/>
          <w:shd w:val="clear" w:color="auto" w:fill="FFFFFF"/>
        </w:rPr>
        <w:t>.</w:t>
      </w:r>
      <w:r>
        <w:rPr>
          <w:rStyle w:val="eop"/>
          <w:rFonts w:ascii="Arial" w:hAnsi="Arial"/>
          <w:color w:val="000000"/>
          <w:shd w:val="clear" w:color="auto" w:fill="FFFFFF"/>
        </w:rPr>
        <w:t> </w:t>
      </w:r>
    </w:p>
    <w:p w14:paraId="6BADA713" w14:textId="77777777" w:rsidR="00B07CC9" w:rsidRDefault="00B07CC9" w:rsidP="00B07CC9">
      <w:pPr>
        <w:pStyle w:val="paragraph"/>
        <w:spacing w:before="0" w:beforeAutospacing="0" w:after="0" w:afterAutospacing="0"/>
        <w:textAlignment w:val="baseline"/>
        <w:rPr>
          <w:rStyle w:val="normaltextrun"/>
          <w:rFonts w:ascii="Arial" w:hAnsi="Arial"/>
        </w:rPr>
      </w:pPr>
    </w:p>
    <w:p w14:paraId="7FEF7B1C" w14:textId="77777777" w:rsidR="00B07CC9" w:rsidRPr="005A0352" w:rsidRDefault="00B07CC9" w:rsidP="00B07CC9">
      <w:pPr>
        <w:pStyle w:val="paragraph"/>
        <w:spacing w:before="0" w:beforeAutospacing="0" w:after="0" w:afterAutospacing="0"/>
        <w:textAlignment w:val="baseline"/>
        <w:rPr>
          <w:rStyle w:val="normaltextrun"/>
          <w:rFonts w:ascii="Arial" w:hAnsi="Arial"/>
          <w:b/>
          <w:bCs/>
        </w:rPr>
      </w:pPr>
      <w:r>
        <w:rPr>
          <w:rStyle w:val="normaltextrun"/>
          <w:rFonts w:ascii="Arial" w:hAnsi="Arial"/>
          <w:b/>
          <w:bCs/>
        </w:rPr>
        <w:t xml:space="preserve">Self-test </w:t>
      </w:r>
      <w:r w:rsidRPr="005A0352">
        <w:rPr>
          <w:rStyle w:val="normaltextrun"/>
          <w:rFonts w:ascii="Arial" w:hAnsi="Arial"/>
          <w:b/>
          <w:bCs/>
        </w:rPr>
        <w:t>RATs</w:t>
      </w:r>
    </w:p>
    <w:p w14:paraId="2152E114" w14:textId="77777777" w:rsidR="00B07CC9" w:rsidRDefault="00B07CC9" w:rsidP="00B07CC9">
      <w:pPr>
        <w:pStyle w:val="paragraph"/>
        <w:spacing w:before="0" w:beforeAutospacing="0" w:after="0" w:afterAutospacing="0"/>
        <w:textAlignment w:val="baseline"/>
        <w:rPr>
          <w:rFonts w:ascii="Segoe UI" w:hAnsi="Segoe UI" w:cs="Segoe UI"/>
          <w:sz w:val="18"/>
          <w:szCs w:val="18"/>
        </w:rPr>
      </w:pPr>
      <w:r>
        <w:rPr>
          <w:rStyle w:val="normaltextrun"/>
          <w:rFonts w:ascii="Arial" w:hAnsi="Arial"/>
        </w:rPr>
        <w:t xml:space="preserve">The emphasis is now on encouraging symptomatic patients to carry out a </w:t>
      </w:r>
      <w:r w:rsidRPr="005A0352">
        <w:rPr>
          <w:rStyle w:val="normaltextrun"/>
          <w:rFonts w:ascii="Arial" w:hAnsi="Arial"/>
          <w:b/>
          <w:bCs/>
        </w:rPr>
        <w:t>self-test RAT</w:t>
      </w:r>
      <w:r>
        <w:rPr>
          <w:rStyle w:val="normaltextrun"/>
          <w:rFonts w:ascii="Arial" w:hAnsi="Arial"/>
        </w:rPr>
        <w:t xml:space="preserve"> and upload the results to </w:t>
      </w:r>
      <w:proofErr w:type="spellStart"/>
      <w:r>
        <w:rPr>
          <w:rStyle w:val="normaltextrun"/>
          <w:rFonts w:ascii="Arial" w:hAnsi="Arial"/>
        </w:rPr>
        <w:t>MyCovidRecord</w:t>
      </w:r>
      <w:proofErr w:type="spellEnd"/>
      <w:r>
        <w:rPr>
          <w:rStyle w:val="normaltextrun"/>
          <w:rFonts w:ascii="Arial" w:hAnsi="Arial"/>
        </w:rPr>
        <w:t xml:space="preserve"> prior to seeking medical advice and this result should be used to guide further management.</w:t>
      </w:r>
      <w:r>
        <w:rPr>
          <w:rStyle w:val="eop"/>
          <w:rFonts w:ascii="Arial" w:hAnsi="Arial"/>
        </w:rPr>
        <w:t> </w:t>
      </w:r>
    </w:p>
    <w:p w14:paraId="03917225" w14:textId="77777777" w:rsidR="00B07CC9" w:rsidRDefault="00B07CC9" w:rsidP="00B07CC9">
      <w:pPr>
        <w:pStyle w:val="paragraph"/>
        <w:spacing w:before="0" w:beforeAutospacing="0" w:after="0" w:afterAutospacing="0"/>
        <w:textAlignment w:val="baseline"/>
        <w:rPr>
          <w:rStyle w:val="normaltextrun"/>
          <w:rFonts w:ascii="Arial" w:hAnsi="Arial"/>
        </w:rPr>
      </w:pPr>
    </w:p>
    <w:p w14:paraId="7DD4998E" w14:textId="77777777" w:rsidR="00B07CC9" w:rsidRPr="00CB1B84" w:rsidRDefault="00B07CC9" w:rsidP="00B07CC9">
      <w:pPr>
        <w:pStyle w:val="paragraph"/>
        <w:spacing w:before="0" w:beforeAutospacing="0" w:after="0" w:afterAutospacing="0"/>
        <w:textAlignment w:val="baseline"/>
        <w:rPr>
          <w:rStyle w:val="normaltextrun"/>
          <w:rFonts w:ascii="Arial" w:hAnsi="Arial"/>
          <w:b/>
          <w:bCs/>
        </w:rPr>
      </w:pPr>
      <w:r w:rsidRPr="00CB1B84">
        <w:rPr>
          <w:rStyle w:val="normaltextrun"/>
          <w:rFonts w:ascii="Arial" w:hAnsi="Arial"/>
          <w:b/>
          <w:bCs/>
        </w:rPr>
        <w:t>Assisted RATs (previously known as supervised)</w:t>
      </w:r>
    </w:p>
    <w:p w14:paraId="6013CB8E" w14:textId="77777777" w:rsidR="00B07CC9" w:rsidRDefault="00B07CC9" w:rsidP="00B07CC9">
      <w:pPr>
        <w:pStyle w:val="paragraph"/>
        <w:spacing w:before="0" w:beforeAutospacing="0" w:after="0" w:afterAutospacing="0"/>
        <w:textAlignment w:val="baseline"/>
        <w:rPr>
          <w:rStyle w:val="normaltextrun"/>
          <w:rFonts w:ascii="Arial" w:hAnsi="Arial"/>
        </w:rPr>
      </w:pPr>
      <w:r>
        <w:rPr>
          <w:rStyle w:val="normaltextrun"/>
          <w:rFonts w:ascii="Arial" w:hAnsi="Arial"/>
        </w:rPr>
        <w:t>An assisted RAT is recommended to be done only on patients with COVID-19 compatible symptoms, who are unable to do a RAT themselves.</w:t>
      </w:r>
    </w:p>
    <w:p w14:paraId="7274E0DF" w14:textId="77777777" w:rsidR="00B07CC9" w:rsidRDefault="00B07CC9" w:rsidP="00B07CC9">
      <w:pPr>
        <w:pStyle w:val="paragraph"/>
        <w:spacing w:before="0" w:beforeAutospacing="0" w:after="0" w:afterAutospacing="0"/>
        <w:textAlignment w:val="baseline"/>
        <w:rPr>
          <w:rStyle w:val="normaltextrun"/>
          <w:rFonts w:ascii="Arial" w:hAnsi="Arial"/>
        </w:rPr>
      </w:pPr>
    </w:p>
    <w:p w14:paraId="08E3C67F" w14:textId="77777777" w:rsidR="00B07CC9" w:rsidRPr="00CB1B84" w:rsidRDefault="00B07CC9" w:rsidP="00B07CC9">
      <w:pPr>
        <w:pStyle w:val="paragraph"/>
        <w:spacing w:before="0" w:beforeAutospacing="0" w:after="0" w:afterAutospacing="0"/>
        <w:textAlignment w:val="baseline"/>
        <w:rPr>
          <w:rStyle w:val="normaltextrun"/>
          <w:rFonts w:ascii="Arial" w:hAnsi="Arial"/>
          <w:b/>
          <w:bCs/>
        </w:rPr>
      </w:pPr>
      <w:r w:rsidRPr="00CB1B84">
        <w:rPr>
          <w:rStyle w:val="normaltextrun"/>
          <w:rFonts w:ascii="Arial" w:hAnsi="Arial"/>
          <w:b/>
          <w:bCs/>
        </w:rPr>
        <w:t>PCR Testing</w:t>
      </w:r>
    </w:p>
    <w:p w14:paraId="2542B6CD" w14:textId="77777777" w:rsidR="00B07CC9" w:rsidRDefault="00B07CC9" w:rsidP="00B07CC9">
      <w:pPr>
        <w:pStyle w:val="paragraph"/>
        <w:spacing w:before="0" w:beforeAutospacing="0" w:after="0" w:afterAutospacing="0"/>
        <w:textAlignment w:val="baseline"/>
        <w:rPr>
          <w:rStyle w:val="normaltextrun"/>
          <w:rFonts w:ascii="Arial" w:hAnsi="Arial"/>
        </w:rPr>
      </w:pPr>
      <w:r>
        <w:rPr>
          <w:rStyle w:val="normaltextrun"/>
          <w:rFonts w:ascii="Arial" w:hAnsi="Arial"/>
        </w:rPr>
        <w:t>PCR testing is recommended for:</w:t>
      </w:r>
    </w:p>
    <w:p w14:paraId="0B6BA6F3" w14:textId="77777777" w:rsidR="00B07CC9" w:rsidRDefault="00B07CC9" w:rsidP="00B07CC9">
      <w:pPr>
        <w:pStyle w:val="paragraph"/>
        <w:numPr>
          <w:ilvl w:val="0"/>
          <w:numId w:val="37"/>
        </w:numPr>
        <w:spacing w:before="0" w:beforeAutospacing="0" w:after="0" w:afterAutospacing="0" w:line="240" w:lineRule="auto"/>
        <w:textAlignment w:val="baseline"/>
        <w:rPr>
          <w:rStyle w:val="normaltextrun"/>
          <w:rFonts w:ascii="Arial" w:hAnsi="Arial"/>
        </w:rPr>
      </w:pPr>
      <w:r>
        <w:rPr>
          <w:rStyle w:val="normaltextrun"/>
          <w:rFonts w:ascii="Arial" w:hAnsi="Arial"/>
        </w:rPr>
        <w:t xml:space="preserve">patients with COVID-19 compatible symptoms, within the priority and vulnerable population groups, that have had a negative RAT result or those that are clinically at high-risk </w:t>
      </w:r>
      <w:r w:rsidRPr="001002DE">
        <w:rPr>
          <w:rStyle w:val="normaltextrun"/>
          <w:rFonts w:ascii="Arial" w:hAnsi="Arial"/>
          <w:b/>
          <w:bCs/>
        </w:rPr>
        <w:t>OR</w:t>
      </w:r>
    </w:p>
    <w:p w14:paraId="3BF06EE7" w14:textId="77777777" w:rsidR="00B07CC9" w:rsidRDefault="00B07CC9" w:rsidP="00B07CC9">
      <w:pPr>
        <w:pStyle w:val="paragraph"/>
        <w:numPr>
          <w:ilvl w:val="0"/>
          <w:numId w:val="37"/>
        </w:numPr>
        <w:spacing w:before="0" w:beforeAutospacing="0" w:after="0" w:afterAutospacing="0" w:line="240" w:lineRule="auto"/>
        <w:textAlignment w:val="baseline"/>
        <w:rPr>
          <w:rStyle w:val="normaltextrun"/>
          <w:rFonts w:ascii="Arial" w:hAnsi="Arial"/>
        </w:rPr>
      </w:pPr>
      <w:r>
        <w:rPr>
          <w:rStyle w:val="normaltextrun"/>
          <w:rFonts w:ascii="Arial" w:hAnsi="Arial"/>
        </w:rPr>
        <w:t>international travellers arriving to New Zealand that have tested RAT positive</w:t>
      </w:r>
    </w:p>
    <w:p w14:paraId="11DB575B" w14:textId="77777777" w:rsidR="00B07CC9" w:rsidRDefault="00B07CC9" w:rsidP="00B07CC9">
      <w:pPr>
        <w:pStyle w:val="paragraph"/>
        <w:spacing w:before="0" w:beforeAutospacing="0" w:after="0" w:afterAutospacing="0"/>
        <w:textAlignment w:val="baseline"/>
        <w:rPr>
          <w:rStyle w:val="normaltextrun"/>
          <w:rFonts w:ascii="Arial" w:hAnsi="Arial"/>
        </w:rPr>
      </w:pPr>
    </w:p>
    <w:p w14:paraId="26B303D2" w14:textId="77777777" w:rsidR="00B07CC9" w:rsidRDefault="00B07CC9" w:rsidP="00B07CC9">
      <w:pPr>
        <w:pStyle w:val="paragraph"/>
        <w:spacing w:before="0" w:beforeAutospacing="0" w:after="0" w:afterAutospacing="0"/>
        <w:textAlignment w:val="baseline"/>
        <w:rPr>
          <w:rFonts w:ascii="Segoe UI" w:hAnsi="Segoe UI" w:cs="Segoe UI"/>
          <w:sz w:val="18"/>
          <w:szCs w:val="18"/>
        </w:rPr>
      </w:pPr>
    </w:p>
    <w:p w14:paraId="3CA646E3" w14:textId="43267E23" w:rsidR="00B07CC9" w:rsidRPr="001002DE" w:rsidRDefault="00B07CC9" w:rsidP="00B07CC9">
      <w:pPr>
        <w:pStyle w:val="paragraph"/>
        <w:spacing w:before="0" w:beforeAutospacing="0" w:after="0" w:afterAutospacing="0"/>
        <w:textAlignment w:val="baseline"/>
        <w:rPr>
          <w:rFonts w:ascii="Arial" w:hAnsi="Arial"/>
          <w:sz w:val="18"/>
          <w:szCs w:val="18"/>
        </w:rPr>
      </w:pPr>
      <w:r>
        <w:rPr>
          <w:rStyle w:val="normaltextrun"/>
          <w:rFonts w:ascii="Arial" w:hAnsi="Arial"/>
        </w:rPr>
        <w:t xml:space="preserve">For </w:t>
      </w:r>
      <w:r w:rsidRPr="001002DE">
        <w:rPr>
          <w:rStyle w:val="normaltextrun"/>
          <w:rFonts w:ascii="Arial" w:hAnsi="Arial"/>
        </w:rPr>
        <w:t xml:space="preserve">more detailed information on RAT and PCR testing please refer to </w:t>
      </w:r>
      <w:r w:rsidR="00C03690">
        <w:rPr>
          <w:rStyle w:val="normaltextrun"/>
          <w:rFonts w:ascii="Arial" w:hAnsi="Arial"/>
        </w:rPr>
        <w:t xml:space="preserve">the </w:t>
      </w:r>
      <w:hyperlink r:id="rId18" w:tgtFrame="_blank" w:history="1">
        <w:r w:rsidR="00C03690" w:rsidRPr="001002DE">
          <w:rPr>
            <w:rStyle w:val="normaltextrun"/>
            <w:rFonts w:ascii="Arial" w:hAnsi="Arial"/>
            <w:color w:val="4F81BD"/>
            <w:u w:val="single"/>
          </w:rPr>
          <w:t>COVID-19 Testing Plan and Testing Guidance</w:t>
        </w:r>
      </w:hyperlink>
      <w:r w:rsidR="00C03690">
        <w:rPr>
          <w:rFonts w:ascii="Arial" w:hAnsi="Arial"/>
          <w:sz w:val="18"/>
          <w:szCs w:val="18"/>
        </w:rPr>
        <w:t xml:space="preserve">,  </w:t>
      </w:r>
      <w:r w:rsidR="00C03690" w:rsidRPr="00C03690">
        <w:rPr>
          <w:rFonts w:ascii="Arial" w:hAnsi="Arial"/>
        </w:rPr>
        <w:t>or a copy can also be found in</w:t>
      </w:r>
      <w:r w:rsidR="00C03690">
        <w:rPr>
          <w:rFonts w:ascii="Arial" w:hAnsi="Arial"/>
          <w:sz w:val="18"/>
          <w:szCs w:val="18"/>
        </w:rPr>
        <w:t xml:space="preserve"> </w:t>
      </w:r>
      <w:r w:rsidRPr="001002DE">
        <w:rPr>
          <w:rStyle w:val="normaltextrun"/>
          <w:rFonts w:ascii="Arial" w:hAnsi="Arial"/>
        </w:rPr>
        <w:t xml:space="preserve">Appendix C </w:t>
      </w:r>
      <w:r w:rsidR="004420EE">
        <w:rPr>
          <w:rStyle w:val="normaltextrun"/>
          <w:rFonts w:ascii="Arial" w:hAnsi="Arial"/>
        </w:rPr>
        <w:t>of</w:t>
      </w:r>
      <w:r w:rsidRPr="001002DE">
        <w:rPr>
          <w:rStyle w:val="normaltextrun"/>
          <w:rFonts w:ascii="Arial" w:hAnsi="Arial"/>
        </w:rPr>
        <w:t xml:space="preserve"> the “</w:t>
      </w:r>
      <w:r w:rsidRPr="001002DE">
        <w:rPr>
          <w:rStyle w:val="normaltextrun"/>
          <w:rFonts w:ascii="Arial" w:hAnsi="Arial"/>
          <w:color w:val="000000"/>
          <w:shd w:val="clear" w:color="auto" w:fill="FFFFFF"/>
        </w:rPr>
        <w:t>Guidance for Primary Care Model of Care for COVID-19”</w:t>
      </w:r>
      <w:r w:rsidR="00DE6939">
        <w:rPr>
          <w:rStyle w:val="normaltextrun"/>
          <w:rFonts w:ascii="Arial" w:hAnsi="Arial"/>
          <w:color w:val="000000"/>
          <w:shd w:val="clear" w:color="auto" w:fill="FFFFFF"/>
        </w:rPr>
        <w:t xml:space="preserve">, </w:t>
      </w:r>
      <w:r w:rsidR="00C03690">
        <w:rPr>
          <w:rStyle w:val="normaltextrun"/>
          <w:rFonts w:ascii="Arial" w:hAnsi="Arial"/>
          <w:color w:val="000000"/>
          <w:shd w:val="clear" w:color="auto" w:fill="FFFFFF"/>
        </w:rPr>
        <w:t>(</w:t>
      </w:r>
      <w:r w:rsidR="00DE6939">
        <w:rPr>
          <w:rStyle w:val="normaltextrun"/>
          <w:rFonts w:ascii="Arial" w:hAnsi="Arial"/>
          <w:color w:val="000000"/>
          <w:shd w:val="clear" w:color="auto" w:fill="FFFFFF"/>
        </w:rPr>
        <w:t xml:space="preserve">which can be found on </w:t>
      </w:r>
      <w:hyperlink r:id="rId19" w:history="1">
        <w:r w:rsidR="003F65EA" w:rsidRPr="003F65EA">
          <w:rPr>
            <w:rStyle w:val="Hyperlink"/>
            <w:rFonts w:ascii="Arial" w:hAnsi="Arial"/>
            <w:shd w:val="clear" w:color="auto" w:fill="FFFFFF"/>
          </w:rPr>
          <w:t>HealthPathways</w:t>
        </w:r>
      </w:hyperlink>
      <w:r w:rsidR="00C03690">
        <w:rPr>
          <w:rStyle w:val="normaltextrun"/>
          <w:rFonts w:ascii="Arial" w:hAnsi="Arial"/>
          <w:color w:val="000000"/>
          <w:shd w:val="clear" w:color="auto" w:fill="FFFFFF"/>
        </w:rPr>
        <w:t>)</w:t>
      </w:r>
      <w:r w:rsidR="004420EE">
        <w:rPr>
          <w:rStyle w:val="normaltextrun"/>
          <w:rFonts w:ascii="Arial" w:hAnsi="Arial"/>
          <w:color w:val="000000"/>
          <w:shd w:val="clear" w:color="auto" w:fill="FFFFFF"/>
        </w:rPr>
        <w:t xml:space="preserve"> </w:t>
      </w:r>
      <w:r w:rsidRPr="001002DE">
        <w:rPr>
          <w:rFonts w:ascii="Arial" w:hAnsi="Arial"/>
        </w:rPr>
        <w:t>and this link</w:t>
      </w:r>
      <w:r>
        <w:rPr>
          <w:rFonts w:ascii="Arial" w:hAnsi="Arial"/>
          <w:sz w:val="18"/>
          <w:szCs w:val="18"/>
        </w:rPr>
        <w:t xml:space="preserve"> </w:t>
      </w:r>
      <w:r>
        <w:rPr>
          <w:rStyle w:val="normaltextrun"/>
          <w:rFonts w:ascii="Arial" w:hAnsi="Arial"/>
        </w:rPr>
        <w:t xml:space="preserve">for </w:t>
      </w:r>
      <w:hyperlink r:id="rId20" w:history="1">
        <w:r w:rsidRPr="001002DE">
          <w:rPr>
            <w:rStyle w:val="Hyperlink"/>
            <w:rFonts w:ascii="Arial" w:hAnsi="Arial"/>
          </w:rPr>
          <w:t>Travelling to New Zealand</w:t>
        </w:r>
      </w:hyperlink>
      <w:r>
        <w:rPr>
          <w:rFonts w:ascii="Arial" w:hAnsi="Arial"/>
          <w:color w:val="0462C1"/>
          <w:sz w:val="22"/>
          <w:szCs w:val="22"/>
        </w:rPr>
        <w:t>.</w:t>
      </w:r>
    </w:p>
    <w:p w14:paraId="51FA43C3" w14:textId="77777777" w:rsidR="00B07CC9" w:rsidRDefault="00B07CC9" w:rsidP="00B07CC9">
      <w:pPr>
        <w:pStyle w:val="paragraph"/>
        <w:spacing w:before="0" w:beforeAutospacing="0" w:after="0" w:afterAutospacing="0"/>
        <w:textAlignment w:val="baseline"/>
        <w:rPr>
          <w:rStyle w:val="normaltextrun"/>
          <w:rFonts w:ascii="Arial" w:hAnsi="Arial"/>
          <w:b/>
          <w:bCs/>
        </w:rPr>
      </w:pPr>
    </w:p>
    <w:p w14:paraId="09066CC1" w14:textId="77777777" w:rsidR="00B07CC9" w:rsidRDefault="00B07CC9" w:rsidP="00B07CC9">
      <w:pPr>
        <w:pStyle w:val="paragraph"/>
        <w:spacing w:before="0" w:beforeAutospacing="0" w:after="0" w:afterAutospacing="0"/>
        <w:textAlignment w:val="baseline"/>
        <w:rPr>
          <w:rStyle w:val="normaltextrun"/>
          <w:rFonts w:ascii="Arial" w:hAnsi="Arial"/>
          <w:b/>
          <w:bCs/>
        </w:rPr>
      </w:pPr>
    </w:p>
    <w:p w14:paraId="5686E494" w14:textId="77777777" w:rsidR="00B07CC9" w:rsidRPr="008606A4" w:rsidRDefault="00B07CC9" w:rsidP="00B07CC9">
      <w:pPr>
        <w:pStyle w:val="paragraph"/>
        <w:spacing w:before="0" w:beforeAutospacing="0" w:after="0" w:afterAutospacing="0"/>
        <w:textAlignment w:val="baseline"/>
        <w:rPr>
          <w:rFonts w:ascii="Segoe UI" w:hAnsi="Segoe UI" w:cs="Segoe UI"/>
          <w:b/>
          <w:bCs/>
        </w:rPr>
      </w:pPr>
      <w:r w:rsidRPr="008606A4">
        <w:rPr>
          <w:rStyle w:val="normaltextrun"/>
          <w:rFonts w:ascii="Arial" w:hAnsi="Arial"/>
          <w:b/>
          <w:bCs/>
        </w:rPr>
        <w:t>Reinfection with COVID-19</w:t>
      </w:r>
      <w:r w:rsidRPr="008606A4">
        <w:rPr>
          <w:rStyle w:val="eop"/>
          <w:rFonts w:ascii="Arial" w:hAnsi="Arial"/>
          <w:b/>
          <w:bCs/>
        </w:rPr>
        <w:t> </w:t>
      </w:r>
    </w:p>
    <w:p w14:paraId="0FFBF203" w14:textId="77777777" w:rsidR="00B07CC9" w:rsidRDefault="00B07CC9" w:rsidP="00B07CC9">
      <w:pPr>
        <w:pStyle w:val="paragraph"/>
        <w:spacing w:before="0" w:beforeAutospacing="0" w:after="0" w:afterAutospacing="0"/>
        <w:textAlignment w:val="baseline"/>
        <w:rPr>
          <w:rFonts w:ascii="Segoe UI" w:hAnsi="Segoe UI" w:cs="Segoe UI"/>
          <w:sz w:val="18"/>
          <w:szCs w:val="18"/>
        </w:rPr>
      </w:pPr>
      <w:r w:rsidRPr="008606A4">
        <w:rPr>
          <w:rStyle w:val="normaltextrun"/>
          <w:rFonts w:ascii="Arial" w:hAnsi="Arial"/>
          <w:b/>
          <w:bCs/>
          <w:i/>
          <w:iCs/>
        </w:rPr>
        <w:t>At 28 days or less</w:t>
      </w:r>
      <w:r>
        <w:rPr>
          <w:rStyle w:val="normaltextrun"/>
          <w:rFonts w:ascii="Arial" w:hAnsi="Arial"/>
        </w:rPr>
        <w:t xml:space="preserve"> after a previous infection (day 0 is the day of symptom onset or positive test), testing for reinfection is discouraged as reinfection within this period is uncommon and difficult to confirm without specialist input. Those who are higher risk or becoming more unwell should seek advice from their healthcare provider or Healthline. </w:t>
      </w:r>
      <w:r>
        <w:rPr>
          <w:rStyle w:val="eop"/>
          <w:rFonts w:ascii="Arial" w:hAnsi="Arial"/>
        </w:rPr>
        <w:t> </w:t>
      </w:r>
    </w:p>
    <w:p w14:paraId="4F801450" w14:textId="77777777" w:rsidR="00B07CC9" w:rsidRDefault="00B07CC9" w:rsidP="00B07CC9">
      <w:pPr>
        <w:pStyle w:val="paragraph"/>
        <w:spacing w:before="0" w:beforeAutospacing="0" w:after="0" w:afterAutospacing="0"/>
        <w:textAlignment w:val="baseline"/>
        <w:rPr>
          <w:rStyle w:val="normaltextrun"/>
          <w:rFonts w:ascii="Arial" w:hAnsi="Arial"/>
        </w:rPr>
      </w:pPr>
    </w:p>
    <w:p w14:paraId="7F9815E1" w14:textId="77777777" w:rsidR="00B07CC9" w:rsidRDefault="00B07CC9" w:rsidP="00B07CC9">
      <w:pPr>
        <w:pStyle w:val="paragraph"/>
        <w:spacing w:before="0" w:beforeAutospacing="0" w:after="0" w:afterAutospacing="0"/>
        <w:textAlignment w:val="baseline"/>
        <w:rPr>
          <w:rFonts w:ascii="Segoe UI" w:hAnsi="Segoe UI" w:cs="Segoe UI"/>
          <w:sz w:val="18"/>
          <w:szCs w:val="18"/>
        </w:rPr>
      </w:pPr>
      <w:r w:rsidRPr="008606A4">
        <w:rPr>
          <w:rStyle w:val="normaltextrun"/>
          <w:rFonts w:ascii="Arial" w:hAnsi="Arial"/>
          <w:b/>
          <w:bCs/>
          <w:i/>
          <w:iCs/>
        </w:rPr>
        <w:t>At 29 days or more</w:t>
      </w:r>
      <w:r>
        <w:rPr>
          <w:rStyle w:val="normaltextrun"/>
          <w:rFonts w:ascii="Arial" w:hAnsi="Arial"/>
        </w:rPr>
        <w:t xml:space="preserve"> after a previous infection, individuals with symptoms consistent with COVID-19 will be recommended to test with a RAT and upload a positive or negative result to </w:t>
      </w:r>
      <w:proofErr w:type="spellStart"/>
      <w:r>
        <w:rPr>
          <w:rStyle w:val="normaltextrun"/>
          <w:rFonts w:ascii="Arial" w:hAnsi="Arial"/>
        </w:rPr>
        <w:t>MyCovidRecord</w:t>
      </w:r>
      <w:proofErr w:type="spellEnd"/>
      <w:r>
        <w:rPr>
          <w:rStyle w:val="normaltextrun"/>
          <w:rFonts w:ascii="Arial" w:hAnsi="Arial"/>
        </w:rPr>
        <w:t>. Isolation guidelines are the same as for the first COVID-19 infection.  </w:t>
      </w:r>
      <w:r>
        <w:rPr>
          <w:rStyle w:val="eop"/>
          <w:rFonts w:ascii="Arial" w:hAnsi="Arial"/>
        </w:rPr>
        <w:t> </w:t>
      </w:r>
    </w:p>
    <w:p w14:paraId="088C4A42" w14:textId="77777777" w:rsidR="00B07CC9" w:rsidRDefault="00B07CC9" w:rsidP="00B07CC9">
      <w:pPr>
        <w:pStyle w:val="paragraph"/>
        <w:spacing w:before="0" w:beforeAutospacing="0" w:after="0" w:afterAutospacing="0"/>
        <w:textAlignment w:val="baseline"/>
        <w:rPr>
          <w:rStyle w:val="normaltextrun"/>
          <w:rFonts w:ascii="Arial" w:hAnsi="Arial"/>
        </w:rPr>
      </w:pPr>
    </w:p>
    <w:p w14:paraId="090980A6" w14:textId="77777777" w:rsidR="00B07CC9" w:rsidRDefault="00B07CC9" w:rsidP="00B07CC9">
      <w:pPr>
        <w:pStyle w:val="paragraph"/>
        <w:spacing w:before="0" w:beforeAutospacing="0" w:after="0" w:afterAutospacing="0"/>
        <w:textAlignment w:val="baseline"/>
        <w:rPr>
          <w:rStyle w:val="eop"/>
          <w:rFonts w:ascii="Arial" w:hAnsi="Arial"/>
        </w:rPr>
      </w:pPr>
      <w:r>
        <w:rPr>
          <w:rStyle w:val="normaltextrun"/>
          <w:rFonts w:ascii="Arial" w:hAnsi="Arial"/>
        </w:rPr>
        <w:t xml:space="preserve">For patients with potential COVID-19 reinfection, healthcare providers are recommended to assess the context of possible reinfection. Further RAT or PCR testing </w:t>
      </w:r>
      <w:r>
        <w:rPr>
          <w:rStyle w:val="normaltextrun"/>
          <w:rFonts w:ascii="Arial" w:hAnsi="Arial"/>
        </w:rPr>
        <w:lastRenderedPageBreak/>
        <w:t>may be indicated. Consultation with a microbiologist may be required for higher risk or very unwell patients. </w:t>
      </w:r>
      <w:r>
        <w:rPr>
          <w:rStyle w:val="eop"/>
          <w:rFonts w:ascii="Arial" w:hAnsi="Arial"/>
        </w:rPr>
        <w:t> </w:t>
      </w:r>
    </w:p>
    <w:p w14:paraId="4C991C66" w14:textId="77777777" w:rsidR="00B07CC9" w:rsidRDefault="00B07CC9" w:rsidP="00B07CC9">
      <w:pPr>
        <w:pStyle w:val="paragraph"/>
        <w:spacing w:before="0" w:beforeAutospacing="0" w:after="0" w:afterAutospacing="0"/>
        <w:textAlignment w:val="baseline"/>
        <w:rPr>
          <w:rStyle w:val="eop"/>
          <w:rFonts w:ascii="Arial" w:hAnsi="Arial"/>
        </w:rPr>
      </w:pPr>
    </w:p>
    <w:p w14:paraId="28E34275" w14:textId="00AB09F6" w:rsidR="00B07CC9" w:rsidRDefault="00B07CC9" w:rsidP="00B07CC9">
      <w:pPr>
        <w:pStyle w:val="paragraph"/>
        <w:spacing w:before="0" w:beforeAutospacing="0" w:after="0" w:afterAutospacing="0"/>
        <w:textAlignment w:val="baseline"/>
        <w:rPr>
          <w:rFonts w:ascii="Segoe UI" w:hAnsi="Segoe UI" w:cs="Segoe UI"/>
          <w:sz w:val="18"/>
          <w:szCs w:val="18"/>
        </w:rPr>
      </w:pPr>
      <w:r>
        <w:rPr>
          <w:rStyle w:val="normaltextrun"/>
          <w:rFonts w:ascii="Arial" w:hAnsi="Arial"/>
        </w:rPr>
        <w:t xml:space="preserve">For more detailed information on reinfection </w:t>
      </w:r>
      <w:hyperlink r:id="rId21" w:tgtFrame="_blank" w:history="1">
        <w:r>
          <w:rPr>
            <w:rStyle w:val="normaltextrun"/>
            <w:rFonts w:ascii="Arial" w:hAnsi="Arial"/>
            <w:color w:val="4F81BD"/>
            <w:u w:val="single"/>
          </w:rPr>
          <w:t>COVID-19 Testing Plan and Testing Guidance</w:t>
        </w:r>
      </w:hyperlink>
      <w:r>
        <w:rPr>
          <w:rFonts w:ascii="Segoe UI" w:hAnsi="Segoe UI" w:cs="Segoe UI"/>
          <w:sz w:val="18"/>
          <w:szCs w:val="18"/>
        </w:rPr>
        <w:t>.</w:t>
      </w:r>
      <w:r>
        <w:rPr>
          <w:rStyle w:val="normaltextrun"/>
          <w:rFonts w:ascii="Arial" w:hAnsi="Arial"/>
        </w:rPr>
        <w:t> </w:t>
      </w:r>
    </w:p>
    <w:p w14:paraId="31794E55" w14:textId="77777777" w:rsidR="00B07CC9" w:rsidRDefault="00B07CC9" w:rsidP="00B07CC9">
      <w:pPr>
        <w:pStyle w:val="paragraph"/>
        <w:spacing w:before="0" w:beforeAutospacing="0" w:after="0" w:afterAutospacing="0"/>
        <w:textAlignment w:val="baseline"/>
        <w:rPr>
          <w:rFonts w:ascii="Segoe UI" w:hAnsi="Segoe UI" w:cs="Segoe UI"/>
          <w:sz w:val="18"/>
          <w:szCs w:val="18"/>
        </w:rPr>
      </w:pPr>
    </w:p>
    <w:p w14:paraId="15BEE5D4" w14:textId="77777777" w:rsidR="00B07CC9" w:rsidRDefault="00B07CC9" w:rsidP="00B07CC9">
      <w:pPr>
        <w:pStyle w:val="paragraph"/>
        <w:spacing w:before="0" w:beforeAutospacing="0" w:after="0" w:afterAutospacing="0"/>
        <w:textAlignment w:val="baseline"/>
        <w:rPr>
          <w:rFonts w:ascii="Segoe UI" w:hAnsi="Segoe UI" w:cs="Segoe UI"/>
          <w:sz w:val="18"/>
          <w:szCs w:val="18"/>
        </w:rPr>
      </w:pPr>
      <w:r>
        <w:rPr>
          <w:rStyle w:val="normaltextrun"/>
          <w:rFonts w:ascii="Arial" w:hAnsi="Arial"/>
        </w:rPr>
        <w:t>Māori and Pacific people are amongst our highest risk populations and their clinical management should continue to be prioritised because of this. </w:t>
      </w:r>
      <w:r>
        <w:rPr>
          <w:rStyle w:val="eop"/>
          <w:rFonts w:ascii="Arial" w:hAnsi="Arial"/>
        </w:rPr>
        <w:t> </w:t>
      </w:r>
    </w:p>
    <w:p w14:paraId="5783AC6A" w14:textId="77777777" w:rsidR="00B07CC9" w:rsidRDefault="00B07CC9" w:rsidP="00B07CC9">
      <w:pPr>
        <w:pStyle w:val="paragraph"/>
        <w:spacing w:before="0" w:beforeAutospacing="0" w:after="0" w:afterAutospacing="0"/>
        <w:textAlignment w:val="baseline"/>
        <w:rPr>
          <w:rStyle w:val="normaltextrun"/>
          <w:rFonts w:ascii="Arial" w:hAnsi="Arial"/>
        </w:rPr>
      </w:pPr>
    </w:p>
    <w:p w14:paraId="717A3366" w14:textId="77777777" w:rsidR="00B07CC9" w:rsidRDefault="00B07CC9" w:rsidP="00B07CC9">
      <w:pPr>
        <w:pStyle w:val="paragraph"/>
        <w:spacing w:before="0" w:beforeAutospacing="0" w:after="0" w:afterAutospacing="0"/>
        <w:textAlignment w:val="baseline"/>
        <w:rPr>
          <w:rFonts w:ascii="Segoe UI" w:hAnsi="Segoe UI" w:cs="Segoe UI"/>
          <w:sz w:val="18"/>
          <w:szCs w:val="18"/>
        </w:rPr>
      </w:pPr>
      <w:r>
        <w:rPr>
          <w:rStyle w:val="normaltextrun"/>
          <w:rFonts w:ascii="Arial" w:hAnsi="Arial"/>
        </w:rPr>
        <w:t xml:space="preserve">Also see </w:t>
      </w:r>
      <w:hyperlink r:id="rId22" w:anchor="if-you-get-new-covid-19-symptoms" w:tgtFrame="_blank" w:history="1">
        <w:r>
          <w:rPr>
            <w:rStyle w:val="normaltextrun"/>
            <w:rFonts w:ascii="Arial" w:hAnsi="Arial"/>
            <w:color w:val="4F81BD"/>
            <w:u w:val="single"/>
          </w:rPr>
          <w:t>Catching COVID-19 again</w:t>
        </w:r>
      </w:hyperlink>
      <w:r>
        <w:rPr>
          <w:rStyle w:val="normaltextrun"/>
          <w:rFonts w:ascii="Arial" w:hAnsi="Arial"/>
        </w:rPr>
        <w:t xml:space="preserve"> and </w:t>
      </w:r>
      <w:hyperlink r:id="rId23" w:anchor=":~:text=Some%20people%20may%20test%20positive,you%20to%20return%20to%20work." w:tgtFrame="_blank" w:history="1">
        <w:r>
          <w:rPr>
            <w:rStyle w:val="normaltextrun"/>
            <w:rFonts w:ascii="Arial" w:hAnsi="Arial"/>
            <w:color w:val="4F81BD"/>
            <w:u w:val="single"/>
          </w:rPr>
          <w:t>After you have had Covid-19</w:t>
        </w:r>
      </w:hyperlink>
      <w:r>
        <w:rPr>
          <w:rStyle w:val="normaltextrun"/>
          <w:rFonts w:ascii="Arial" w:hAnsi="Arial"/>
        </w:rPr>
        <w:t>.</w:t>
      </w:r>
      <w:r>
        <w:rPr>
          <w:rStyle w:val="eop"/>
          <w:rFonts w:ascii="Arial" w:hAnsi="Arial"/>
        </w:rPr>
        <w:t> </w:t>
      </w:r>
    </w:p>
    <w:p w14:paraId="7812C889" w14:textId="77777777" w:rsidR="00B07CC9" w:rsidRDefault="00B07CC9" w:rsidP="00B07CC9">
      <w:pPr>
        <w:pStyle w:val="paragraph"/>
        <w:spacing w:before="0" w:beforeAutospacing="0" w:after="0" w:afterAutospacing="0"/>
        <w:textAlignment w:val="baseline"/>
        <w:rPr>
          <w:rStyle w:val="normaltextrun"/>
          <w:rFonts w:ascii="Arial" w:hAnsi="Arial"/>
          <w:b/>
          <w:bCs/>
          <w:sz w:val="28"/>
          <w:szCs w:val="28"/>
        </w:rPr>
      </w:pPr>
    </w:p>
    <w:p w14:paraId="03A432F9" w14:textId="77777777" w:rsidR="00B07CC9" w:rsidRDefault="00B07CC9" w:rsidP="00B07CC9">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b/>
          <w:bCs/>
          <w:sz w:val="28"/>
          <w:szCs w:val="28"/>
        </w:rPr>
        <w:t>Post-test advice and isolation information</w:t>
      </w:r>
      <w:r>
        <w:rPr>
          <w:rStyle w:val="eop"/>
          <w:rFonts w:ascii="Arial" w:hAnsi="Arial"/>
          <w:b/>
          <w:bCs/>
          <w:sz w:val="28"/>
          <w:szCs w:val="28"/>
        </w:rPr>
        <w:t> </w:t>
      </w:r>
    </w:p>
    <w:p w14:paraId="4D443008" w14:textId="77777777" w:rsidR="00B07CC9" w:rsidRDefault="00B07CC9" w:rsidP="00B07CC9">
      <w:pPr>
        <w:pStyle w:val="paragraph"/>
        <w:spacing w:before="0" w:beforeAutospacing="0" w:after="0" w:afterAutospacing="0"/>
        <w:textAlignment w:val="baseline"/>
        <w:rPr>
          <w:rFonts w:ascii="Segoe UI" w:hAnsi="Segoe UI" w:cs="Segoe UI"/>
          <w:sz w:val="18"/>
          <w:szCs w:val="18"/>
        </w:rPr>
      </w:pPr>
      <w:r>
        <w:rPr>
          <w:rStyle w:val="normaltextrun"/>
          <w:rFonts w:ascii="Arial" w:hAnsi="Arial"/>
        </w:rPr>
        <w:t xml:space="preserve">Advice regarding COVID-19 isolation continues to evolve. For the most up-to-date information, please visit </w:t>
      </w:r>
      <w:hyperlink r:id="rId24" w:anchor="commcasescontacts" w:tgtFrame="_blank" w:history="1">
        <w:r>
          <w:rPr>
            <w:rStyle w:val="normaltextrun"/>
            <w:rFonts w:ascii="Arial" w:hAnsi="Arial"/>
            <w:color w:val="4F81BD"/>
            <w:u w:val="single"/>
          </w:rPr>
          <w:t>Guidance on managing community cases and contacts</w:t>
        </w:r>
      </w:hyperlink>
      <w:r>
        <w:rPr>
          <w:rFonts w:ascii="Segoe UI" w:hAnsi="Segoe UI" w:cs="Segoe UI"/>
          <w:sz w:val="18"/>
          <w:szCs w:val="18"/>
        </w:rPr>
        <w:t>.</w:t>
      </w:r>
    </w:p>
    <w:p w14:paraId="4BF377E0" w14:textId="77777777" w:rsidR="00B07CC9" w:rsidRDefault="00B07CC9" w:rsidP="00B07CC9">
      <w:pPr>
        <w:pStyle w:val="paragraph"/>
        <w:spacing w:before="0" w:beforeAutospacing="0" w:after="0" w:afterAutospacing="0"/>
        <w:textAlignment w:val="baseline"/>
        <w:rPr>
          <w:rFonts w:ascii="Segoe UI" w:hAnsi="Segoe UI" w:cs="Segoe UI"/>
          <w:sz w:val="18"/>
          <w:szCs w:val="18"/>
        </w:rPr>
      </w:pPr>
      <w:r>
        <w:rPr>
          <w:rStyle w:val="eop"/>
          <w:rFonts w:ascii="Arial" w:hAnsi="Arial"/>
        </w:rPr>
        <w:t> </w:t>
      </w:r>
    </w:p>
    <w:p w14:paraId="564AA577" w14:textId="77777777" w:rsidR="00B07CC9" w:rsidRDefault="00B07CC9" w:rsidP="00B07CC9">
      <w:pPr>
        <w:pStyle w:val="paragraph"/>
        <w:spacing w:before="0" w:beforeAutospacing="0" w:after="0" w:afterAutospacing="0"/>
        <w:textAlignment w:val="baseline"/>
        <w:rPr>
          <w:rFonts w:ascii="Arial" w:hAnsi="Arial"/>
        </w:rPr>
      </w:pPr>
      <w:r>
        <w:rPr>
          <w:rStyle w:val="normaltextrun"/>
          <w:rFonts w:ascii="Arial" w:hAnsi="Arial"/>
        </w:rPr>
        <w:t>All people who test positive for COVID-19 (including those who have been vaccinated) need to isolate for 7 days since onset of symptoms or positive test (whichever came first) and until they have no new or worsening symptoms. </w:t>
      </w:r>
      <w:r>
        <w:rPr>
          <w:rStyle w:val="eop"/>
          <w:rFonts w:ascii="Arial" w:hAnsi="Arial"/>
        </w:rPr>
        <w:t> </w:t>
      </w:r>
    </w:p>
    <w:p w14:paraId="08BA9EF3" w14:textId="77777777" w:rsidR="00B07CC9" w:rsidRDefault="00B07CC9" w:rsidP="00B07CC9">
      <w:pPr>
        <w:pStyle w:val="paragraph"/>
        <w:spacing w:before="0" w:beforeAutospacing="0" w:after="0" w:afterAutospacing="0"/>
        <w:textAlignment w:val="baseline"/>
        <w:rPr>
          <w:rStyle w:val="normaltextrun"/>
          <w:rFonts w:ascii="Arial" w:hAnsi="Arial"/>
        </w:rPr>
      </w:pPr>
    </w:p>
    <w:p w14:paraId="7A708626" w14:textId="77777777" w:rsidR="00B07CC9" w:rsidRDefault="00B07CC9" w:rsidP="00B07CC9">
      <w:pPr>
        <w:pStyle w:val="paragraph"/>
        <w:spacing w:before="0" w:beforeAutospacing="0" w:after="0" w:afterAutospacing="0"/>
        <w:textAlignment w:val="baseline"/>
        <w:rPr>
          <w:rFonts w:ascii="Arial" w:hAnsi="Arial"/>
        </w:rPr>
      </w:pPr>
      <w:r>
        <w:rPr>
          <w:rStyle w:val="normaltextrun"/>
          <w:rFonts w:ascii="Arial" w:hAnsi="Arial"/>
        </w:rPr>
        <w:t xml:space="preserve">Healthcare workers who are cases should refer to: </w:t>
      </w:r>
      <w:hyperlink r:id="rId25" w:tgtFrame="_blank" w:history="1">
        <w:r>
          <w:rPr>
            <w:rStyle w:val="normaltextrun"/>
            <w:rFonts w:ascii="Arial" w:hAnsi="Arial"/>
            <w:color w:val="4F81BD"/>
            <w:u w:val="single"/>
          </w:rPr>
          <w:t>Guidance for return to work for healthcare workers</w:t>
        </w:r>
      </w:hyperlink>
      <w:r>
        <w:rPr>
          <w:rStyle w:val="normaltextrun"/>
          <w:rFonts w:ascii="Arial" w:hAnsi="Arial"/>
        </w:rPr>
        <w:t>.</w:t>
      </w:r>
      <w:r>
        <w:rPr>
          <w:rStyle w:val="eop"/>
          <w:rFonts w:ascii="Arial" w:hAnsi="Arial"/>
        </w:rPr>
        <w:t> </w:t>
      </w:r>
    </w:p>
    <w:p w14:paraId="49D750A5" w14:textId="77777777" w:rsidR="00B07CC9" w:rsidRDefault="00B07CC9" w:rsidP="00B07CC9">
      <w:pPr>
        <w:pStyle w:val="paragraph"/>
        <w:spacing w:before="0" w:beforeAutospacing="0" w:after="0" w:afterAutospacing="0"/>
        <w:textAlignment w:val="baseline"/>
        <w:rPr>
          <w:rStyle w:val="normaltextrun"/>
          <w:rFonts w:ascii="Arial" w:hAnsi="Arial"/>
        </w:rPr>
      </w:pPr>
    </w:p>
    <w:p w14:paraId="643DB90F" w14:textId="77777777" w:rsidR="00B07CC9" w:rsidRDefault="00B07CC9" w:rsidP="00B07CC9">
      <w:pPr>
        <w:pStyle w:val="paragraph"/>
        <w:spacing w:before="0" w:beforeAutospacing="0" w:after="0" w:afterAutospacing="0"/>
        <w:textAlignment w:val="baseline"/>
        <w:rPr>
          <w:rFonts w:ascii="Segoe UI" w:hAnsi="Segoe UI" w:cs="Segoe UI"/>
          <w:sz w:val="18"/>
          <w:szCs w:val="18"/>
        </w:rPr>
      </w:pPr>
      <w:r>
        <w:rPr>
          <w:rStyle w:val="normaltextrun"/>
          <w:rFonts w:ascii="Arial" w:hAnsi="Arial"/>
        </w:rPr>
        <w:t xml:space="preserve">Patients should be reminded that staying at home when symptomatic will reduce spread of all acute infectious respiratory illnesses and significantly reduce the burden on the health system. See </w:t>
      </w:r>
      <w:hyperlink r:id="rId26" w:tgtFrame="_blank" w:history="1">
        <w:r>
          <w:rPr>
            <w:rStyle w:val="normaltextrun"/>
            <w:rFonts w:ascii="Arial" w:hAnsi="Arial"/>
            <w:color w:val="4F81BD"/>
            <w:u w:val="single"/>
          </w:rPr>
          <w:t>Protecting yourself and others</w:t>
        </w:r>
      </w:hyperlink>
      <w:r>
        <w:rPr>
          <w:rStyle w:val="normaltextrun"/>
          <w:rFonts w:ascii="Arial" w:hAnsi="Arial"/>
        </w:rPr>
        <w:t>.</w:t>
      </w:r>
      <w:r>
        <w:rPr>
          <w:rStyle w:val="eop"/>
          <w:rFonts w:ascii="Arial" w:hAnsi="Arial"/>
        </w:rPr>
        <w:t> </w:t>
      </w:r>
    </w:p>
    <w:p w14:paraId="2EF15C9A" w14:textId="77777777" w:rsidR="00B07CC9" w:rsidRDefault="00B07CC9" w:rsidP="00B07CC9">
      <w:pPr>
        <w:pStyle w:val="paragraph"/>
        <w:spacing w:before="0" w:beforeAutospacing="0" w:after="0" w:afterAutospacing="0"/>
        <w:textAlignment w:val="baseline"/>
        <w:rPr>
          <w:rStyle w:val="normaltextrun"/>
          <w:rFonts w:ascii="Arial" w:hAnsi="Arial"/>
        </w:rPr>
      </w:pPr>
    </w:p>
    <w:p w14:paraId="7C7A45DA" w14:textId="77777777" w:rsidR="00B07CC9" w:rsidRDefault="00B07CC9" w:rsidP="00B07CC9">
      <w:pPr>
        <w:pStyle w:val="paragraph"/>
        <w:spacing w:before="0" w:beforeAutospacing="0" w:after="0" w:afterAutospacing="0"/>
        <w:textAlignment w:val="baseline"/>
        <w:rPr>
          <w:rFonts w:ascii="Segoe UI" w:hAnsi="Segoe UI" w:cs="Segoe UI"/>
          <w:sz w:val="18"/>
          <w:szCs w:val="18"/>
        </w:rPr>
      </w:pPr>
      <w:r>
        <w:rPr>
          <w:rStyle w:val="normaltextrun"/>
          <w:rFonts w:ascii="Arial" w:hAnsi="Arial"/>
        </w:rPr>
        <w:t>It will be important to provide supportive information for people in their own language. See:</w:t>
      </w:r>
      <w:r>
        <w:rPr>
          <w:rStyle w:val="eop"/>
          <w:rFonts w:ascii="Arial" w:hAnsi="Arial"/>
        </w:rPr>
        <w:t> </w:t>
      </w:r>
    </w:p>
    <w:p w14:paraId="79D6A817" w14:textId="77777777" w:rsidR="00B07CC9" w:rsidRDefault="007F0047" w:rsidP="00B07CC9">
      <w:pPr>
        <w:pStyle w:val="paragraph"/>
        <w:numPr>
          <w:ilvl w:val="0"/>
          <w:numId w:val="36"/>
        </w:numPr>
        <w:spacing w:before="0" w:beforeAutospacing="0" w:after="0" w:afterAutospacing="0" w:line="240" w:lineRule="auto"/>
        <w:ind w:left="1080" w:firstLine="0"/>
        <w:textAlignment w:val="baseline"/>
        <w:rPr>
          <w:rFonts w:ascii="Arial" w:hAnsi="Arial"/>
        </w:rPr>
      </w:pPr>
      <w:hyperlink r:id="rId27" w:tgtFrame="_blank" w:history="1">
        <w:r w:rsidR="00B07CC9">
          <w:rPr>
            <w:rStyle w:val="normaltextrun"/>
            <w:rFonts w:ascii="Arial" w:hAnsi="Arial"/>
            <w:color w:val="0070C0"/>
            <w:u w:val="single"/>
          </w:rPr>
          <w:t>Unite Against COVID 19-Translations</w:t>
        </w:r>
      </w:hyperlink>
      <w:r w:rsidR="00B07CC9">
        <w:rPr>
          <w:rStyle w:val="normaltextrun"/>
          <w:rFonts w:ascii="Arial" w:hAnsi="Arial"/>
          <w:color w:val="000000"/>
        </w:rPr>
        <w:t> </w:t>
      </w:r>
      <w:r w:rsidR="00B07CC9">
        <w:rPr>
          <w:rStyle w:val="eop"/>
          <w:rFonts w:ascii="Arial" w:hAnsi="Arial"/>
          <w:color w:val="000000"/>
        </w:rPr>
        <w:t> </w:t>
      </w:r>
    </w:p>
    <w:p w14:paraId="3AFB69C6" w14:textId="77777777" w:rsidR="00B07CC9" w:rsidRDefault="00B07CC9" w:rsidP="00B07CC9">
      <w:pPr>
        <w:pStyle w:val="paragraph"/>
        <w:numPr>
          <w:ilvl w:val="0"/>
          <w:numId w:val="36"/>
        </w:numPr>
        <w:spacing w:before="0" w:beforeAutospacing="0" w:after="0" w:afterAutospacing="0" w:line="240" w:lineRule="auto"/>
        <w:ind w:left="1080" w:firstLine="0"/>
        <w:textAlignment w:val="baseline"/>
        <w:rPr>
          <w:rFonts w:ascii="Arial" w:hAnsi="Arial"/>
        </w:rPr>
      </w:pPr>
      <w:proofErr w:type="spellStart"/>
      <w:r>
        <w:rPr>
          <w:rStyle w:val="normaltextrun"/>
          <w:rFonts w:ascii="Arial" w:hAnsi="Arial"/>
        </w:rPr>
        <w:t>Vaka</w:t>
      </w:r>
      <w:proofErr w:type="spellEnd"/>
      <w:r>
        <w:rPr>
          <w:rStyle w:val="normaltextrun"/>
          <w:rFonts w:ascii="Arial" w:hAnsi="Arial"/>
        </w:rPr>
        <w:t xml:space="preserve"> </w:t>
      </w:r>
      <w:proofErr w:type="spellStart"/>
      <w:r>
        <w:rPr>
          <w:rStyle w:val="normaltextrun"/>
          <w:rFonts w:ascii="Arial" w:hAnsi="Arial"/>
        </w:rPr>
        <w:t>Tautua</w:t>
      </w:r>
      <w:proofErr w:type="spellEnd"/>
      <w:r>
        <w:rPr>
          <w:rStyle w:val="normaltextrun"/>
          <w:rFonts w:ascii="Arial" w:hAnsi="Arial"/>
        </w:rPr>
        <w:t xml:space="preserve"> is a free call service: 0800 652 353 (Samoan, Tongan, Cook Island, Māori, English)</w:t>
      </w:r>
      <w:r>
        <w:rPr>
          <w:rStyle w:val="normaltextrun"/>
          <w:rFonts w:ascii="Arial" w:hAnsi="Arial"/>
          <w:color w:val="0070C0"/>
          <w:u w:val="single"/>
        </w:rPr>
        <w:t xml:space="preserve"> </w:t>
      </w:r>
      <w:hyperlink r:id="rId28" w:tgtFrame="_blank" w:history="1">
        <w:r>
          <w:rPr>
            <w:rStyle w:val="normaltextrun"/>
            <w:rFonts w:ascii="Arial" w:hAnsi="Arial"/>
            <w:color w:val="0070C0"/>
            <w:u w:val="single"/>
          </w:rPr>
          <w:t>www.vakatautua.co.nz</w:t>
        </w:r>
      </w:hyperlink>
      <w:r>
        <w:rPr>
          <w:rStyle w:val="normaltextrun"/>
          <w:rFonts w:ascii="Arial" w:hAnsi="Arial"/>
          <w:color w:val="0070C0"/>
          <w:u w:val="single"/>
        </w:rPr>
        <w:t>.</w:t>
      </w:r>
      <w:r>
        <w:rPr>
          <w:rStyle w:val="normaltextrun"/>
          <w:rFonts w:ascii="Arial" w:hAnsi="Arial"/>
          <w:color w:val="0070C0"/>
        </w:rPr>
        <w:t> </w:t>
      </w:r>
      <w:r>
        <w:rPr>
          <w:rStyle w:val="eop"/>
          <w:rFonts w:ascii="Arial" w:hAnsi="Arial"/>
          <w:color w:val="0070C0"/>
        </w:rPr>
        <w:t> </w:t>
      </w:r>
    </w:p>
    <w:p w14:paraId="5A15AEAA" w14:textId="77777777" w:rsidR="00B07CC9" w:rsidRDefault="00B07CC9" w:rsidP="00B07CC9">
      <w:pPr>
        <w:pStyle w:val="paragraph"/>
        <w:spacing w:before="0" w:beforeAutospacing="0" w:after="0" w:afterAutospacing="0"/>
        <w:textAlignment w:val="baseline"/>
        <w:rPr>
          <w:rStyle w:val="normaltextrun"/>
          <w:rFonts w:ascii="Arial" w:hAnsi="Arial"/>
          <w:b/>
          <w:bCs/>
          <w:sz w:val="28"/>
          <w:szCs w:val="28"/>
        </w:rPr>
      </w:pPr>
    </w:p>
    <w:p w14:paraId="0CDA9284" w14:textId="77777777" w:rsidR="00B07CC9" w:rsidRDefault="00B07CC9" w:rsidP="00B07CC9">
      <w:pPr>
        <w:pStyle w:val="paragraph"/>
        <w:spacing w:before="0" w:beforeAutospacing="0" w:after="0" w:afterAutospacing="0"/>
        <w:textAlignment w:val="baseline"/>
        <w:rPr>
          <w:rStyle w:val="normaltextrun"/>
          <w:rFonts w:ascii="Arial" w:hAnsi="Arial"/>
          <w:b/>
          <w:bCs/>
          <w:sz w:val="28"/>
          <w:szCs w:val="28"/>
        </w:rPr>
      </w:pPr>
    </w:p>
    <w:p w14:paraId="383394DD" w14:textId="77777777" w:rsidR="00B07CC9" w:rsidRDefault="00B07CC9" w:rsidP="00B07CC9">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b/>
          <w:bCs/>
          <w:sz w:val="28"/>
          <w:szCs w:val="28"/>
        </w:rPr>
        <w:t>Post-test advice for health professionals: Recording COVID-19 in a patient’s health record</w:t>
      </w:r>
      <w:r>
        <w:rPr>
          <w:rStyle w:val="eop"/>
          <w:rFonts w:ascii="Arial" w:hAnsi="Arial"/>
          <w:b/>
          <w:bCs/>
          <w:sz w:val="28"/>
          <w:szCs w:val="28"/>
        </w:rPr>
        <w:t> </w:t>
      </w:r>
    </w:p>
    <w:p w14:paraId="2DE2C3FE" w14:textId="77777777" w:rsidR="00B07CC9" w:rsidRDefault="00B07CC9" w:rsidP="00B07CC9">
      <w:pPr>
        <w:pStyle w:val="paragraph"/>
        <w:spacing w:before="0" w:beforeAutospacing="0" w:after="0" w:afterAutospacing="0"/>
        <w:textAlignment w:val="baseline"/>
        <w:rPr>
          <w:rFonts w:ascii="Segoe UI" w:hAnsi="Segoe UI" w:cs="Segoe UI"/>
          <w:sz w:val="18"/>
          <w:szCs w:val="18"/>
        </w:rPr>
      </w:pPr>
      <w:r>
        <w:rPr>
          <w:rStyle w:val="normaltextrun"/>
          <w:rFonts w:ascii="Arial" w:hAnsi="Arial"/>
          <w:shd w:val="clear" w:color="auto" w:fill="FFFFFF"/>
        </w:rPr>
        <w:t>Clinicians should use the SNOMED CT codes for case classification, following the </w:t>
      </w:r>
      <w:hyperlink r:id="rId29" w:tgtFrame="_blank" w:history="1">
        <w:r>
          <w:rPr>
            <w:rStyle w:val="normaltextrun"/>
            <w:rFonts w:ascii="Arial" w:hAnsi="Arial"/>
            <w:color w:val="0070C0"/>
            <w:u w:val="single"/>
            <w:shd w:val="clear" w:color="auto" w:fill="FFFFFF"/>
          </w:rPr>
          <w:t>case definition and testing guidance for COVID-19</w:t>
        </w:r>
      </w:hyperlink>
      <w:r>
        <w:rPr>
          <w:rStyle w:val="normaltextrun"/>
          <w:rFonts w:ascii="Arial" w:hAnsi="Arial"/>
          <w:color w:val="0070C0"/>
          <w:shd w:val="clear" w:color="auto" w:fill="FFFFFF"/>
        </w:rPr>
        <w:t xml:space="preserve">. </w:t>
      </w:r>
      <w:r>
        <w:rPr>
          <w:rStyle w:val="normaltextrun"/>
          <w:rFonts w:ascii="Arial" w:hAnsi="Arial"/>
          <w:shd w:val="clear" w:color="auto" w:fill="FFFFFF"/>
        </w:rPr>
        <w:t>These SNOMED concepts and terms are included in the </w:t>
      </w:r>
      <w:hyperlink r:id="rId30" w:tgtFrame="_blank" w:history="1">
        <w:r>
          <w:rPr>
            <w:rStyle w:val="normaltextrun"/>
            <w:rFonts w:ascii="Arial" w:hAnsi="Arial"/>
            <w:color w:val="0070C0"/>
            <w:u w:val="single"/>
            <w:shd w:val="clear" w:color="auto" w:fill="FFFFFF"/>
          </w:rPr>
          <w:t>SNOMED CT New Zealand Edition</w:t>
        </w:r>
      </w:hyperlink>
      <w:r>
        <w:rPr>
          <w:rStyle w:val="normaltextrun"/>
          <w:rFonts w:ascii="Arial" w:hAnsi="Arial"/>
          <w:shd w:val="clear" w:color="auto" w:fill="FFFFFF"/>
        </w:rPr>
        <w:t>. If your software does not yet support SNOMED, you will have to use the equivalent Z codes, PMS codes or ICD-10-AM codes. </w:t>
      </w:r>
      <w:r>
        <w:rPr>
          <w:rStyle w:val="normaltextrun"/>
          <w:rFonts w:ascii="Arial" w:hAnsi="Arial"/>
        </w:rPr>
        <w:t xml:space="preserve">Supervised RAT tests need to be uploaded by the clinician through the </w:t>
      </w:r>
      <w:proofErr w:type="spellStart"/>
      <w:r>
        <w:rPr>
          <w:rStyle w:val="normaltextrun"/>
          <w:rFonts w:ascii="Arial" w:hAnsi="Arial"/>
        </w:rPr>
        <w:t>Healthlink</w:t>
      </w:r>
      <w:proofErr w:type="spellEnd"/>
      <w:r>
        <w:rPr>
          <w:rStyle w:val="normaltextrun"/>
          <w:rFonts w:ascii="Arial" w:hAnsi="Arial"/>
        </w:rPr>
        <w:t xml:space="preserve"> page in the GP PMS (see </w:t>
      </w:r>
      <w:hyperlink r:id="rId31" w:tgtFrame="_blank" w:history="1">
        <w:r>
          <w:rPr>
            <w:rStyle w:val="normaltextrun"/>
            <w:rFonts w:ascii="Arial" w:hAnsi="Arial"/>
            <w:color w:val="4F81BD"/>
            <w:u w:val="single"/>
          </w:rPr>
          <w:t>HealthPathways</w:t>
        </w:r>
      </w:hyperlink>
      <w:r>
        <w:rPr>
          <w:rStyle w:val="normaltextrun"/>
          <w:rFonts w:ascii="Arial" w:hAnsi="Arial"/>
        </w:rPr>
        <w:t xml:space="preserve"> for more information). </w:t>
      </w:r>
      <w:r>
        <w:rPr>
          <w:rStyle w:val="eop"/>
          <w:rFonts w:ascii="Arial" w:hAnsi="Arial"/>
        </w:rPr>
        <w:t> </w:t>
      </w:r>
    </w:p>
    <w:p w14:paraId="6F85BBB7" w14:textId="77777777" w:rsidR="00B07CC9" w:rsidRDefault="00B07CC9" w:rsidP="00B07CC9">
      <w:pPr>
        <w:pStyle w:val="paragraph"/>
        <w:spacing w:before="0" w:beforeAutospacing="0" w:after="0" w:afterAutospacing="0"/>
        <w:textAlignment w:val="baseline"/>
        <w:rPr>
          <w:rFonts w:ascii="Segoe UI" w:hAnsi="Segoe UI" w:cs="Segoe UI"/>
          <w:sz w:val="18"/>
          <w:szCs w:val="18"/>
        </w:rPr>
      </w:pPr>
      <w:r>
        <w:rPr>
          <w:rStyle w:val="normaltextrun"/>
          <w:rFonts w:ascii="Arial" w:hAnsi="Arial"/>
          <w:shd w:val="clear" w:color="auto" w:fill="FFFFFF"/>
        </w:rPr>
        <w:t>Find more information on this here:</w:t>
      </w:r>
      <w:r>
        <w:rPr>
          <w:rStyle w:val="normaltextrun"/>
          <w:rFonts w:ascii="Arial" w:hAnsi="Arial"/>
          <w:color w:val="002639"/>
          <w:shd w:val="clear" w:color="auto" w:fill="FFFFFF"/>
        </w:rPr>
        <w:t xml:space="preserve"> </w:t>
      </w:r>
      <w:hyperlink r:id="rId32" w:tgtFrame="_blank" w:history="1">
        <w:r>
          <w:rPr>
            <w:rStyle w:val="normaltextrun"/>
            <w:rFonts w:ascii="Arial" w:hAnsi="Arial"/>
            <w:color w:val="4F81BD"/>
            <w:u w:val="single"/>
            <w:shd w:val="clear" w:color="auto" w:fill="FFFFFF"/>
          </w:rPr>
          <w:t>Recording COVID-19</w:t>
        </w:r>
      </w:hyperlink>
      <w:r>
        <w:rPr>
          <w:rStyle w:val="normaltextrun"/>
          <w:rFonts w:ascii="Arial" w:hAnsi="Arial"/>
          <w:color w:val="002639"/>
          <w:shd w:val="clear" w:color="auto" w:fill="FFFFFF"/>
        </w:rPr>
        <w:t>.</w:t>
      </w:r>
      <w:r>
        <w:rPr>
          <w:rStyle w:val="eop"/>
          <w:rFonts w:ascii="Arial" w:hAnsi="Arial"/>
          <w:color w:val="002639"/>
        </w:rPr>
        <w:t> </w:t>
      </w:r>
    </w:p>
    <w:p w14:paraId="2FF2B7B7" w14:textId="77777777" w:rsidR="00BD65FD" w:rsidRDefault="00BD65FD" w:rsidP="00BD65FD">
      <w:pPr>
        <w:pStyle w:val="Heading1"/>
      </w:pPr>
    </w:p>
    <w:p w14:paraId="12D66257" w14:textId="58D2F44B" w:rsidR="00E57D5D" w:rsidRPr="00BD65FD" w:rsidRDefault="00287FA1" w:rsidP="00BD65FD">
      <w:pPr>
        <w:pStyle w:val="Heading1"/>
      </w:pPr>
      <w:r w:rsidRPr="00BD65FD">
        <w:t>Case management</w:t>
      </w:r>
    </w:p>
    <w:p w14:paraId="38D936CE" w14:textId="0D70C327" w:rsidR="00AE5DC3" w:rsidRPr="009541EF" w:rsidRDefault="0090333F" w:rsidP="79D1BC94">
      <w:pPr>
        <w:spacing w:after="60"/>
        <w:textAlignment w:val="baseline"/>
        <w:rPr>
          <w:rFonts w:cs="Segoe UI"/>
          <w:lang w:eastAsia="en-NZ"/>
        </w:rPr>
      </w:pPr>
      <w:r w:rsidRPr="79D1BC94">
        <w:rPr>
          <w:rFonts w:cs="Segoe UI"/>
          <w:lang w:eastAsia="en-NZ"/>
        </w:rPr>
        <w:t xml:space="preserve">Follow the latest guidelines for positive test results here: </w:t>
      </w:r>
      <w:hyperlink r:id="rId33">
        <w:r w:rsidRPr="79D1BC94">
          <w:rPr>
            <w:rStyle w:val="Hyperlink"/>
            <w:rFonts w:cs="Segoe UI"/>
            <w:color w:val="0070C0"/>
            <w:lang w:eastAsia="en-NZ"/>
          </w:rPr>
          <w:t>If you have COVID-19</w:t>
        </w:r>
      </w:hyperlink>
      <w:r w:rsidRPr="79D1BC94">
        <w:rPr>
          <w:rFonts w:cs="Segoe UI"/>
          <w:color w:val="0070C0"/>
          <w:lang w:eastAsia="en-NZ"/>
        </w:rPr>
        <w:t xml:space="preserve">.  </w:t>
      </w:r>
    </w:p>
    <w:p w14:paraId="4A1A4D18" w14:textId="7E04A0B6" w:rsidR="00AE5DC3" w:rsidRPr="009541EF" w:rsidRDefault="00AE5DC3" w:rsidP="006148CE">
      <w:pPr>
        <w:pStyle w:val="Heading3"/>
        <w:rPr>
          <w:rFonts w:cs="Segoe UI"/>
        </w:rPr>
      </w:pPr>
      <w:r w:rsidRPr="009541EF">
        <w:rPr>
          <w:rFonts w:cs="Segoe UI"/>
        </w:rPr>
        <w:t>COVID</w:t>
      </w:r>
      <w:r w:rsidR="007E5B6E">
        <w:rPr>
          <w:rFonts w:cs="Segoe UI"/>
        </w:rPr>
        <w:t>-19</w:t>
      </w:r>
      <w:r w:rsidRPr="009541EF">
        <w:rPr>
          <w:rFonts w:cs="Segoe UI"/>
        </w:rPr>
        <w:t xml:space="preserve"> Therapeutics </w:t>
      </w:r>
    </w:p>
    <w:p w14:paraId="267BDF85" w14:textId="2557C914" w:rsidR="0066127A" w:rsidRPr="0036334E" w:rsidRDefault="00AE5DC3" w:rsidP="00AE4B4F">
      <w:pPr>
        <w:rPr>
          <w:rFonts w:cs="Segoe UI"/>
        </w:rPr>
      </w:pPr>
      <w:r w:rsidRPr="3AEF4B62">
        <w:rPr>
          <w:rFonts w:cs="Segoe UI"/>
        </w:rPr>
        <w:t>COVID-19 therapeutics can be prescribed</w:t>
      </w:r>
      <w:r w:rsidR="14D7F894" w:rsidRPr="3AEF4B62">
        <w:rPr>
          <w:rFonts w:cs="Segoe UI"/>
        </w:rPr>
        <w:t xml:space="preserve"> </w:t>
      </w:r>
      <w:r w:rsidR="24C64B89" w:rsidRPr="3AEF4B62">
        <w:rPr>
          <w:rFonts w:cs="Segoe UI"/>
        </w:rPr>
        <w:t>to eligible people</w:t>
      </w:r>
      <w:r w:rsidRPr="3AEF4B62">
        <w:rPr>
          <w:rFonts w:cs="Segoe UI"/>
        </w:rPr>
        <w:t xml:space="preserve"> to reduce the severity of illness and help reduce the risk of hospitalisation for those most vulnerable to COVID-</w:t>
      </w:r>
      <w:r w:rsidRPr="3AEF4B62">
        <w:rPr>
          <w:rFonts w:cs="Segoe UI"/>
        </w:rPr>
        <w:lastRenderedPageBreak/>
        <w:t xml:space="preserve">19. </w:t>
      </w:r>
      <w:r w:rsidR="1A25817E" w:rsidRPr="3AEF4B62">
        <w:rPr>
          <w:rFonts w:cs="Segoe UI"/>
        </w:rPr>
        <w:t>It is important that they are offered to all th</w:t>
      </w:r>
      <w:r w:rsidR="151631F4" w:rsidRPr="3AEF4B62">
        <w:rPr>
          <w:rFonts w:cs="Segoe UI"/>
        </w:rPr>
        <w:t>e people that are eligible</w:t>
      </w:r>
      <w:r w:rsidR="1DEED5E2" w:rsidRPr="3AEF4B62">
        <w:rPr>
          <w:rFonts w:cs="Segoe UI"/>
        </w:rPr>
        <w:t xml:space="preserve">: </w:t>
      </w:r>
      <w:r w:rsidR="00564732" w:rsidRPr="3AEF4B62">
        <w:rPr>
          <w:rFonts w:cs="Segoe UI"/>
        </w:rPr>
        <w:t>p</w:t>
      </w:r>
      <w:r w:rsidR="4B3595A7" w:rsidRPr="3AEF4B62">
        <w:rPr>
          <w:rFonts w:cs="Segoe UI"/>
        </w:rPr>
        <w:t xml:space="preserve">atient who has confirmed (or </w:t>
      </w:r>
      <w:r w:rsidR="4B3595A7" w:rsidRPr="3AEF4B62">
        <w:rPr>
          <w:lang w:eastAsia="en-NZ"/>
        </w:rPr>
        <w:t>probable</w:t>
      </w:r>
      <w:r w:rsidR="4B3595A7" w:rsidRPr="3AEF4B62">
        <w:rPr>
          <w:rFonts w:cs="Segoe UI"/>
        </w:rPr>
        <w:t>) symptomatic COVID-</w:t>
      </w:r>
      <w:r w:rsidR="00E10406" w:rsidRPr="3AEF4B62">
        <w:rPr>
          <w:rFonts w:cs="Segoe UI"/>
        </w:rPr>
        <w:t>19 or</w:t>
      </w:r>
      <w:r w:rsidR="4B3595A7" w:rsidRPr="3AEF4B62">
        <w:rPr>
          <w:rFonts w:cs="Segoe UI"/>
        </w:rPr>
        <w:t xml:space="preserve"> has symptoms consistent with COVID-19 and is a household contact of a positive case</w:t>
      </w:r>
      <w:r w:rsidR="379079CF" w:rsidRPr="3AEF4B62">
        <w:rPr>
          <w:rFonts w:cs="Segoe UI"/>
        </w:rPr>
        <w:t>, and developed symptoms within the last 5 days</w:t>
      </w:r>
      <w:r w:rsidR="16B1CF78" w:rsidRPr="3AEF4B62">
        <w:rPr>
          <w:rFonts w:cs="Segoe UI"/>
        </w:rPr>
        <w:t>, and not requiring supplemental oxygen</w:t>
      </w:r>
      <w:r w:rsidR="379079CF" w:rsidRPr="3AEF4B62">
        <w:rPr>
          <w:rFonts w:cs="Segoe UI"/>
        </w:rPr>
        <w:t>.  And meet at least one of the criteria below:</w:t>
      </w:r>
    </w:p>
    <w:p w14:paraId="6D8E7430" w14:textId="77777777" w:rsidR="001355A5" w:rsidRPr="00476888" w:rsidRDefault="001355A5" w:rsidP="001355A5">
      <w:pPr>
        <w:numPr>
          <w:ilvl w:val="0"/>
          <w:numId w:val="20"/>
        </w:numPr>
        <w:spacing w:before="100" w:beforeAutospacing="1" w:after="100" w:afterAutospacing="1" w:line="442" w:lineRule="atLeast"/>
        <w:rPr>
          <w:rFonts w:cs="Segoe UI"/>
          <w:szCs w:val="21"/>
          <w:lang w:eastAsia="en-NZ"/>
        </w:rPr>
      </w:pPr>
      <w:r w:rsidRPr="00476888">
        <w:rPr>
          <w:rFonts w:cs="Segoe UI"/>
          <w:szCs w:val="21"/>
          <w:lang w:eastAsia="en-NZ"/>
        </w:rPr>
        <w:t>Māori or Pacific people aged 50 or over</w:t>
      </w:r>
    </w:p>
    <w:p w14:paraId="0D0C47C8" w14:textId="77777777" w:rsidR="001355A5" w:rsidRPr="00476888" w:rsidRDefault="001355A5" w:rsidP="001355A5">
      <w:pPr>
        <w:numPr>
          <w:ilvl w:val="0"/>
          <w:numId w:val="20"/>
        </w:numPr>
        <w:spacing w:before="100" w:beforeAutospacing="1" w:after="100" w:afterAutospacing="1" w:line="442" w:lineRule="atLeast"/>
        <w:rPr>
          <w:rFonts w:cs="Segoe UI"/>
          <w:szCs w:val="21"/>
          <w:lang w:eastAsia="en-NZ"/>
        </w:rPr>
      </w:pPr>
      <w:r w:rsidRPr="00476888">
        <w:rPr>
          <w:rFonts w:cs="Segoe UI"/>
          <w:szCs w:val="21"/>
          <w:lang w:eastAsia="en-NZ"/>
        </w:rPr>
        <w:t>everyone aged 65 or over</w:t>
      </w:r>
    </w:p>
    <w:p w14:paraId="2B2A7E54" w14:textId="77777777" w:rsidR="001355A5" w:rsidRPr="00476888" w:rsidRDefault="001355A5" w:rsidP="001355A5">
      <w:pPr>
        <w:numPr>
          <w:ilvl w:val="0"/>
          <w:numId w:val="20"/>
        </w:numPr>
        <w:spacing w:before="100" w:beforeAutospacing="1" w:after="100" w:afterAutospacing="1" w:line="442" w:lineRule="atLeast"/>
        <w:rPr>
          <w:rFonts w:cs="Segoe UI"/>
          <w:szCs w:val="21"/>
          <w:lang w:eastAsia="en-NZ"/>
        </w:rPr>
      </w:pPr>
      <w:r w:rsidRPr="00476888">
        <w:rPr>
          <w:rFonts w:cs="Segoe UI"/>
          <w:szCs w:val="21"/>
          <w:lang w:eastAsia="en-NZ"/>
        </w:rPr>
        <w:t>anyone aged 50 or over with fewer than 2 COVID-19 vaccinations</w:t>
      </w:r>
    </w:p>
    <w:p w14:paraId="183D189C" w14:textId="77777777" w:rsidR="001355A5" w:rsidRPr="00476888" w:rsidRDefault="001355A5" w:rsidP="001355A5">
      <w:pPr>
        <w:numPr>
          <w:ilvl w:val="0"/>
          <w:numId w:val="20"/>
        </w:numPr>
        <w:spacing w:before="100" w:beforeAutospacing="1" w:after="100" w:afterAutospacing="1" w:line="442" w:lineRule="atLeast"/>
        <w:rPr>
          <w:rFonts w:cs="Segoe UI"/>
          <w:szCs w:val="21"/>
          <w:lang w:eastAsia="en-NZ"/>
        </w:rPr>
      </w:pPr>
      <w:r w:rsidRPr="00476888">
        <w:rPr>
          <w:rFonts w:cs="Segoe UI"/>
          <w:szCs w:val="21"/>
          <w:lang w:eastAsia="en-NZ"/>
        </w:rPr>
        <w:t>anyone with a severely weakened immune system</w:t>
      </w:r>
    </w:p>
    <w:p w14:paraId="7AE5E612" w14:textId="77777777" w:rsidR="001355A5" w:rsidRPr="00476888" w:rsidRDefault="001355A5" w:rsidP="001355A5">
      <w:pPr>
        <w:numPr>
          <w:ilvl w:val="0"/>
          <w:numId w:val="20"/>
        </w:numPr>
        <w:spacing w:before="100" w:beforeAutospacing="1" w:after="100" w:afterAutospacing="1" w:line="442" w:lineRule="atLeast"/>
        <w:rPr>
          <w:rFonts w:cs="Segoe UI"/>
          <w:szCs w:val="21"/>
          <w:lang w:eastAsia="en-NZ"/>
        </w:rPr>
      </w:pPr>
      <w:r w:rsidRPr="00476888">
        <w:rPr>
          <w:rFonts w:cs="Segoe UI"/>
          <w:szCs w:val="21"/>
          <w:lang w:eastAsia="en-NZ"/>
        </w:rPr>
        <w:t>anyone with Down syndrome</w:t>
      </w:r>
    </w:p>
    <w:p w14:paraId="60B832BA" w14:textId="77777777" w:rsidR="001355A5" w:rsidRPr="00476888" w:rsidRDefault="001355A5" w:rsidP="001355A5">
      <w:pPr>
        <w:numPr>
          <w:ilvl w:val="0"/>
          <w:numId w:val="20"/>
        </w:numPr>
        <w:spacing w:before="100" w:beforeAutospacing="1" w:after="100" w:afterAutospacing="1" w:line="442" w:lineRule="atLeast"/>
        <w:rPr>
          <w:rFonts w:cs="Segoe UI"/>
          <w:szCs w:val="21"/>
          <w:lang w:eastAsia="en-NZ"/>
        </w:rPr>
      </w:pPr>
      <w:r w:rsidRPr="00476888">
        <w:rPr>
          <w:rFonts w:cs="Segoe UI"/>
          <w:szCs w:val="21"/>
          <w:lang w:eastAsia="en-NZ"/>
        </w:rPr>
        <w:t>anyone with sickle cell disease</w:t>
      </w:r>
    </w:p>
    <w:p w14:paraId="157F02E2" w14:textId="77777777" w:rsidR="001355A5" w:rsidRPr="00476888" w:rsidRDefault="001355A5" w:rsidP="001355A5">
      <w:pPr>
        <w:numPr>
          <w:ilvl w:val="0"/>
          <w:numId w:val="20"/>
        </w:numPr>
        <w:spacing w:before="100" w:beforeAutospacing="1" w:after="100" w:afterAutospacing="1" w:line="442" w:lineRule="atLeast"/>
        <w:rPr>
          <w:rFonts w:cs="Segoe UI"/>
          <w:szCs w:val="21"/>
          <w:lang w:eastAsia="en-NZ"/>
        </w:rPr>
      </w:pPr>
      <w:r w:rsidRPr="00476888">
        <w:rPr>
          <w:rFonts w:cs="Segoe UI"/>
          <w:szCs w:val="21"/>
          <w:lang w:eastAsia="en-NZ"/>
        </w:rPr>
        <w:t>anyone who has previously been in critical or high dependency hospital care from COVID-19</w:t>
      </w:r>
    </w:p>
    <w:p w14:paraId="449E4E80" w14:textId="77777777" w:rsidR="001355A5" w:rsidRPr="00476888" w:rsidRDefault="001355A5" w:rsidP="001355A5">
      <w:pPr>
        <w:numPr>
          <w:ilvl w:val="0"/>
          <w:numId w:val="20"/>
        </w:numPr>
        <w:spacing w:before="100" w:beforeAutospacing="1" w:after="100" w:afterAutospacing="1" w:line="442" w:lineRule="atLeast"/>
        <w:rPr>
          <w:rFonts w:cs="Segoe UI"/>
          <w:szCs w:val="21"/>
          <w:lang w:eastAsia="en-NZ"/>
        </w:rPr>
      </w:pPr>
      <w:r w:rsidRPr="00476888">
        <w:rPr>
          <w:rFonts w:cs="Segoe UI"/>
          <w:szCs w:val="21"/>
          <w:lang w:eastAsia="en-NZ"/>
        </w:rPr>
        <w:t>anyone with 3 or more high-risk medical conditions.</w:t>
      </w:r>
    </w:p>
    <w:p w14:paraId="1460E0AB" w14:textId="6CD6C3B4" w:rsidR="00AE5DC3" w:rsidRPr="009541EF" w:rsidRDefault="0036334E" w:rsidP="00AE4B4F">
      <w:pPr>
        <w:rPr>
          <w:rFonts w:cs="Segoe UI"/>
          <w:szCs w:val="21"/>
        </w:rPr>
      </w:pPr>
      <w:r>
        <w:rPr>
          <w:rFonts w:cs="Segoe UI"/>
          <w:szCs w:val="21"/>
        </w:rPr>
        <w:t xml:space="preserve">For further </w:t>
      </w:r>
      <w:r w:rsidRPr="00AE4B4F">
        <w:rPr>
          <w:lang w:eastAsia="en-NZ"/>
        </w:rPr>
        <w:t>information</w:t>
      </w:r>
      <w:r>
        <w:rPr>
          <w:rFonts w:cs="Segoe UI"/>
          <w:szCs w:val="21"/>
        </w:rPr>
        <w:t xml:space="preserve"> see </w:t>
      </w:r>
      <w:hyperlink r:id="rId34" w:history="1">
        <w:proofErr w:type="spellStart"/>
        <w:r w:rsidR="00D5760F" w:rsidRPr="00D5760F">
          <w:rPr>
            <w:rStyle w:val="Hyperlink"/>
            <w:rFonts w:cs="Segoe UI"/>
            <w:szCs w:val="21"/>
          </w:rPr>
          <w:t>pharmac</w:t>
        </w:r>
        <w:proofErr w:type="spellEnd"/>
        <w:r w:rsidR="00D5760F" w:rsidRPr="00D5760F">
          <w:rPr>
            <w:rStyle w:val="Hyperlink"/>
            <w:rFonts w:cs="Segoe UI"/>
            <w:szCs w:val="21"/>
          </w:rPr>
          <w:t xml:space="preserve"> COVID-19 antivirals access criteria</w:t>
        </w:r>
      </w:hyperlink>
      <w:r w:rsidR="00476888">
        <w:rPr>
          <w:rFonts w:cs="Segoe UI"/>
          <w:szCs w:val="21"/>
        </w:rPr>
        <w:t>.</w:t>
      </w:r>
      <w:r w:rsidR="000B3018">
        <w:rPr>
          <w:rFonts w:cs="Segoe UI"/>
          <w:szCs w:val="21"/>
        </w:rPr>
        <w:t xml:space="preserve"> </w:t>
      </w:r>
    </w:p>
    <w:p w14:paraId="6B73CEDB" w14:textId="1C7C4509" w:rsidR="00F96A1E" w:rsidRDefault="39AB7129" w:rsidP="00AE4B4F">
      <w:pPr>
        <w:rPr>
          <w:rFonts w:cs="Segoe UI"/>
          <w:szCs w:val="21"/>
        </w:rPr>
      </w:pPr>
      <w:r w:rsidRPr="00F96A1E">
        <w:rPr>
          <w:rFonts w:cs="Segoe UI"/>
          <w:szCs w:val="21"/>
        </w:rPr>
        <w:t xml:space="preserve">Clinicians </w:t>
      </w:r>
      <w:r w:rsidRPr="00AE4B4F">
        <w:rPr>
          <w:lang w:eastAsia="en-NZ"/>
        </w:rPr>
        <w:t>can</w:t>
      </w:r>
      <w:r w:rsidRPr="00F96A1E">
        <w:rPr>
          <w:rFonts w:cs="Segoe UI"/>
          <w:szCs w:val="21"/>
        </w:rPr>
        <w:t xml:space="preserve"> refer to </w:t>
      </w:r>
      <w:hyperlink r:id="rId35" w:history="1">
        <w:r w:rsidR="009A5135" w:rsidRPr="009A5135">
          <w:rPr>
            <w:rStyle w:val="Hyperlink"/>
            <w:rFonts w:cs="Segoe UI"/>
            <w:szCs w:val="21"/>
          </w:rPr>
          <w:t>HealthPathways</w:t>
        </w:r>
      </w:hyperlink>
      <w:r w:rsidR="009A5135">
        <w:rPr>
          <w:rFonts w:cs="Segoe UI"/>
          <w:szCs w:val="21"/>
        </w:rPr>
        <w:t xml:space="preserve"> </w:t>
      </w:r>
      <w:r w:rsidRPr="00F96A1E">
        <w:rPr>
          <w:rFonts w:cs="Segoe UI"/>
          <w:szCs w:val="21"/>
        </w:rPr>
        <w:t>for prescribing support around eligibility criteria.</w:t>
      </w:r>
      <w:r w:rsidR="003D557D">
        <w:rPr>
          <w:rFonts w:cs="Segoe UI"/>
          <w:szCs w:val="21"/>
        </w:rPr>
        <w:t xml:space="preserve">  </w:t>
      </w:r>
    </w:p>
    <w:p w14:paraId="5F1BEA22" w14:textId="2FFD33A1" w:rsidR="00160183" w:rsidRDefault="00C67CF7" w:rsidP="00C67CF7">
      <w:pPr>
        <w:spacing w:after="0" w:line="240" w:lineRule="auto"/>
        <w:textAlignment w:val="baseline"/>
        <w:rPr>
          <w:rFonts w:eastAsia="Times New Roman"/>
          <w:lang w:eastAsia="en-NZ"/>
        </w:rPr>
      </w:pPr>
      <w:r w:rsidRPr="00C67CF7">
        <w:rPr>
          <w:rFonts w:eastAsia="Times New Roman"/>
          <w:lang w:eastAsia="en-NZ"/>
        </w:rPr>
        <w:t>Paxlovid (oral</w:t>
      </w:r>
      <w:r w:rsidR="00F57D69">
        <w:rPr>
          <w:rFonts w:eastAsia="Times New Roman"/>
          <w:lang w:eastAsia="en-NZ"/>
        </w:rPr>
        <w:t>, 1</w:t>
      </w:r>
      <w:r w:rsidR="00F57D69" w:rsidRPr="00F57D69">
        <w:rPr>
          <w:rFonts w:eastAsia="Times New Roman"/>
          <w:vertAlign w:val="superscript"/>
          <w:lang w:eastAsia="en-NZ"/>
        </w:rPr>
        <w:t>st</w:t>
      </w:r>
      <w:r w:rsidR="00F57D69">
        <w:rPr>
          <w:rFonts w:eastAsia="Times New Roman"/>
          <w:lang w:eastAsia="en-NZ"/>
        </w:rPr>
        <w:t xml:space="preserve"> line agent</w:t>
      </w:r>
      <w:r w:rsidRPr="00C67CF7">
        <w:rPr>
          <w:rFonts w:eastAsia="Times New Roman"/>
          <w:lang w:eastAsia="en-NZ"/>
        </w:rPr>
        <w:t>)</w:t>
      </w:r>
      <w:r w:rsidR="003E06F2">
        <w:rPr>
          <w:rFonts w:eastAsia="Times New Roman"/>
          <w:lang w:eastAsia="en-NZ"/>
        </w:rPr>
        <w:t xml:space="preserve"> and</w:t>
      </w:r>
      <w:r w:rsidRPr="00C67CF7">
        <w:rPr>
          <w:rFonts w:eastAsia="Times New Roman"/>
          <w:lang w:eastAsia="en-NZ"/>
        </w:rPr>
        <w:t xml:space="preserve"> remdesivir (IV</w:t>
      </w:r>
      <w:r w:rsidR="00F57D69">
        <w:rPr>
          <w:rFonts w:eastAsia="Times New Roman"/>
          <w:lang w:eastAsia="en-NZ"/>
        </w:rPr>
        <w:t>, 2</w:t>
      </w:r>
      <w:r w:rsidR="00F57D69" w:rsidRPr="00F57D69">
        <w:rPr>
          <w:rFonts w:eastAsia="Times New Roman"/>
          <w:vertAlign w:val="superscript"/>
          <w:lang w:eastAsia="en-NZ"/>
        </w:rPr>
        <w:t>nd</w:t>
      </w:r>
      <w:r w:rsidR="00F57D69">
        <w:rPr>
          <w:rFonts w:eastAsia="Times New Roman"/>
          <w:lang w:eastAsia="en-NZ"/>
        </w:rPr>
        <w:t xml:space="preserve"> line agent</w:t>
      </w:r>
      <w:r w:rsidRPr="00C67CF7">
        <w:rPr>
          <w:rFonts w:eastAsia="Times New Roman"/>
          <w:lang w:eastAsia="en-NZ"/>
        </w:rPr>
        <w:t>) are antivirals used to treat COVID-19 in the viral replication phase of the infection.</w:t>
      </w:r>
    </w:p>
    <w:p w14:paraId="25A96E85" w14:textId="77777777" w:rsidR="00380227" w:rsidRPr="00C67CF7" w:rsidRDefault="00380227" w:rsidP="00C67CF7">
      <w:pPr>
        <w:spacing w:after="0" w:line="240" w:lineRule="auto"/>
        <w:textAlignment w:val="baseline"/>
        <w:rPr>
          <w:rFonts w:ascii="Segoe UI" w:eastAsia="Times New Roman" w:hAnsi="Segoe UI" w:cs="Segoe UI"/>
          <w:sz w:val="18"/>
          <w:szCs w:val="18"/>
          <w:lang w:eastAsia="en-NZ"/>
        </w:rPr>
      </w:pPr>
    </w:p>
    <w:p w14:paraId="56050820" w14:textId="4BB52FB9" w:rsidR="00C67CF7" w:rsidRPr="00C67CF7" w:rsidRDefault="00C67CF7" w:rsidP="00C67CF7">
      <w:pPr>
        <w:spacing w:after="0" w:line="240" w:lineRule="auto"/>
        <w:textAlignment w:val="baseline"/>
        <w:rPr>
          <w:rFonts w:ascii="Segoe UI" w:eastAsia="Times New Roman" w:hAnsi="Segoe UI" w:cs="Segoe UI"/>
          <w:sz w:val="18"/>
          <w:szCs w:val="18"/>
          <w:lang w:val="en-US" w:eastAsia="en-NZ"/>
        </w:rPr>
      </w:pPr>
      <w:r w:rsidRPr="00C67CF7">
        <w:rPr>
          <w:rFonts w:eastAsia="Times New Roman"/>
          <w:lang w:eastAsia="en-NZ"/>
        </w:rPr>
        <w:t xml:space="preserve">Evidence suggests that Paxlovid is effective against the Omicron variant in reducing the development of serious illness and hospitalisation in those who are most at risk.  However, recent evidence suggests that molnupiravir is unlikely to </w:t>
      </w:r>
      <w:r w:rsidR="00AD007C">
        <w:rPr>
          <w:rFonts w:eastAsia="Times New Roman"/>
          <w:lang w:eastAsia="en-NZ"/>
        </w:rPr>
        <w:t xml:space="preserve">be of </w:t>
      </w:r>
      <w:r w:rsidRPr="00C67CF7">
        <w:rPr>
          <w:rFonts w:eastAsia="Times New Roman"/>
          <w:lang w:eastAsia="en-NZ"/>
        </w:rPr>
        <w:t xml:space="preserve">benefit </w:t>
      </w:r>
      <w:r w:rsidR="00FD0366">
        <w:rPr>
          <w:rFonts w:eastAsia="Times New Roman"/>
          <w:lang w:eastAsia="en-NZ"/>
        </w:rPr>
        <w:t xml:space="preserve">and </w:t>
      </w:r>
      <w:r w:rsidR="00AD007C">
        <w:rPr>
          <w:rFonts w:eastAsia="Times New Roman"/>
          <w:lang w:eastAsia="en-NZ"/>
        </w:rPr>
        <w:t>Remdesivir</w:t>
      </w:r>
      <w:r w:rsidR="00562FE3">
        <w:rPr>
          <w:rFonts w:eastAsia="Times New Roman"/>
          <w:lang w:eastAsia="en-NZ"/>
        </w:rPr>
        <w:t xml:space="preserve"> </w:t>
      </w:r>
      <w:r w:rsidR="0021291B">
        <w:rPr>
          <w:rFonts w:eastAsia="Times New Roman"/>
          <w:lang w:eastAsia="en-NZ"/>
        </w:rPr>
        <w:t>i</w:t>
      </w:r>
      <w:r w:rsidR="00BE4107">
        <w:rPr>
          <w:rFonts w:eastAsia="Times New Roman"/>
          <w:lang w:eastAsia="en-NZ"/>
        </w:rPr>
        <w:t>s</w:t>
      </w:r>
      <w:r w:rsidR="0021291B">
        <w:rPr>
          <w:rFonts w:eastAsia="Times New Roman"/>
          <w:lang w:eastAsia="en-NZ"/>
        </w:rPr>
        <w:t>, instead,</w:t>
      </w:r>
      <w:r w:rsidR="00562FE3">
        <w:rPr>
          <w:rFonts w:eastAsia="Times New Roman"/>
          <w:lang w:eastAsia="en-NZ"/>
        </w:rPr>
        <w:t xml:space="preserve"> the recommended 2</w:t>
      </w:r>
      <w:r w:rsidR="00562FE3" w:rsidRPr="00562FE3">
        <w:rPr>
          <w:rFonts w:eastAsia="Times New Roman"/>
          <w:vertAlign w:val="superscript"/>
          <w:lang w:eastAsia="en-NZ"/>
        </w:rPr>
        <w:t>nd</w:t>
      </w:r>
      <w:r w:rsidR="00562FE3">
        <w:rPr>
          <w:rFonts w:eastAsia="Times New Roman"/>
          <w:lang w:eastAsia="en-NZ"/>
        </w:rPr>
        <w:t xml:space="preserve"> line treatment</w:t>
      </w:r>
      <w:r w:rsidRPr="00C67CF7">
        <w:rPr>
          <w:rFonts w:eastAsia="Times New Roman"/>
          <w:lang w:eastAsia="en-NZ"/>
        </w:rPr>
        <w:t>, in regions where this service is available (for non-hospitalised patients).</w:t>
      </w:r>
      <w:r w:rsidRPr="00C67CF7">
        <w:rPr>
          <w:rFonts w:eastAsia="Times New Roman"/>
          <w:lang w:val="en-US" w:eastAsia="en-NZ"/>
        </w:rPr>
        <w:t> </w:t>
      </w:r>
    </w:p>
    <w:p w14:paraId="0B47B4B4" w14:textId="73905418" w:rsidR="00C01266" w:rsidRDefault="00C67CF7" w:rsidP="00AE4B4F">
      <w:pPr>
        <w:rPr>
          <w:rFonts w:cs="Segoe UI"/>
        </w:rPr>
      </w:pPr>
      <w:r>
        <w:t>F</w:t>
      </w:r>
      <w:r w:rsidR="73CB0FE4">
        <w:t xml:space="preserve">urther </w:t>
      </w:r>
      <w:r w:rsidR="2B59CFD4">
        <w:t>information,</w:t>
      </w:r>
      <w:r w:rsidR="73CB0FE4">
        <w:t xml:space="preserve"> see </w:t>
      </w:r>
      <w:hyperlink r:id="rId36">
        <w:r w:rsidR="73CB0FE4" w:rsidRPr="6E414AD9">
          <w:rPr>
            <w:rStyle w:val="Hyperlink"/>
          </w:rPr>
          <w:t>Oral therapeutics for the treatment of COVID-19 update</w:t>
        </w:r>
      </w:hyperlink>
    </w:p>
    <w:p w14:paraId="4043AFB7" w14:textId="77777777" w:rsidR="000D4D4E" w:rsidRDefault="000D4D4E" w:rsidP="00BD65FD">
      <w:pPr>
        <w:pStyle w:val="Heading1"/>
      </w:pPr>
      <w:bookmarkStart w:id="7" w:name="_Hlk119328393"/>
    </w:p>
    <w:p w14:paraId="18BE586E" w14:textId="2E2AEFF1" w:rsidR="00146C44" w:rsidRPr="006C7D1F" w:rsidRDefault="3150326A" w:rsidP="00BD65FD">
      <w:pPr>
        <w:pStyle w:val="Heading1"/>
      </w:pPr>
      <w:r w:rsidRPr="00BD65FD">
        <w:t>Contact management</w:t>
      </w:r>
      <w:r w:rsidR="003361A8" w:rsidRPr="00BD65FD">
        <w:tab/>
      </w:r>
    </w:p>
    <w:bookmarkEnd w:id="7"/>
    <w:p w14:paraId="0D869483" w14:textId="77777777" w:rsidR="00146C44" w:rsidRDefault="00146C44" w:rsidP="00AE4B4F">
      <w:r>
        <w:t xml:space="preserve">Advise </w:t>
      </w:r>
      <w:r>
        <w:rPr>
          <w:lang w:eastAsia="en-NZ"/>
        </w:rPr>
        <w:t>close</w:t>
      </w:r>
      <w:r>
        <w:t xml:space="preserve"> contacts to:</w:t>
      </w:r>
    </w:p>
    <w:p w14:paraId="0DE1B870" w14:textId="77777777" w:rsidR="00146C44" w:rsidRPr="006C7D1F" w:rsidRDefault="00146C44" w:rsidP="00146C44">
      <w:pPr>
        <w:pStyle w:val="ListParagraph"/>
        <w:numPr>
          <w:ilvl w:val="0"/>
          <w:numId w:val="19"/>
        </w:numPr>
        <w:spacing w:after="60"/>
        <w:rPr>
          <w:rFonts w:cs="Times New Roman"/>
          <w:lang w:eastAsia="en-GB"/>
        </w:rPr>
      </w:pPr>
      <w:r>
        <w:t>test with a RAT each day for five (5) days, from the day that the first case in the household tests positive.</w:t>
      </w:r>
    </w:p>
    <w:p w14:paraId="15DB4CB4" w14:textId="57A2973E" w:rsidR="00146C44" w:rsidRPr="006C7D1F" w:rsidRDefault="00146C44" w:rsidP="00146C44">
      <w:pPr>
        <w:pStyle w:val="ListParagraph"/>
        <w:numPr>
          <w:ilvl w:val="0"/>
          <w:numId w:val="19"/>
        </w:numPr>
        <w:spacing w:after="60"/>
        <w:rPr>
          <w:rFonts w:cs="Times New Roman"/>
          <w:lang w:eastAsia="en-GB"/>
        </w:rPr>
      </w:pPr>
      <w:r>
        <w:t>Wear a mask outside home for duration of testing</w:t>
      </w:r>
      <w:r w:rsidR="25B818AF">
        <w:t>,</w:t>
      </w:r>
      <w:r>
        <w:t xml:space="preserve"> particularly around vulnerable people (e.g., </w:t>
      </w:r>
      <w:r w:rsidR="00A05A02">
        <w:t>elderly,</w:t>
      </w:r>
      <w:r>
        <w:t xml:space="preserve"> or immunocompromised), on public transport or in crowded indoor places</w:t>
      </w:r>
    </w:p>
    <w:p w14:paraId="20187ACE" w14:textId="77777777" w:rsidR="00146C44" w:rsidRPr="006C7D1F" w:rsidRDefault="00146C44" w:rsidP="00146C44">
      <w:pPr>
        <w:pStyle w:val="ListParagraph"/>
        <w:numPr>
          <w:ilvl w:val="0"/>
          <w:numId w:val="19"/>
        </w:numPr>
        <w:spacing w:after="60"/>
        <w:rPr>
          <w:rFonts w:cs="Times New Roman"/>
          <w:lang w:eastAsia="en-GB"/>
        </w:rPr>
      </w:pPr>
      <w:r>
        <w:t>Continue with daily life provided no symptoms and a negative RAT result each day for 5 days</w:t>
      </w:r>
    </w:p>
    <w:p w14:paraId="75CDEDF6" w14:textId="52D8AD6E" w:rsidR="00146C44" w:rsidRPr="006C7D1F" w:rsidRDefault="00146C44">
      <w:pPr>
        <w:pStyle w:val="ListParagraph"/>
        <w:numPr>
          <w:ilvl w:val="0"/>
          <w:numId w:val="19"/>
        </w:numPr>
        <w:spacing w:after="60" w:line="259" w:lineRule="auto"/>
      </w:pPr>
      <w:r>
        <w:t>If symptomatic, continue with daily tests up to 5 days and if all tests negative no need for further tests; stay at home until 24 hours after symptoms resolve</w:t>
      </w:r>
      <w:r w:rsidR="4EF95783">
        <w:t xml:space="preserve">.  </w:t>
      </w:r>
      <w:r w:rsidR="40FB5B26">
        <w:t>(</w:t>
      </w:r>
      <w:r w:rsidR="4EF95783">
        <w:t>If symptomatic they would be eligible for COVID-19 antiviral medication</w:t>
      </w:r>
      <w:r w:rsidR="00775728">
        <w:t xml:space="preserve"> if they meet</w:t>
      </w:r>
      <w:r w:rsidR="005B6B84">
        <w:t xml:space="preserve"> the criteria</w:t>
      </w:r>
      <w:r w:rsidR="4EF95783">
        <w:t xml:space="preserve"> </w:t>
      </w:r>
      <w:r w:rsidR="003D4D5B">
        <w:t xml:space="preserve">- </w:t>
      </w:r>
      <w:r w:rsidR="4EF95783">
        <w:t xml:space="preserve">see section on </w:t>
      </w:r>
      <w:r w:rsidR="2E4BCA1C">
        <w:t>COVID-19 therapeutics above).</w:t>
      </w:r>
    </w:p>
    <w:p w14:paraId="30ECEF2C" w14:textId="77777777" w:rsidR="00146C44" w:rsidRPr="006C7D1F" w:rsidRDefault="00146C44" w:rsidP="00146C44">
      <w:pPr>
        <w:pStyle w:val="ListParagraph"/>
        <w:numPr>
          <w:ilvl w:val="0"/>
          <w:numId w:val="19"/>
        </w:numPr>
        <w:spacing w:after="60"/>
        <w:rPr>
          <w:rFonts w:cs="Times New Roman"/>
          <w:lang w:eastAsia="en-GB"/>
        </w:rPr>
      </w:pPr>
      <w:r>
        <w:t>If unable or unwilling to test, stay at home for 5 days</w:t>
      </w:r>
    </w:p>
    <w:p w14:paraId="603E3FCA" w14:textId="29ACBF60" w:rsidR="00146C44" w:rsidRPr="006C7D1F" w:rsidRDefault="00146C44" w:rsidP="006C7D1F">
      <w:pPr>
        <w:pStyle w:val="ListParagraph"/>
        <w:numPr>
          <w:ilvl w:val="0"/>
          <w:numId w:val="19"/>
        </w:numPr>
        <w:spacing w:after="60"/>
        <w:rPr>
          <w:rFonts w:cs="Times New Roman"/>
          <w:lang w:eastAsia="en-GB"/>
        </w:rPr>
      </w:pPr>
      <w:r>
        <w:lastRenderedPageBreak/>
        <w:t xml:space="preserve">Avoid or minimise contact with the case(s) in the household as much as possible </w:t>
      </w:r>
      <w:r w:rsidR="1C15B8C6">
        <w:t>whil</w:t>
      </w:r>
      <w:r w:rsidR="26FC21BA">
        <w:t>e</w:t>
      </w:r>
      <w:r>
        <w:t xml:space="preserve"> they are isolating</w:t>
      </w:r>
    </w:p>
    <w:p w14:paraId="28D6367D" w14:textId="411D3309" w:rsidR="00AE5DC3" w:rsidRPr="009541EF" w:rsidRDefault="27DFD191" w:rsidP="00AE4B4F">
      <w:pPr>
        <w:rPr>
          <w:rFonts w:cs="Segoe UI"/>
          <w:lang w:eastAsia="en-NZ"/>
        </w:rPr>
      </w:pPr>
      <w:r w:rsidRPr="357D7A82">
        <w:rPr>
          <w:rFonts w:cs="Segoe UI"/>
          <w:lang w:eastAsia="en-NZ"/>
        </w:rPr>
        <w:t xml:space="preserve">For </w:t>
      </w:r>
      <w:r w:rsidRPr="00AE4B4F">
        <w:rPr>
          <w:lang w:eastAsia="en-NZ"/>
        </w:rPr>
        <w:t>detailed</w:t>
      </w:r>
      <w:r w:rsidRPr="357D7A82">
        <w:rPr>
          <w:rFonts w:cs="Segoe UI"/>
          <w:lang w:eastAsia="en-NZ"/>
        </w:rPr>
        <w:t xml:space="preserve"> information and contact categories</w:t>
      </w:r>
      <w:r w:rsidR="4D522C8D" w:rsidRPr="357D7A82">
        <w:rPr>
          <w:rFonts w:cs="Segoe UI"/>
          <w:lang w:eastAsia="en-NZ"/>
        </w:rPr>
        <w:t>,</w:t>
      </w:r>
      <w:r w:rsidRPr="357D7A82">
        <w:rPr>
          <w:rFonts w:cs="Segoe UI"/>
          <w:lang w:eastAsia="en-NZ"/>
        </w:rPr>
        <w:t xml:space="preserve"> </w:t>
      </w:r>
      <w:r w:rsidR="33172F08" w:rsidRPr="357D7A82">
        <w:rPr>
          <w:rFonts w:cs="Segoe UI"/>
          <w:lang w:eastAsia="en-NZ"/>
        </w:rPr>
        <w:t xml:space="preserve">see </w:t>
      </w:r>
      <w:hyperlink r:id="rId37" w:anchor="commcasescontacts">
        <w:r w:rsidR="13A74F70" w:rsidRPr="357D7A82">
          <w:rPr>
            <w:rStyle w:val="Hyperlink"/>
            <w:rFonts w:cs="Segoe UI"/>
            <w:lang w:eastAsia="en-NZ"/>
          </w:rPr>
          <w:t>guidance on managing community cases and contacts</w:t>
        </w:r>
      </w:hyperlink>
    </w:p>
    <w:p w14:paraId="6FECCA59" w14:textId="72A51491" w:rsidR="00AE5DC3" w:rsidRDefault="3150326A" w:rsidP="00AE4B4F">
      <w:pPr>
        <w:rPr>
          <w:rFonts w:cs="Segoe UI"/>
          <w:color w:val="0070C0"/>
          <w:u w:val="single"/>
          <w:lang w:eastAsia="en-NZ"/>
        </w:rPr>
      </w:pPr>
      <w:r w:rsidRPr="79D1BC94">
        <w:rPr>
          <w:rFonts w:cs="Segoe UI"/>
          <w:lang w:eastAsia="en-NZ"/>
        </w:rPr>
        <w:t xml:space="preserve">Direct anyone with concerns regarding their contact risk to </w:t>
      </w:r>
      <w:r w:rsidRPr="79D1BC94">
        <w:rPr>
          <w:rFonts w:cs="Segoe UI"/>
          <w:b/>
          <w:bCs/>
          <w:lang w:eastAsia="en-NZ"/>
        </w:rPr>
        <w:t>Healthline 0800 358 5453</w:t>
      </w:r>
      <w:r w:rsidRPr="79D1BC94">
        <w:rPr>
          <w:rFonts w:cs="Segoe UI"/>
          <w:lang w:eastAsia="en-NZ"/>
        </w:rPr>
        <w:t xml:space="preserve"> to register </w:t>
      </w:r>
      <w:r w:rsidRPr="00AE4B4F">
        <w:rPr>
          <w:lang w:eastAsia="en-NZ"/>
        </w:rPr>
        <w:t>and</w:t>
      </w:r>
      <w:r w:rsidRPr="79D1BC94">
        <w:rPr>
          <w:rFonts w:cs="Segoe UI"/>
          <w:lang w:eastAsia="en-NZ"/>
        </w:rPr>
        <w:t xml:space="preserve"> for up-to-date advice. </w:t>
      </w:r>
      <w:r w:rsidR="053040AE" w:rsidRPr="79D1BC94">
        <w:rPr>
          <w:rFonts w:cs="Segoe UI"/>
          <w:lang w:eastAsia="en-NZ"/>
        </w:rPr>
        <w:t xml:space="preserve"> </w:t>
      </w:r>
      <w:r w:rsidRPr="79D1BC94">
        <w:rPr>
          <w:rFonts w:cs="Segoe UI"/>
          <w:lang w:eastAsia="en-NZ"/>
        </w:rPr>
        <w:t xml:space="preserve">Reassure those with concerns that Healthline can provide advice if required about their </w:t>
      </w:r>
      <w:hyperlink r:id="rId38" w:anchor="typesofcontacts">
        <w:r w:rsidRPr="79D1BC94">
          <w:rPr>
            <w:rFonts w:cs="Segoe UI"/>
            <w:color w:val="0070C0"/>
            <w:u w:val="single"/>
            <w:lang w:eastAsia="en-NZ"/>
          </w:rPr>
          <w:t>category and specific need for self-isolation and testing</w:t>
        </w:r>
      </w:hyperlink>
      <w:r w:rsidRPr="79D1BC94">
        <w:rPr>
          <w:rFonts w:cs="Segoe UI"/>
          <w:color w:val="0070C0"/>
          <w:u w:val="single"/>
          <w:lang w:eastAsia="en-NZ"/>
        </w:rPr>
        <w:t>.</w:t>
      </w:r>
    </w:p>
    <w:p w14:paraId="7F49F5B1" w14:textId="77777777" w:rsidR="00D30E10" w:rsidRPr="009541EF" w:rsidRDefault="00D30E10" w:rsidP="170E1900">
      <w:pPr>
        <w:spacing w:after="60"/>
        <w:rPr>
          <w:rFonts w:cs="Segoe UI"/>
          <w:color w:val="0070C0"/>
          <w:u w:val="single"/>
          <w:lang w:eastAsia="en-NZ"/>
        </w:rPr>
      </w:pPr>
    </w:p>
    <w:p w14:paraId="4052B054" w14:textId="2F6A645B" w:rsidR="003B3B44" w:rsidRPr="00BD65FD" w:rsidRDefault="00E57D5D" w:rsidP="00BD65FD">
      <w:pPr>
        <w:pStyle w:val="Heading1"/>
      </w:pPr>
      <w:r w:rsidRPr="00BD65FD">
        <w:t>Infection</w:t>
      </w:r>
      <w:r w:rsidR="003B3B44" w:rsidRPr="00BD65FD">
        <w:t>,</w:t>
      </w:r>
      <w:r w:rsidRPr="00BD65FD">
        <w:t xml:space="preserve"> </w:t>
      </w:r>
      <w:r w:rsidR="00AC4622" w:rsidRPr="00BD65FD">
        <w:t>prevention,</w:t>
      </w:r>
      <w:r w:rsidRPr="00BD65FD">
        <w:t xml:space="preserve"> and control  </w:t>
      </w:r>
    </w:p>
    <w:p w14:paraId="793F1D56" w14:textId="69AB7937" w:rsidR="7FA03897" w:rsidRPr="001675ED" w:rsidRDefault="3B9B71A9" w:rsidP="00AE4B4F">
      <w:pPr>
        <w:rPr>
          <w:rStyle w:val="Hyperlink"/>
          <w:rFonts w:cs="Segoe UI"/>
          <w:color w:val="0070C0"/>
          <w:lang w:eastAsia="en-NZ"/>
        </w:rPr>
      </w:pPr>
      <w:r w:rsidRPr="170E1900">
        <w:rPr>
          <w:rFonts w:eastAsia="Segoe UI" w:cs="Segoe UI"/>
        </w:rPr>
        <w:t xml:space="preserve">To prevent </w:t>
      </w:r>
      <w:r w:rsidR="5A305329" w:rsidRPr="00AE4B4F">
        <w:rPr>
          <w:lang w:eastAsia="en-NZ"/>
        </w:rPr>
        <w:t>infection</w:t>
      </w:r>
      <w:r w:rsidR="5A305329" w:rsidRPr="170E1900">
        <w:rPr>
          <w:rFonts w:eastAsia="Segoe UI" w:cs="Segoe UI"/>
        </w:rPr>
        <w:t xml:space="preserve"> from and </w:t>
      </w:r>
      <w:r w:rsidRPr="170E1900">
        <w:rPr>
          <w:rFonts w:eastAsia="Segoe UI" w:cs="Segoe UI"/>
        </w:rPr>
        <w:t>transmission of respiratory infections, including COVID-19</w:t>
      </w:r>
      <w:r w:rsidR="28A4EF95" w:rsidRPr="170E1900">
        <w:rPr>
          <w:rFonts w:eastAsia="Segoe UI" w:cs="Segoe UI"/>
        </w:rPr>
        <w:t>,</w:t>
      </w:r>
      <w:r w:rsidRPr="170E1900">
        <w:rPr>
          <w:rFonts w:eastAsia="Segoe UI" w:cs="Segoe UI"/>
        </w:rPr>
        <w:t xml:space="preserve"> </w:t>
      </w:r>
      <w:proofErr w:type="gramStart"/>
      <w:r w:rsidRPr="170E1900">
        <w:rPr>
          <w:rFonts w:eastAsia="Segoe UI" w:cs="Segoe UI"/>
        </w:rPr>
        <w:t>adhere to Standard and Transmission-</w:t>
      </w:r>
      <w:r w:rsidR="3169DC10" w:rsidRPr="170E1900">
        <w:rPr>
          <w:rFonts w:eastAsia="Segoe UI" w:cs="Segoe UI"/>
        </w:rPr>
        <w:t>B</w:t>
      </w:r>
      <w:r w:rsidRPr="170E1900">
        <w:rPr>
          <w:rFonts w:eastAsia="Segoe UI" w:cs="Segoe UI"/>
        </w:rPr>
        <w:t xml:space="preserve">ased </w:t>
      </w:r>
      <w:r w:rsidR="511250C4" w:rsidRPr="170E1900">
        <w:rPr>
          <w:rFonts w:eastAsia="Segoe UI" w:cs="Segoe UI"/>
        </w:rPr>
        <w:t>P</w:t>
      </w:r>
      <w:r w:rsidRPr="170E1900">
        <w:rPr>
          <w:rFonts w:eastAsia="Segoe UI" w:cs="Segoe UI"/>
        </w:rPr>
        <w:t>recautions at all times</w:t>
      </w:r>
      <w:proofErr w:type="gramEnd"/>
      <w:r w:rsidR="163BED55" w:rsidRPr="170E1900">
        <w:rPr>
          <w:rFonts w:eastAsia="Segoe UI" w:cs="Segoe UI"/>
        </w:rPr>
        <w:t>.</w:t>
      </w:r>
      <w:r w:rsidRPr="170E1900">
        <w:rPr>
          <w:rFonts w:eastAsia="Segoe UI" w:cs="Segoe UI"/>
        </w:rPr>
        <w:t xml:space="preserve"> For detailed information see </w:t>
      </w:r>
      <w:hyperlink r:id="rId39">
        <w:r w:rsidR="00D46E1C">
          <w:rPr>
            <w:rStyle w:val="Hyperlink"/>
            <w:rFonts w:cs="Segoe UI"/>
            <w:color w:val="0070C0"/>
            <w:lang w:eastAsia="en-NZ"/>
          </w:rPr>
          <w:t>infection-prevention-and-control</w:t>
        </w:r>
      </w:hyperlink>
      <w:r w:rsidR="163BED55" w:rsidRPr="170E1900">
        <w:rPr>
          <w:rStyle w:val="Hyperlink"/>
          <w:rFonts w:cs="Segoe UI"/>
          <w:color w:val="0070C0"/>
          <w:lang w:eastAsia="en-NZ"/>
        </w:rPr>
        <w:t>.</w:t>
      </w:r>
    </w:p>
    <w:p w14:paraId="7456E8DC" w14:textId="5BCEE4F7" w:rsidR="7FA03897" w:rsidRPr="001675ED" w:rsidRDefault="7FA03897" w:rsidP="00AE4B4F">
      <w:pPr>
        <w:rPr>
          <w:rFonts w:eastAsia="Segoe UI" w:cs="Segoe UI"/>
          <w:u w:val="single"/>
        </w:rPr>
      </w:pPr>
      <w:r w:rsidRPr="0B0B7308">
        <w:rPr>
          <w:rFonts w:eastAsia="Segoe UI" w:cs="Segoe UI"/>
        </w:rPr>
        <w:t>Co</w:t>
      </w:r>
      <w:r w:rsidR="003E42C2">
        <w:rPr>
          <w:rFonts w:eastAsia="Segoe UI" w:cs="Segoe UI"/>
        </w:rPr>
        <w:t>nsider completing</w:t>
      </w:r>
      <w:r w:rsidRPr="0B0B7308">
        <w:rPr>
          <w:rFonts w:eastAsia="Segoe UI" w:cs="Segoe UI"/>
        </w:rPr>
        <w:t xml:space="preserve"> a </w:t>
      </w:r>
      <w:r w:rsidRPr="00AE4B4F">
        <w:rPr>
          <w:lang w:eastAsia="en-NZ"/>
        </w:rPr>
        <w:t>risk</w:t>
      </w:r>
      <w:r w:rsidRPr="0B0B7308">
        <w:rPr>
          <w:rFonts w:eastAsia="Segoe UI" w:cs="Segoe UI"/>
        </w:rPr>
        <w:t xml:space="preserve"> assessment before </w:t>
      </w:r>
      <w:r w:rsidRPr="0B0B7308">
        <w:rPr>
          <w:rFonts w:eastAsia="Segoe UI" w:cs="Segoe UI"/>
          <w:b/>
          <w:bCs/>
        </w:rPr>
        <w:t>every</w:t>
      </w:r>
      <w:r w:rsidRPr="0B0B7308">
        <w:rPr>
          <w:rFonts w:eastAsia="Segoe UI" w:cs="Segoe UI"/>
        </w:rPr>
        <w:t xml:space="preserve"> interaction or session with patient/s</w:t>
      </w:r>
      <w:r w:rsidR="001675ED" w:rsidRPr="0B0B7308">
        <w:rPr>
          <w:rFonts w:eastAsia="Segoe UI" w:cs="Segoe UI"/>
        </w:rPr>
        <w:t>.</w:t>
      </w:r>
      <w:r w:rsidRPr="0B0B7308">
        <w:rPr>
          <w:rFonts w:eastAsia="Segoe UI" w:cs="Segoe UI"/>
        </w:rPr>
        <w:t xml:space="preserve"> </w:t>
      </w:r>
      <w:r w:rsidR="001675ED" w:rsidRPr="0B0B7308">
        <w:rPr>
          <w:rFonts w:eastAsia="Segoe UI" w:cs="Segoe UI"/>
        </w:rPr>
        <w:t>F</w:t>
      </w:r>
      <w:r w:rsidRPr="0B0B7308">
        <w:rPr>
          <w:rFonts w:eastAsia="Segoe UI" w:cs="Segoe UI"/>
        </w:rPr>
        <w:t>or the latest guidance</w:t>
      </w:r>
      <w:r w:rsidR="001675ED" w:rsidRPr="0B0B7308">
        <w:rPr>
          <w:rFonts w:eastAsia="Segoe UI" w:cs="Segoe UI"/>
        </w:rPr>
        <w:t xml:space="preserve"> see</w:t>
      </w:r>
      <w:r w:rsidRPr="0B0B7308">
        <w:rPr>
          <w:rFonts w:eastAsia="Segoe UI" w:cs="Segoe UI"/>
        </w:rPr>
        <w:t xml:space="preserve"> </w:t>
      </w:r>
      <w:hyperlink r:id="rId40" w:anchor="assessment">
        <w:r w:rsidRPr="0B0B7308">
          <w:rPr>
            <w:color w:val="0070C0"/>
            <w:u w:val="single"/>
            <w:lang w:eastAsia="en-NZ"/>
          </w:rPr>
          <w:t>IPC risk assessment</w:t>
        </w:r>
      </w:hyperlink>
      <w:r w:rsidR="001675ED" w:rsidRPr="0B0B7308">
        <w:rPr>
          <w:rFonts w:eastAsia="Segoe UI" w:cs="Segoe UI"/>
          <w:u w:val="single"/>
        </w:rPr>
        <w:t>.</w:t>
      </w:r>
    </w:p>
    <w:p w14:paraId="04480639" w14:textId="3210DFB2" w:rsidR="7FA03897" w:rsidRPr="001675ED" w:rsidRDefault="7FA03897" w:rsidP="00AE4B4F">
      <w:pPr>
        <w:rPr>
          <w:rStyle w:val="Hyperlink"/>
          <w:color w:val="0070C0"/>
          <w:szCs w:val="21"/>
          <w:lang w:eastAsia="en-NZ"/>
        </w:rPr>
      </w:pPr>
      <w:r w:rsidRPr="009541EF">
        <w:rPr>
          <w:rFonts w:eastAsia="Segoe UI" w:cs="Segoe UI"/>
          <w:szCs w:val="21"/>
        </w:rPr>
        <w:t xml:space="preserve">Wear the </w:t>
      </w:r>
      <w:r w:rsidRPr="00AE4B4F">
        <w:rPr>
          <w:lang w:eastAsia="en-NZ"/>
        </w:rPr>
        <w:t>appropriate</w:t>
      </w:r>
      <w:r w:rsidRPr="009541EF">
        <w:rPr>
          <w:rFonts w:eastAsia="Segoe UI" w:cs="Segoe UI"/>
          <w:szCs w:val="21"/>
        </w:rPr>
        <w:t xml:space="preserve"> PPE</w:t>
      </w:r>
      <w:r w:rsidR="001675ED">
        <w:rPr>
          <w:rFonts w:eastAsia="Segoe UI" w:cs="Segoe UI"/>
          <w:szCs w:val="21"/>
        </w:rPr>
        <w:t>.</w:t>
      </w:r>
      <w:r w:rsidRPr="009541EF">
        <w:rPr>
          <w:rFonts w:eastAsia="Segoe UI" w:cs="Segoe UI"/>
          <w:szCs w:val="21"/>
        </w:rPr>
        <w:t xml:space="preserve"> </w:t>
      </w:r>
      <w:r w:rsidR="001675ED">
        <w:rPr>
          <w:rFonts w:eastAsia="Segoe UI" w:cs="Segoe UI"/>
          <w:szCs w:val="21"/>
        </w:rPr>
        <w:t>S</w:t>
      </w:r>
      <w:r w:rsidRPr="009541EF">
        <w:rPr>
          <w:rFonts w:eastAsia="Segoe UI" w:cs="Segoe UI"/>
          <w:szCs w:val="21"/>
        </w:rPr>
        <w:t xml:space="preserve">ee the latest </w:t>
      </w:r>
      <w:hyperlink r:id="rId41" w:history="1">
        <w:r w:rsidRPr="00995AA7">
          <w:rPr>
            <w:rStyle w:val="Hyperlink"/>
            <w:rFonts w:eastAsia="Segoe UI" w:cs="Segoe UI"/>
            <w:szCs w:val="21"/>
          </w:rPr>
          <w:t>guidance</w:t>
        </w:r>
      </w:hyperlink>
      <w:r w:rsidR="000B42A2">
        <w:rPr>
          <w:rFonts w:eastAsia="Segoe UI" w:cs="Segoe UI"/>
          <w:szCs w:val="21"/>
        </w:rPr>
        <w:t>.</w:t>
      </w:r>
    </w:p>
    <w:p w14:paraId="37446B27" w14:textId="1C1B73BC" w:rsidR="00D30E10" w:rsidRPr="009541EF" w:rsidRDefault="3169DC10" w:rsidP="0017329A">
      <w:pPr>
        <w:rPr>
          <w:rFonts w:cs="Segoe UI"/>
        </w:rPr>
      </w:pPr>
      <w:r w:rsidRPr="170E1900">
        <w:rPr>
          <w:rFonts w:eastAsia="Segoe UI" w:cs="Segoe UI"/>
        </w:rPr>
        <w:t xml:space="preserve">It is recommended that </w:t>
      </w:r>
      <w:r w:rsidR="3B9B71A9" w:rsidRPr="170E1900">
        <w:rPr>
          <w:rFonts w:eastAsia="Segoe UI" w:cs="Segoe UI"/>
        </w:rPr>
        <w:t>staff be up to date with vaccination</w:t>
      </w:r>
      <w:r w:rsidRPr="170E1900">
        <w:rPr>
          <w:rFonts w:eastAsia="Segoe UI" w:cs="Segoe UI"/>
        </w:rPr>
        <w:t>s</w:t>
      </w:r>
      <w:r w:rsidR="3B9B71A9" w:rsidRPr="170E1900">
        <w:rPr>
          <w:rFonts w:eastAsia="Segoe UI" w:cs="Segoe UI"/>
        </w:rPr>
        <w:t xml:space="preserve"> for COVID-19</w:t>
      </w:r>
      <w:r w:rsidR="58F84795" w:rsidRPr="170E1900">
        <w:rPr>
          <w:rFonts w:eastAsia="Segoe UI" w:cs="Segoe UI"/>
        </w:rPr>
        <w:t>, other</w:t>
      </w:r>
      <w:r w:rsidR="3B9B71A9" w:rsidRPr="170E1900">
        <w:rPr>
          <w:rFonts w:eastAsia="Segoe UI" w:cs="Segoe UI"/>
        </w:rPr>
        <w:t xml:space="preserve"> </w:t>
      </w:r>
      <w:r w:rsidR="3B9B71A9" w:rsidRPr="00AE4B4F">
        <w:rPr>
          <w:lang w:eastAsia="en-NZ"/>
        </w:rPr>
        <w:t>respiratory</w:t>
      </w:r>
      <w:r w:rsidR="3B9B71A9" w:rsidRPr="170E1900">
        <w:rPr>
          <w:rFonts w:eastAsia="Segoe UI" w:cs="Segoe UI"/>
        </w:rPr>
        <w:t xml:space="preserve"> infections such as influenza and pertussis</w:t>
      </w:r>
      <w:r w:rsidR="512B9185" w:rsidRPr="170E1900">
        <w:rPr>
          <w:rFonts w:eastAsia="Segoe UI" w:cs="Segoe UI"/>
        </w:rPr>
        <w:t xml:space="preserve"> and a</w:t>
      </w:r>
      <w:r w:rsidR="45996611" w:rsidRPr="170E1900">
        <w:rPr>
          <w:rFonts w:eastAsia="Segoe UI" w:cs="Segoe UI"/>
        </w:rPr>
        <w:t>ll</w:t>
      </w:r>
      <w:r w:rsidR="512B9185" w:rsidRPr="170E1900">
        <w:rPr>
          <w:rFonts w:eastAsia="Segoe UI" w:cs="Segoe UI"/>
        </w:rPr>
        <w:t xml:space="preserve"> other vaccine preventable diseases</w:t>
      </w:r>
      <w:r w:rsidR="3B9B71A9" w:rsidRPr="170E1900">
        <w:rPr>
          <w:rFonts w:eastAsia="Segoe UI" w:cs="Segoe UI"/>
        </w:rPr>
        <w:t>.</w:t>
      </w:r>
      <w:r w:rsidR="3B9B71A9" w:rsidRPr="170E1900">
        <w:rPr>
          <w:rFonts w:cs="Segoe UI"/>
        </w:rPr>
        <w:t xml:space="preserve"> </w:t>
      </w:r>
    </w:p>
    <w:p w14:paraId="629B33C7" w14:textId="5344E320" w:rsidR="00D30E10" w:rsidRPr="00BD65FD" w:rsidRDefault="00E57D5D" w:rsidP="00BD65FD">
      <w:pPr>
        <w:pStyle w:val="Heading1"/>
      </w:pPr>
      <w:r w:rsidRPr="00BD65FD">
        <w:t xml:space="preserve">Clinical care in the </w:t>
      </w:r>
      <w:r w:rsidR="00BA0C1F" w:rsidRPr="00BD65FD">
        <w:t>c</w:t>
      </w:r>
      <w:r w:rsidRPr="00BD65FD">
        <w:t>ommunity </w:t>
      </w:r>
    </w:p>
    <w:p w14:paraId="4C3E5602" w14:textId="10CB7B12" w:rsidR="00E57D5D" w:rsidRDefault="00E57D5D" w:rsidP="00AE4B4F">
      <w:pPr>
        <w:rPr>
          <w:rFonts w:cs="Segoe UI"/>
          <w:color w:val="0070C0"/>
          <w:lang w:eastAsia="en-NZ"/>
        </w:rPr>
      </w:pPr>
      <w:r w:rsidRPr="009541EF">
        <w:rPr>
          <w:rFonts w:cs="Segoe UI"/>
          <w:lang w:eastAsia="en-NZ"/>
        </w:rPr>
        <w:t xml:space="preserve">For </w:t>
      </w:r>
      <w:r w:rsidRPr="00AE4B4F">
        <w:rPr>
          <w:lang w:eastAsia="en-NZ"/>
        </w:rPr>
        <w:t>detailed</w:t>
      </w:r>
      <w:r w:rsidRPr="009541EF">
        <w:rPr>
          <w:rFonts w:cs="Segoe UI"/>
          <w:lang w:eastAsia="en-NZ"/>
        </w:rPr>
        <w:t xml:space="preserve"> information of the Community Framework explaining the integration of care of cases in the community see </w:t>
      </w:r>
      <w:hyperlink r:id="rId42">
        <w:r w:rsidRPr="009541EF">
          <w:rPr>
            <w:rFonts w:cs="Segoe UI"/>
            <w:color w:val="0070C0"/>
            <w:u w:val="single"/>
            <w:lang w:eastAsia="en-NZ"/>
          </w:rPr>
          <w:t>Caring for People with COVID in the Community</w:t>
        </w:r>
      </w:hyperlink>
      <w:r w:rsidR="00BA0C1F" w:rsidRPr="009541EF">
        <w:rPr>
          <w:rFonts w:cs="Segoe UI"/>
          <w:color w:val="0070C0"/>
          <w:lang w:eastAsia="en-NZ"/>
        </w:rPr>
        <w:t>.</w:t>
      </w:r>
    </w:p>
    <w:p w14:paraId="533613A4" w14:textId="5E1794FE" w:rsidR="00BE5957" w:rsidRPr="00BE5957" w:rsidRDefault="00BE5957" w:rsidP="00AE4B4F">
      <w:pPr>
        <w:rPr>
          <w:rFonts w:cs="Segoe UI"/>
          <w:lang w:eastAsia="en-NZ"/>
        </w:rPr>
      </w:pPr>
      <w:r>
        <w:rPr>
          <w:rFonts w:cs="Segoe UI"/>
          <w:lang w:eastAsia="en-NZ"/>
        </w:rPr>
        <w:t xml:space="preserve">A new </w:t>
      </w:r>
      <w:r w:rsidR="005B51E4">
        <w:rPr>
          <w:rFonts w:cs="Segoe UI"/>
          <w:lang w:eastAsia="en-NZ"/>
        </w:rPr>
        <w:t xml:space="preserve">guidance document for Primary Care </w:t>
      </w:r>
      <w:r>
        <w:rPr>
          <w:rFonts w:cs="Segoe UI"/>
          <w:lang w:eastAsia="en-NZ"/>
        </w:rPr>
        <w:t xml:space="preserve">Model of Care for COVID-19 </w:t>
      </w:r>
      <w:r w:rsidR="00682AD6">
        <w:rPr>
          <w:rFonts w:cs="Segoe UI"/>
          <w:lang w:eastAsia="en-NZ"/>
        </w:rPr>
        <w:t xml:space="preserve">and testing </w:t>
      </w:r>
      <w:r>
        <w:rPr>
          <w:rFonts w:cs="Segoe UI"/>
          <w:lang w:eastAsia="en-NZ"/>
        </w:rPr>
        <w:t xml:space="preserve">was </w:t>
      </w:r>
      <w:r w:rsidR="00682AD6">
        <w:rPr>
          <w:rFonts w:cs="Segoe UI"/>
          <w:lang w:eastAsia="en-NZ"/>
        </w:rPr>
        <w:t>released on 13 February 2023</w:t>
      </w:r>
      <w:r w:rsidR="00F15211">
        <w:rPr>
          <w:rFonts w:cs="Segoe UI"/>
          <w:lang w:eastAsia="en-NZ"/>
        </w:rPr>
        <w:t xml:space="preserve">, along with an FAQ document to help support it.  Further information can be found on </w:t>
      </w:r>
      <w:hyperlink r:id="rId43" w:history="1">
        <w:r w:rsidR="00B97A6B" w:rsidRPr="00B97A6B">
          <w:rPr>
            <w:rStyle w:val="Hyperlink"/>
            <w:rFonts w:cs="Segoe UI"/>
            <w:lang w:eastAsia="en-NZ"/>
          </w:rPr>
          <w:t>HealthPathways</w:t>
        </w:r>
      </w:hyperlink>
      <w:r w:rsidR="00B97A6B">
        <w:rPr>
          <w:rFonts w:cs="Segoe UI"/>
          <w:lang w:eastAsia="en-NZ"/>
        </w:rPr>
        <w:t>.</w:t>
      </w:r>
    </w:p>
    <w:p w14:paraId="6DF24F50" w14:textId="25CEEB39" w:rsidR="00E57D5D" w:rsidRPr="009541EF" w:rsidRDefault="00E57D5D" w:rsidP="00AE4B4F">
      <w:pPr>
        <w:rPr>
          <w:rFonts w:cs="Segoe UI"/>
          <w:szCs w:val="21"/>
          <w:lang w:eastAsia="en-NZ"/>
        </w:rPr>
      </w:pPr>
      <w:r w:rsidRPr="009541EF">
        <w:rPr>
          <w:rFonts w:cs="Segoe UI"/>
          <w:szCs w:val="21"/>
          <w:lang w:eastAsia="en-NZ"/>
        </w:rPr>
        <w:t xml:space="preserve">If </w:t>
      </w:r>
      <w:r w:rsidRPr="00AE4B4F">
        <w:rPr>
          <w:lang w:eastAsia="en-NZ"/>
        </w:rPr>
        <w:t>providing</w:t>
      </w:r>
      <w:r w:rsidRPr="009541EF">
        <w:rPr>
          <w:rFonts w:cs="Segoe UI"/>
          <w:szCs w:val="21"/>
          <w:lang w:eastAsia="en-NZ"/>
        </w:rPr>
        <w:t xml:space="preserve"> care </w:t>
      </w:r>
      <w:r w:rsidR="00AC39B3" w:rsidRPr="009541EF">
        <w:rPr>
          <w:rFonts w:cs="Segoe UI"/>
          <w:szCs w:val="21"/>
          <w:lang w:eastAsia="en-NZ"/>
        </w:rPr>
        <w:t xml:space="preserve">for </w:t>
      </w:r>
      <w:r w:rsidRPr="009541EF">
        <w:rPr>
          <w:rFonts w:cs="Segoe UI"/>
          <w:szCs w:val="21"/>
          <w:lang w:eastAsia="en-NZ"/>
        </w:rPr>
        <w:t xml:space="preserve">positive cases in the community, use your local </w:t>
      </w:r>
      <w:hyperlink r:id="rId44" w:history="1">
        <w:r w:rsidR="00B97A6B" w:rsidRPr="00B97A6B">
          <w:rPr>
            <w:rStyle w:val="Hyperlink"/>
            <w:rFonts w:cs="Segoe UI"/>
            <w:szCs w:val="21"/>
            <w:lang w:eastAsia="en-NZ"/>
          </w:rPr>
          <w:t>HealthPathways</w:t>
        </w:r>
      </w:hyperlink>
      <w:r w:rsidR="00A076ED">
        <w:rPr>
          <w:rFonts w:cs="Segoe UI"/>
          <w:szCs w:val="21"/>
          <w:lang w:eastAsia="en-NZ"/>
        </w:rPr>
        <w:t>.</w:t>
      </w:r>
      <w:r w:rsidR="00B97A6B">
        <w:rPr>
          <w:rFonts w:cs="Segoe UI"/>
          <w:szCs w:val="21"/>
          <w:lang w:eastAsia="en-NZ"/>
        </w:rPr>
        <w:t xml:space="preserve"> </w:t>
      </w:r>
      <w:r w:rsidRPr="009541EF">
        <w:rPr>
          <w:rFonts w:cs="Segoe UI"/>
          <w:szCs w:val="21"/>
          <w:lang w:eastAsia="en-NZ"/>
        </w:rPr>
        <w:t>COVID-19 Case Management pathways for up</w:t>
      </w:r>
      <w:r w:rsidR="00BA0C1F" w:rsidRPr="009541EF">
        <w:rPr>
          <w:rFonts w:cs="Segoe UI"/>
          <w:szCs w:val="21"/>
          <w:lang w:eastAsia="en-NZ"/>
        </w:rPr>
        <w:t>-</w:t>
      </w:r>
      <w:r w:rsidRPr="009541EF">
        <w:rPr>
          <w:rFonts w:cs="Segoe UI"/>
          <w:szCs w:val="21"/>
          <w:lang w:eastAsia="en-NZ"/>
        </w:rPr>
        <w:t>to</w:t>
      </w:r>
      <w:r w:rsidR="00BA0C1F" w:rsidRPr="009541EF">
        <w:rPr>
          <w:rFonts w:cs="Segoe UI"/>
          <w:szCs w:val="21"/>
          <w:lang w:eastAsia="en-NZ"/>
        </w:rPr>
        <w:t>-</w:t>
      </w:r>
      <w:r w:rsidRPr="009541EF">
        <w:rPr>
          <w:rFonts w:cs="Segoe UI"/>
          <w:szCs w:val="21"/>
          <w:lang w:eastAsia="en-NZ"/>
        </w:rPr>
        <w:t>date guidance</w:t>
      </w:r>
      <w:r w:rsidR="004C5867">
        <w:rPr>
          <w:rFonts w:cs="Segoe UI"/>
          <w:color w:val="0070C0"/>
          <w:szCs w:val="21"/>
          <w:lang w:eastAsia="en-NZ"/>
        </w:rPr>
        <w:t>.</w:t>
      </w:r>
    </w:p>
    <w:p w14:paraId="27403871" w14:textId="0D8AE096" w:rsidR="00BA0C1F" w:rsidRPr="009541EF" w:rsidRDefault="00E57D5D" w:rsidP="00AE4B4F">
      <w:pPr>
        <w:rPr>
          <w:rFonts w:cs="Segoe UI"/>
          <w:lang w:eastAsia="en-NZ"/>
        </w:rPr>
      </w:pPr>
      <w:r w:rsidRPr="26507AFC">
        <w:rPr>
          <w:rFonts w:cs="Segoe UI"/>
          <w:lang w:eastAsia="en-NZ"/>
        </w:rPr>
        <w:t xml:space="preserve">Any </w:t>
      </w:r>
      <w:r w:rsidRPr="00AE4B4F">
        <w:rPr>
          <w:lang w:eastAsia="en-NZ"/>
        </w:rPr>
        <w:t>patients</w:t>
      </w:r>
      <w:r w:rsidRPr="26507AFC">
        <w:rPr>
          <w:rFonts w:cs="Segoe UI"/>
          <w:lang w:eastAsia="en-NZ"/>
        </w:rPr>
        <w:t xml:space="preserve"> in the community with red flags </w:t>
      </w:r>
      <w:r w:rsidR="00B62693">
        <w:rPr>
          <w:rFonts w:cs="Segoe UI"/>
          <w:lang w:eastAsia="en-NZ"/>
        </w:rPr>
        <w:t>who</w:t>
      </w:r>
      <w:r w:rsidRPr="26507AFC">
        <w:rPr>
          <w:rFonts w:cs="Segoe UI"/>
          <w:lang w:eastAsia="en-NZ"/>
        </w:rPr>
        <w:t xml:space="preserve"> need urgent clinical review </w:t>
      </w:r>
      <w:r w:rsidR="00B62693">
        <w:rPr>
          <w:rFonts w:cs="Segoe UI"/>
          <w:lang w:eastAsia="en-NZ"/>
        </w:rPr>
        <w:t>then</w:t>
      </w:r>
      <w:r w:rsidR="00B62693" w:rsidRPr="26507AFC">
        <w:rPr>
          <w:rFonts w:cs="Segoe UI"/>
          <w:lang w:eastAsia="en-NZ"/>
        </w:rPr>
        <w:t xml:space="preserve"> </w:t>
      </w:r>
      <w:r w:rsidR="0047499E" w:rsidRPr="26507AFC">
        <w:rPr>
          <w:rFonts w:cs="Segoe UI"/>
          <w:lang w:eastAsia="en-NZ"/>
        </w:rPr>
        <w:t xml:space="preserve">consider </w:t>
      </w:r>
      <w:r w:rsidRPr="26507AFC">
        <w:rPr>
          <w:rFonts w:cs="Segoe UI"/>
          <w:lang w:eastAsia="en-NZ"/>
        </w:rPr>
        <w:t>referral for secondary care</w:t>
      </w:r>
      <w:r w:rsidR="00BA0C1F" w:rsidRPr="26507AFC">
        <w:rPr>
          <w:rFonts w:cs="Segoe UI"/>
          <w:lang w:eastAsia="en-NZ"/>
        </w:rPr>
        <w:t xml:space="preserve"> </w:t>
      </w:r>
      <w:r w:rsidRPr="26507AFC">
        <w:rPr>
          <w:rFonts w:cs="Segoe UI"/>
          <w:lang w:eastAsia="en-NZ"/>
        </w:rPr>
        <w:t>assessment</w:t>
      </w:r>
      <w:r w:rsidR="00BA0C1F" w:rsidRPr="26507AFC">
        <w:rPr>
          <w:rFonts w:cs="Segoe UI"/>
          <w:lang w:eastAsia="en-NZ"/>
        </w:rPr>
        <w:t>.</w:t>
      </w:r>
    </w:p>
    <w:p w14:paraId="01DF6FA7" w14:textId="3D2E2679" w:rsidR="00AA67B1" w:rsidRPr="009541EF" w:rsidRDefault="00E57D5D" w:rsidP="00AE4B4F">
      <w:pPr>
        <w:rPr>
          <w:rFonts w:cs="Segoe UI"/>
          <w:b/>
          <w:bCs/>
          <w:szCs w:val="21"/>
          <w:lang w:eastAsia="en-NZ"/>
        </w:rPr>
      </w:pPr>
      <w:r w:rsidRPr="009541EF">
        <w:rPr>
          <w:rFonts w:cs="Segoe UI"/>
          <w:szCs w:val="21"/>
          <w:lang w:eastAsia="en-NZ"/>
        </w:rPr>
        <w:t xml:space="preserve">Discuss patients with the on-call medical team and arrange urgent transfer to hospital. Liaise with ambulance </w:t>
      </w:r>
      <w:r w:rsidRPr="00AE4B4F">
        <w:rPr>
          <w:lang w:eastAsia="en-NZ"/>
        </w:rPr>
        <w:t>service</w:t>
      </w:r>
      <w:r w:rsidRPr="009541EF">
        <w:rPr>
          <w:rFonts w:cs="Segoe UI"/>
          <w:szCs w:val="21"/>
          <w:lang w:eastAsia="en-NZ"/>
        </w:rPr>
        <w:t xml:space="preserve"> and admitting team to ensure infection prevention measures are in place for a safe transit and admission to hospital. </w:t>
      </w:r>
    </w:p>
    <w:p w14:paraId="527AFCFB" w14:textId="385A78F7" w:rsidR="00FC258D" w:rsidRPr="00BD65FD" w:rsidRDefault="00FC258D" w:rsidP="00BD65FD">
      <w:pPr>
        <w:pStyle w:val="Heading2"/>
      </w:pPr>
      <w:r w:rsidRPr="00BD65FD">
        <w:t>Omicron</w:t>
      </w:r>
    </w:p>
    <w:p w14:paraId="2BAD1BE7" w14:textId="5E641891" w:rsidR="00A77E36" w:rsidRPr="009541EF" w:rsidRDefault="76E081D6" w:rsidP="00AE4B4F">
      <w:pPr>
        <w:rPr>
          <w:rFonts w:cs="Segoe UI"/>
          <w:color w:val="0070C0"/>
        </w:rPr>
      </w:pPr>
      <w:r w:rsidRPr="6CDC2D00">
        <w:rPr>
          <w:rFonts w:cs="Segoe UI"/>
        </w:rPr>
        <w:t xml:space="preserve">Find updates to </w:t>
      </w:r>
      <w:r w:rsidRPr="00AE4B4F">
        <w:rPr>
          <w:lang w:eastAsia="en-NZ"/>
        </w:rPr>
        <w:t>Omicron</w:t>
      </w:r>
      <w:r w:rsidRPr="6CDC2D00">
        <w:rPr>
          <w:rFonts w:cs="Segoe UI"/>
        </w:rPr>
        <w:t xml:space="preserve"> Guidance and Care in the Community Guidance here:</w:t>
      </w:r>
      <w:r w:rsidR="078DAB4F" w:rsidRPr="6CDC2D00">
        <w:rPr>
          <w:rFonts w:cs="Segoe UI"/>
        </w:rPr>
        <w:t xml:space="preserve"> </w:t>
      </w:r>
      <w:hyperlink r:id="rId45" w:history="1">
        <w:r w:rsidR="7764B3F8" w:rsidRPr="6CDC2D00">
          <w:rPr>
            <w:rStyle w:val="Hyperlink"/>
            <w:rFonts w:cs="Segoe UI"/>
          </w:rPr>
          <w:t>Caring for people with COVID-19 in the Community</w:t>
        </w:r>
      </w:hyperlink>
      <w:r w:rsidRPr="6CDC2D00">
        <w:rPr>
          <w:rFonts w:cs="Segoe UI"/>
          <w:color w:val="000000" w:themeColor="text1"/>
        </w:rPr>
        <w:t>,</w:t>
      </w:r>
      <w:r w:rsidRPr="6CDC2D00">
        <w:rPr>
          <w:rFonts w:cs="Segoe UI"/>
          <w:color w:val="0070C0"/>
        </w:rPr>
        <w:t xml:space="preserve"> </w:t>
      </w:r>
      <w:r w:rsidRPr="6CDC2D00">
        <w:rPr>
          <w:rFonts w:cs="Segoe UI"/>
          <w:color w:val="000000" w:themeColor="text1"/>
        </w:rPr>
        <w:t xml:space="preserve">which covers the following key topic updates: </w:t>
      </w:r>
    </w:p>
    <w:p w14:paraId="6A3C6D7B" w14:textId="77777777" w:rsidR="00136F5D" w:rsidRPr="009541EF" w:rsidRDefault="5C918E23" w:rsidP="005B7681">
      <w:pPr>
        <w:pStyle w:val="Bullet"/>
        <w:numPr>
          <w:ilvl w:val="0"/>
          <w:numId w:val="27"/>
        </w:numPr>
        <w:spacing w:before="0" w:afterLines="60" w:after="144"/>
        <w:rPr>
          <w:rFonts w:cs="Segoe UI"/>
          <w:szCs w:val="21"/>
        </w:rPr>
      </w:pPr>
      <w:r w:rsidRPr="170E1900">
        <w:rPr>
          <w:rFonts w:cs="Segoe UI"/>
        </w:rPr>
        <w:t>Care Coordination Hub contact information</w:t>
      </w:r>
    </w:p>
    <w:p w14:paraId="2B410737" w14:textId="6A3BC198" w:rsidR="00136F5D" w:rsidRPr="009541EF" w:rsidRDefault="1480FDFD" w:rsidP="005B7681">
      <w:pPr>
        <w:pStyle w:val="Bullet"/>
        <w:numPr>
          <w:ilvl w:val="0"/>
          <w:numId w:val="27"/>
        </w:numPr>
        <w:spacing w:before="0" w:afterLines="60" w:after="144"/>
        <w:rPr>
          <w:rFonts w:cs="Segoe UI"/>
          <w:szCs w:val="21"/>
        </w:rPr>
      </w:pPr>
      <w:r w:rsidRPr="170E1900">
        <w:rPr>
          <w:rFonts w:cs="Segoe UI"/>
        </w:rPr>
        <w:t>u</w:t>
      </w:r>
      <w:r w:rsidR="5C918E23" w:rsidRPr="170E1900">
        <w:rPr>
          <w:rFonts w:cs="Segoe UI"/>
        </w:rPr>
        <w:t>pdates in testing and contact tracing</w:t>
      </w:r>
    </w:p>
    <w:p w14:paraId="78BE824C" w14:textId="2FA2E58E" w:rsidR="00136F5D" w:rsidRPr="009541EF" w:rsidRDefault="1480FDFD" w:rsidP="005B7681">
      <w:pPr>
        <w:pStyle w:val="Bullet"/>
        <w:numPr>
          <w:ilvl w:val="0"/>
          <w:numId w:val="27"/>
        </w:numPr>
        <w:spacing w:before="0" w:afterLines="60" w:after="144"/>
        <w:rPr>
          <w:rFonts w:cs="Segoe UI"/>
          <w:szCs w:val="21"/>
        </w:rPr>
      </w:pPr>
      <w:r w:rsidRPr="170E1900">
        <w:rPr>
          <w:rFonts w:cs="Segoe UI"/>
        </w:rPr>
        <w:t>c</w:t>
      </w:r>
      <w:r w:rsidR="5C918E23" w:rsidRPr="170E1900">
        <w:rPr>
          <w:rFonts w:cs="Segoe UI"/>
        </w:rPr>
        <w:t>are management pathways</w:t>
      </w:r>
      <w:r w:rsidRPr="170E1900">
        <w:rPr>
          <w:rFonts w:cs="Segoe UI"/>
        </w:rPr>
        <w:t>: o</w:t>
      </w:r>
      <w:r w:rsidR="5C918E23" w:rsidRPr="170E1900">
        <w:rPr>
          <w:rFonts w:cs="Segoe UI"/>
        </w:rPr>
        <w:t>nline self-service management, assisted self-management, and active clinical management</w:t>
      </w:r>
    </w:p>
    <w:p w14:paraId="3F999C17" w14:textId="0A912618" w:rsidR="00136F5D" w:rsidRPr="009541EF" w:rsidRDefault="1480FDFD" w:rsidP="005B7681">
      <w:pPr>
        <w:pStyle w:val="Bullet"/>
        <w:numPr>
          <w:ilvl w:val="0"/>
          <w:numId w:val="27"/>
        </w:numPr>
        <w:spacing w:before="0" w:afterLines="60" w:after="144"/>
        <w:rPr>
          <w:rFonts w:cs="Segoe UI"/>
          <w:szCs w:val="21"/>
        </w:rPr>
      </w:pPr>
      <w:r w:rsidRPr="170E1900">
        <w:rPr>
          <w:rFonts w:cs="Segoe UI"/>
        </w:rPr>
        <w:lastRenderedPageBreak/>
        <w:t>a</w:t>
      </w:r>
      <w:r w:rsidR="5C918E23" w:rsidRPr="170E1900">
        <w:rPr>
          <w:rFonts w:cs="Segoe UI"/>
        </w:rPr>
        <w:t>ssisted channels for those without digital access</w:t>
      </w:r>
    </w:p>
    <w:p w14:paraId="03F896BF" w14:textId="5DAE94CE" w:rsidR="00650114" w:rsidRPr="009541EF" w:rsidRDefault="33BA6CF6" w:rsidP="005B7681">
      <w:pPr>
        <w:pStyle w:val="Bullet"/>
        <w:numPr>
          <w:ilvl w:val="0"/>
          <w:numId w:val="27"/>
        </w:numPr>
        <w:spacing w:before="0" w:afterLines="60" w:after="144"/>
        <w:rPr>
          <w:rFonts w:cs="Segoe UI"/>
        </w:rPr>
      </w:pPr>
      <w:r w:rsidRPr="170E1900">
        <w:rPr>
          <w:rFonts w:cs="Segoe UI"/>
        </w:rPr>
        <w:t>h</w:t>
      </w:r>
      <w:r w:rsidR="5C918E23" w:rsidRPr="170E1900">
        <w:rPr>
          <w:rFonts w:cs="Segoe UI"/>
        </w:rPr>
        <w:t>ousing and accommodation updates</w:t>
      </w:r>
    </w:p>
    <w:p w14:paraId="343BA5A1" w14:textId="77777777" w:rsidR="00D80F00" w:rsidRDefault="00D80F00" w:rsidP="00BD65FD">
      <w:pPr>
        <w:pStyle w:val="Heading2"/>
      </w:pPr>
    </w:p>
    <w:p w14:paraId="765002AE" w14:textId="0941969C" w:rsidR="002C42BA" w:rsidRPr="00BD65FD" w:rsidRDefault="7CFD0869" w:rsidP="00BD65FD">
      <w:pPr>
        <w:pStyle w:val="Heading2"/>
      </w:pPr>
      <w:r w:rsidRPr="00BD65FD">
        <w:t>Travel and Travellers </w:t>
      </w:r>
    </w:p>
    <w:p w14:paraId="7DA657B3" w14:textId="4281FA72" w:rsidR="002C42BA" w:rsidRDefault="7CFD0869" w:rsidP="00AE4B4F">
      <w:pPr>
        <w:rPr>
          <w:rFonts w:cs="Segoe UI"/>
          <w:color w:val="0070C0"/>
          <w:u w:val="single"/>
          <w:lang w:eastAsia="en-NZ"/>
        </w:rPr>
      </w:pPr>
      <w:r w:rsidRPr="170E1900">
        <w:rPr>
          <w:rFonts w:cs="Segoe UI"/>
        </w:rPr>
        <w:t xml:space="preserve">For advice </w:t>
      </w:r>
      <w:r w:rsidRPr="00AE4B4F">
        <w:rPr>
          <w:lang w:eastAsia="en-NZ"/>
        </w:rPr>
        <w:t>regarding</w:t>
      </w:r>
      <w:r w:rsidRPr="170E1900">
        <w:rPr>
          <w:rFonts w:cs="Segoe UI"/>
        </w:rPr>
        <w:t xml:space="preserve"> patients who are travelling overseas, please visit </w:t>
      </w:r>
      <w:hyperlink r:id="rId46" w:anchor="Before%20you%20go" w:history="1">
        <w:r w:rsidRPr="170E1900">
          <w:rPr>
            <w:rFonts w:cs="Segoe UI"/>
            <w:color w:val="0070C0"/>
            <w:u w:val="single"/>
            <w:lang w:eastAsia="en-NZ"/>
          </w:rPr>
          <w:t>Safe Travel</w:t>
        </w:r>
      </w:hyperlink>
      <w:r w:rsidRPr="170E1900">
        <w:rPr>
          <w:rFonts w:cs="Segoe UI"/>
          <w:color w:val="0070C0"/>
          <w:u w:val="single"/>
          <w:lang w:eastAsia="en-NZ"/>
        </w:rPr>
        <w:t>.</w:t>
      </w:r>
    </w:p>
    <w:p w14:paraId="7FAE142E" w14:textId="77777777" w:rsidR="006B7142" w:rsidRDefault="006B7142" w:rsidP="00AE4B4F">
      <w:pPr>
        <w:rPr>
          <w:rFonts w:cs="Segoe UI"/>
          <w:color w:val="0070C0"/>
          <w:u w:val="single"/>
          <w:lang w:eastAsia="en-NZ"/>
        </w:rPr>
      </w:pPr>
    </w:p>
    <w:p w14:paraId="1B5DE649" w14:textId="77777777" w:rsidR="00D80F00" w:rsidRDefault="00D80F00" w:rsidP="00AE4B4F">
      <w:pPr>
        <w:rPr>
          <w:rFonts w:cs="Segoe UI"/>
          <w:color w:val="0070C0"/>
          <w:u w:val="single"/>
          <w:lang w:eastAsia="en-NZ"/>
        </w:rPr>
      </w:pPr>
    </w:p>
    <w:p w14:paraId="1ED8FDC0" w14:textId="66A02FDF" w:rsidR="00576428" w:rsidRPr="00BD65FD" w:rsidRDefault="00576428" w:rsidP="00576428">
      <w:pPr>
        <w:pStyle w:val="Heading1"/>
      </w:pPr>
      <w:r w:rsidRPr="00BD65FD">
        <w:t>C</w:t>
      </w:r>
      <w:r>
        <w:t>OVID-19 vaccination</w:t>
      </w:r>
      <w:r w:rsidR="00914C16">
        <w:t xml:space="preserve"> update.</w:t>
      </w:r>
    </w:p>
    <w:p w14:paraId="635DC199" w14:textId="27D28377" w:rsidR="00576428" w:rsidRPr="00F20992" w:rsidRDefault="00F20992" w:rsidP="00AE4B4F">
      <w:pPr>
        <w:rPr>
          <w:rFonts w:cs="Segoe UI"/>
          <w:lang w:eastAsia="en-NZ"/>
        </w:rPr>
      </w:pPr>
      <w:r w:rsidRPr="00F20992">
        <w:rPr>
          <w:rFonts w:cs="Segoe UI"/>
          <w:lang w:eastAsia="en-NZ"/>
        </w:rPr>
        <w:t xml:space="preserve">A summary of information related to COVID-19 vaccination can be found </w:t>
      </w:r>
      <w:hyperlink r:id="rId47" w:history="1">
        <w:r w:rsidR="00AB6951" w:rsidRPr="00AB6951">
          <w:rPr>
            <w:rStyle w:val="Hyperlink"/>
            <w:rFonts w:cs="Segoe UI"/>
            <w:lang w:eastAsia="en-NZ"/>
          </w:rPr>
          <w:t>here</w:t>
        </w:r>
      </w:hyperlink>
      <w:r w:rsidR="00AB6951">
        <w:rPr>
          <w:rFonts w:cs="Segoe UI"/>
          <w:lang w:eastAsia="en-NZ"/>
        </w:rPr>
        <w:t>.</w:t>
      </w:r>
    </w:p>
    <w:p w14:paraId="12A3F63F" w14:textId="5F9491C0" w:rsidR="00576428" w:rsidRDefault="00576428" w:rsidP="00AE4B4F">
      <w:pPr>
        <w:rPr>
          <w:rFonts w:cs="Segoe UI"/>
          <w:lang w:eastAsia="en-NZ"/>
        </w:rPr>
      </w:pPr>
      <w:r w:rsidRPr="00576428">
        <w:rPr>
          <w:rFonts w:cs="Segoe UI"/>
          <w:lang w:eastAsia="en-NZ"/>
        </w:rPr>
        <w:t>There</w:t>
      </w:r>
      <w:r>
        <w:rPr>
          <w:rFonts w:cs="Segoe UI"/>
          <w:lang w:eastAsia="en-NZ"/>
        </w:rPr>
        <w:t xml:space="preserve"> have been some recent updates </w:t>
      </w:r>
      <w:r w:rsidR="006E0A5E">
        <w:rPr>
          <w:rFonts w:cs="Segoe UI"/>
          <w:lang w:eastAsia="en-NZ"/>
        </w:rPr>
        <w:t>to COVID-19 Vaccinations.  These include:</w:t>
      </w:r>
    </w:p>
    <w:p w14:paraId="107DCF4E" w14:textId="1F0D923F" w:rsidR="006E0A5E" w:rsidRDefault="006E0A5E" w:rsidP="005B7681">
      <w:pPr>
        <w:pStyle w:val="ListParagraph"/>
        <w:numPr>
          <w:ilvl w:val="0"/>
          <w:numId w:val="26"/>
        </w:numPr>
        <w:rPr>
          <w:rFonts w:cs="Segoe UI"/>
          <w:lang w:eastAsia="en-NZ"/>
        </w:rPr>
      </w:pPr>
      <w:r>
        <w:rPr>
          <w:rFonts w:cs="Segoe UI"/>
          <w:lang w:eastAsia="en-NZ"/>
        </w:rPr>
        <w:t>Vaccination rel</w:t>
      </w:r>
      <w:r w:rsidR="00533A65">
        <w:rPr>
          <w:rFonts w:cs="Segoe UI"/>
          <w:lang w:eastAsia="en-NZ"/>
        </w:rPr>
        <w:t xml:space="preserve">eased for </w:t>
      </w:r>
      <w:hyperlink r:id="rId48" w:history="1">
        <w:r w:rsidR="00533A65" w:rsidRPr="00325503">
          <w:rPr>
            <w:rStyle w:val="Hyperlink"/>
            <w:rFonts w:cs="Segoe UI"/>
            <w:lang w:eastAsia="en-NZ"/>
          </w:rPr>
          <w:t>children aged 6 months to 4 years old for certain eligible children</w:t>
        </w:r>
      </w:hyperlink>
      <w:r w:rsidR="00533A65">
        <w:rPr>
          <w:rFonts w:cs="Segoe UI"/>
          <w:lang w:eastAsia="en-NZ"/>
        </w:rPr>
        <w:t xml:space="preserve">. </w:t>
      </w:r>
    </w:p>
    <w:p w14:paraId="42128341" w14:textId="74196255" w:rsidR="0003120F" w:rsidRDefault="00FF166B" w:rsidP="005B7681">
      <w:pPr>
        <w:pStyle w:val="ListParagraph"/>
        <w:numPr>
          <w:ilvl w:val="0"/>
          <w:numId w:val="26"/>
        </w:numPr>
        <w:rPr>
          <w:rFonts w:cs="Segoe UI"/>
          <w:lang w:eastAsia="en-NZ"/>
        </w:rPr>
      </w:pPr>
      <w:r>
        <w:rPr>
          <w:rFonts w:cs="Segoe UI"/>
          <w:lang w:eastAsia="en-NZ"/>
        </w:rPr>
        <w:t>Fro</w:t>
      </w:r>
      <w:r w:rsidR="00E973ED">
        <w:rPr>
          <w:rFonts w:cs="Segoe UI"/>
          <w:lang w:eastAsia="en-NZ"/>
        </w:rPr>
        <w:t>m</w:t>
      </w:r>
      <w:r>
        <w:rPr>
          <w:rFonts w:cs="Segoe UI"/>
          <w:lang w:eastAsia="en-NZ"/>
        </w:rPr>
        <w:t xml:space="preserve"> 1 March 2023 the </w:t>
      </w:r>
      <w:hyperlink r:id="rId49" w:history="1">
        <w:r w:rsidRPr="005C5886">
          <w:rPr>
            <w:rStyle w:val="Hyperlink"/>
            <w:rFonts w:cs="Segoe UI"/>
            <w:lang w:eastAsia="en-NZ"/>
          </w:rPr>
          <w:t>Pfizer BA</w:t>
        </w:r>
        <w:r w:rsidR="00676063" w:rsidRPr="005C5886">
          <w:rPr>
            <w:rStyle w:val="Hyperlink"/>
            <w:rFonts w:cs="Segoe UI"/>
            <w:lang w:eastAsia="en-NZ"/>
          </w:rPr>
          <w:t>.4/5 COVID-19 bivalent vaccine</w:t>
        </w:r>
      </w:hyperlink>
      <w:r w:rsidR="00676063">
        <w:rPr>
          <w:rFonts w:cs="Segoe UI"/>
          <w:lang w:eastAsia="en-NZ"/>
        </w:rPr>
        <w:t xml:space="preserve"> will replace the existing Pfizer booster.  </w:t>
      </w:r>
    </w:p>
    <w:p w14:paraId="15D48BCB" w14:textId="4D96F0D8" w:rsidR="00E973ED" w:rsidRDefault="00E973ED" w:rsidP="005B7681">
      <w:pPr>
        <w:pStyle w:val="ListParagraph"/>
        <w:numPr>
          <w:ilvl w:val="0"/>
          <w:numId w:val="26"/>
        </w:numPr>
        <w:rPr>
          <w:rFonts w:cs="Segoe UI"/>
          <w:lang w:eastAsia="en-NZ"/>
        </w:rPr>
      </w:pPr>
      <w:r>
        <w:rPr>
          <w:rFonts w:cs="Segoe UI"/>
          <w:lang w:eastAsia="en-NZ"/>
        </w:rPr>
        <w:t xml:space="preserve">From </w:t>
      </w:r>
      <w:r w:rsidR="00EB4AD5">
        <w:rPr>
          <w:rFonts w:cs="Segoe UI"/>
          <w:lang w:eastAsia="en-NZ"/>
        </w:rPr>
        <w:t xml:space="preserve">1 April 2023 eligibility will be </w:t>
      </w:r>
      <w:r w:rsidR="00757339">
        <w:rPr>
          <w:rFonts w:cs="Segoe UI"/>
          <w:lang w:eastAsia="en-NZ"/>
        </w:rPr>
        <w:t>expanded</w:t>
      </w:r>
      <w:r w:rsidR="00EB4AD5">
        <w:rPr>
          <w:rFonts w:cs="Segoe UI"/>
          <w:lang w:eastAsia="en-NZ"/>
        </w:rPr>
        <w:t xml:space="preserve"> for additional boosters for anyone aged 30yrs and over</w:t>
      </w:r>
      <w:r w:rsidR="00757339">
        <w:rPr>
          <w:rFonts w:cs="Segoe UI"/>
          <w:lang w:eastAsia="en-NZ"/>
        </w:rPr>
        <w:t xml:space="preserve">, and people at higher risk of severe illness from COVID-19.  Those eligible can receive an additional </w:t>
      </w:r>
      <w:proofErr w:type="gramStart"/>
      <w:r w:rsidR="00757339">
        <w:rPr>
          <w:rFonts w:cs="Segoe UI"/>
          <w:lang w:eastAsia="en-NZ"/>
        </w:rPr>
        <w:t>booster, if</w:t>
      </w:r>
      <w:proofErr w:type="gramEnd"/>
      <w:r w:rsidR="00757339">
        <w:rPr>
          <w:rFonts w:cs="Segoe UI"/>
          <w:lang w:eastAsia="en-NZ"/>
        </w:rPr>
        <w:t xml:space="preserve"> it has been at least 6 months since their last COVID-19 booster or positive test.</w:t>
      </w:r>
    </w:p>
    <w:p w14:paraId="7FFC331B" w14:textId="77777777" w:rsidR="00D80F00" w:rsidRDefault="00D80F00" w:rsidP="00D80F00">
      <w:pPr>
        <w:pStyle w:val="ListParagraph"/>
        <w:numPr>
          <w:ilvl w:val="0"/>
          <w:numId w:val="0"/>
        </w:numPr>
        <w:ind w:left="720"/>
        <w:rPr>
          <w:rFonts w:cs="Segoe UI"/>
          <w:lang w:eastAsia="en-NZ"/>
        </w:rPr>
      </w:pPr>
    </w:p>
    <w:p w14:paraId="3B1B51F3" w14:textId="2CC127CA" w:rsidR="00AC4821" w:rsidRPr="00AC4821" w:rsidRDefault="00CC41C4" w:rsidP="00AC4821">
      <w:pPr>
        <w:rPr>
          <w:rFonts w:cs="Segoe UI"/>
          <w:lang w:eastAsia="en-NZ"/>
        </w:rPr>
      </w:pPr>
      <w:r>
        <w:rPr>
          <w:rFonts w:cs="Segoe UI"/>
          <w:lang w:eastAsia="en-NZ"/>
        </w:rPr>
        <w:t xml:space="preserve">For further details refer to the </w:t>
      </w:r>
      <w:r w:rsidR="007F0047">
        <w:fldChar w:fldCharType="begin"/>
      </w:r>
      <w:ins w:id="8" w:author="Jonathan Tudor" w:date="2023-03-14T15:01:00Z">
        <w:r w:rsidR="007F0047">
          <w:instrText>HYPERLINK "C:\\Users\\jtudor\\Downloads\\•</w:instrText>
        </w:r>
        <w:r w:rsidR="007F0047">
          <w:tab/>
          <w:instrText>https:\\www.health.govt.nz\\system\\files\\documents\\pages\\covid-19_immunisation_policy_statement_v4_.docx"</w:instrText>
        </w:r>
      </w:ins>
      <w:del w:id="9" w:author="Jonathan Tudor" w:date="2023-03-14T15:01:00Z">
        <w:r w:rsidR="007F0047" w:rsidDel="007F0047">
          <w:delInstrText xml:space="preserve"> HYPERLINK "•%09https:/www.health.govt.nz/system/files/documents/pages/covid-19_immunisation_policy_statement_v4_.docx" </w:delInstrText>
        </w:r>
      </w:del>
      <w:ins w:id="10" w:author="Jonathan Tudor" w:date="2023-03-14T15:01:00Z"/>
      <w:r w:rsidR="007F0047">
        <w:fldChar w:fldCharType="separate"/>
      </w:r>
      <w:r w:rsidRPr="00D80F00">
        <w:rPr>
          <w:rStyle w:val="Hyperlink"/>
          <w:rFonts w:cs="Segoe UI"/>
          <w:lang w:eastAsia="en-NZ"/>
        </w:rPr>
        <w:t>COVID-19 immunisation policy statement V4.0.</w:t>
      </w:r>
      <w:r w:rsidR="007F0047">
        <w:rPr>
          <w:rStyle w:val="Hyperlink"/>
          <w:rFonts w:cs="Segoe UI"/>
          <w:lang w:eastAsia="en-NZ"/>
        </w:rPr>
        <w:fldChar w:fldCharType="end"/>
      </w:r>
    </w:p>
    <w:p w14:paraId="63C6682A" w14:textId="77777777" w:rsidR="00757339" w:rsidRPr="006E0A5E" w:rsidRDefault="00757339" w:rsidP="00757339">
      <w:pPr>
        <w:pStyle w:val="ListParagraph"/>
        <w:numPr>
          <w:ilvl w:val="0"/>
          <w:numId w:val="0"/>
        </w:numPr>
        <w:ind w:left="720"/>
        <w:rPr>
          <w:rFonts w:cs="Segoe UI"/>
          <w:lang w:eastAsia="en-NZ"/>
        </w:rPr>
      </w:pPr>
    </w:p>
    <w:p w14:paraId="4F29DCD2" w14:textId="2D242DBF" w:rsidR="009323C1" w:rsidRPr="00BD65FD" w:rsidRDefault="009323C1" w:rsidP="009323C1">
      <w:pPr>
        <w:pStyle w:val="Heading1"/>
      </w:pPr>
      <w:r>
        <w:t>Long COVID</w:t>
      </w:r>
    </w:p>
    <w:p w14:paraId="41A10AE9" w14:textId="77777777" w:rsidR="006B7142" w:rsidRPr="009541EF" w:rsidRDefault="006B7142" w:rsidP="006B7142">
      <w:pPr>
        <w:rPr>
          <w:rStyle w:val="Hyperlink"/>
          <w:rFonts w:cs="Segoe UI"/>
          <w:color w:val="auto"/>
          <w:u w:val="none"/>
          <w:lang w:eastAsia="en-NZ"/>
        </w:rPr>
      </w:pPr>
      <w:r w:rsidRPr="170E1900">
        <w:rPr>
          <w:rFonts w:cs="Segoe UI"/>
          <w:lang w:eastAsia="en-NZ"/>
        </w:rPr>
        <w:t xml:space="preserve">The longer-term physiological and psychological effects of COVID-19 </w:t>
      </w:r>
      <w:r>
        <w:rPr>
          <w:rFonts w:cs="Segoe UI"/>
          <w:lang w:eastAsia="en-NZ"/>
        </w:rPr>
        <w:t>are now better understood</w:t>
      </w:r>
      <w:r w:rsidRPr="6C4804DC">
        <w:rPr>
          <w:rFonts w:cs="Segoe UI"/>
          <w:lang w:eastAsia="en-NZ"/>
        </w:rPr>
        <w:t>, and studies are still evolving in this complex area.</w:t>
      </w:r>
      <w:r w:rsidRPr="170E1900">
        <w:rPr>
          <w:rFonts w:cs="Segoe UI"/>
          <w:lang w:eastAsia="en-NZ"/>
        </w:rPr>
        <w:t xml:space="preserve"> For the most up-to-date information</w:t>
      </w:r>
      <w:r>
        <w:rPr>
          <w:rFonts w:cs="Segoe UI"/>
          <w:lang w:eastAsia="en-NZ"/>
        </w:rPr>
        <w:t xml:space="preserve"> </w:t>
      </w:r>
      <w:r w:rsidRPr="00AE4B4F">
        <w:rPr>
          <w:lang w:eastAsia="en-NZ"/>
        </w:rPr>
        <w:t>and</w:t>
      </w:r>
      <w:r>
        <w:rPr>
          <w:rFonts w:cs="Segoe UI"/>
          <w:lang w:eastAsia="en-NZ"/>
        </w:rPr>
        <w:t xml:space="preserve"> advice on the management of long COVID</w:t>
      </w:r>
      <w:r w:rsidRPr="170E1900">
        <w:rPr>
          <w:rFonts w:cs="Segoe UI"/>
          <w:lang w:eastAsia="en-NZ"/>
        </w:rPr>
        <w:t xml:space="preserve"> use the </w:t>
      </w:r>
      <w:r>
        <w:rPr>
          <w:rFonts w:cs="Segoe UI"/>
          <w:lang w:eastAsia="en-NZ"/>
        </w:rPr>
        <w:t xml:space="preserve">Te </w:t>
      </w:r>
      <w:proofErr w:type="spellStart"/>
      <w:r>
        <w:rPr>
          <w:rFonts w:cs="Segoe UI"/>
          <w:lang w:eastAsia="en-NZ"/>
        </w:rPr>
        <w:t>Whatu</w:t>
      </w:r>
      <w:proofErr w:type="spellEnd"/>
      <w:r>
        <w:rPr>
          <w:rFonts w:cs="Segoe UI"/>
          <w:lang w:eastAsia="en-NZ"/>
        </w:rPr>
        <w:t xml:space="preserve"> Ora | Health NZ</w:t>
      </w:r>
      <w:r w:rsidRPr="6C4804DC">
        <w:rPr>
          <w:rFonts w:cs="Segoe UI"/>
          <w:lang w:eastAsia="en-NZ"/>
        </w:rPr>
        <w:t xml:space="preserve"> website: </w:t>
      </w:r>
      <w:hyperlink r:id="rId50">
        <w:r w:rsidRPr="6C4804DC">
          <w:rPr>
            <w:rStyle w:val="Hyperlink"/>
            <w:rFonts w:cs="Segoe UI"/>
            <w:lang w:eastAsia="en-NZ"/>
          </w:rPr>
          <w:t>long covid information for health professionals</w:t>
        </w:r>
      </w:hyperlink>
    </w:p>
    <w:p w14:paraId="5A2C57A5" w14:textId="77777777" w:rsidR="006B7142" w:rsidRPr="009541EF" w:rsidRDefault="006B7142" w:rsidP="006B7142">
      <w:pPr>
        <w:rPr>
          <w:rFonts w:cs="Segoe UI"/>
          <w:lang w:eastAsia="en-NZ"/>
        </w:rPr>
      </w:pPr>
      <w:r w:rsidRPr="009541EF">
        <w:rPr>
          <w:rFonts w:cs="Segoe UI"/>
          <w:lang w:eastAsia="en-NZ"/>
        </w:rPr>
        <w:t>Information on how to record long COVID on a patient’s record can be found here:</w:t>
      </w:r>
      <w:r>
        <w:rPr>
          <w:rFonts w:cs="Segoe UI"/>
          <w:lang w:eastAsia="en-NZ"/>
        </w:rPr>
        <w:t xml:space="preserve"> </w:t>
      </w:r>
      <w:hyperlink r:id="rId51" w:history="1">
        <w:r w:rsidRPr="00A35C27">
          <w:rPr>
            <w:rStyle w:val="Hyperlink"/>
            <w:rFonts w:cs="Segoe UI"/>
            <w:lang w:eastAsia="en-NZ"/>
          </w:rPr>
          <w:t>Recording COVID-19</w:t>
        </w:r>
      </w:hyperlink>
      <w:r>
        <w:rPr>
          <w:rFonts w:cs="Segoe UI"/>
          <w:lang w:eastAsia="en-NZ"/>
        </w:rPr>
        <w:t>.</w:t>
      </w:r>
    </w:p>
    <w:p w14:paraId="722B4E53" w14:textId="725DF83B" w:rsidR="006B7142" w:rsidRPr="00BD65FD" w:rsidRDefault="006B7142" w:rsidP="006B7142">
      <w:pPr>
        <w:pStyle w:val="Heading2"/>
      </w:pPr>
      <w:r w:rsidRPr="00BD65FD">
        <w:t>Funding</w:t>
      </w:r>
      <w:r w:rsidR="009323C1">
        <w:t xml:space="preserve"> for long COVID</w:t>
      </w:r>
    </w:p>
    <w:p w14:paraId="0268A9E3" w14:textId="77777777" w:rsidR="006B7142" w:rsidRPr="009541EF" w:rsidRDefault="006B7142" w:rsidP="006B7142">
      <w:pPr>
        <w:rPr>
          <w:rFonts w:cs="Segoe UI"/>
          <w:szCs w:val="21"/>
          <w:lang w:eastAsia="en-NZ"/>
        </w:rPr>
      </w:pPr>
      <w:r w:rsidRPr="009541EF">
        <w:rPr>
          <w:rFonts w:cs="Segoe UI"/>
          <w:szCs w:val="21"/>
          <w:lang w:eastAsia="en-NZ"/>
        </w:rPr>
        <w:t xml:space="preserve">There is currently no additional funding for the investigation and treatment of long COVID – it will </w:t>
      </w:r>
      <w:r w:rsidRPr="00AE4B4F">
        <w:rPr>
          <w:lang w:eastAsia="en-NZ"/>
        </w:rPr>
        <w:t>be</w:t>
      </w:r>
      <w:r w:rsidRPr="009541EF">
        <w:rPr>
          <w:rFonts w:cs="Segoe UI"/>
          <w:szCs w:val="21"/>
          <w:lang w:eastAsia="en-NZ"/>
        </w:rPr>
        <w:t xml:space="preserve"> funded in the same way as other medical conditions and emergencies. </w:t>
      </w:r>
    </w:p>
    <w:p w14:paraId="044A13F4" w14:textId="77777777" w:rsidR="006B7142" w:rsidRPr="00AE4B4F" w:rsidRDefault="006B7142" w:rsidP="006B7142">
      <w:pPr>
        <w:rPr>
          <w:lang w:eastAsia="en-NZ"/>
        </w:rPr>
      </w:pPr>
      <w:r w:rsidRPr="00AE4B4F">
        <w:rPr>
          <w:lang w:eastAsia="en-NZ"/>
        </w:rPr>
        <w:t>Once the acute phase of the COVID-19 infection is over, any longer-term symptoms should be managed in the same way as other long-term conditions.</w:t>
      </w:r>
    </w:p>
    <w:p w14:paraId="28EC2ABF" w14:textId="77777777" w:rsidR="006B7142" w:rsidRPr="00AE4B4F" w:rsidRDefault="006B7142" w:rsidP="006B7142">
      <w:pPr>
        <w:rPr>
          <w:lang w:eastAsia="en-NZ"/>
        </w:rPr>
      </w:pPr>
      <w:r w:rsidRPr="00AE4B4F">
        <w:rPr>
          <w:lang w:eastAsia="en-NZ"/>
        </w:rPr>
        <w:t xml:space="preserve">Normal co-payments for general practice appointments will apply, as well as part charges for emergency ambulance callouts, and prescription co-payments at community pharmacies. Specialist level treatment will be funded by regional districts of Te </w:t>
      </w:r>
      <w:proofErr w:type="spellStart"/>
      <w:r w:rsidRPr="00AE4B4F">
        <w:rPr>
          <w:lang w:eastAsia="en-NZ"/>
        </w:rPr>
        <w:t>Whatu</w:t>
      </w:r>
      <w:proofErr w:type="spellEnd"/>
      <w:r w:rsidRPr="00AE4B4F">
        <w:rPr>
          <w:lang w:eastAsia="en-NZ"/>
        </w:rPr>
        <w:t xml:space="preserve"> Ora, or self-funded if accessed privately.</w:t>
      </w:r>
    </w:p>
    <w:p w14:paraId="0730A737" w14:textId="77777777" w:rsidR="006B7142" w:rsidRPr="009541EF" w:rsidRDefault="006B7142" w:rsidP="006B7142">
      <w:pPr>
        <w:rPr>
          <w:rFonts w:cs="Segoe UI"/>
          <w:szCs w:val="21"/>
          <w:lang w:eastAsia="en-NZ"/>
        </w:rPr>
      </w:pPr>
      <w:r w:rsidRPr="009541EF">
        <w:rPr>
          <w:rFonts w:cs="Segoe UI"/>
          <w:szCs w:val="21"/>
          <w:lang w:eastAsia="en-NZ"/>
        </w:rPr>
        <w:t xml:space="preserve">Follow the guidance on the </w:t>
      </w:r>
      <w:r>
        <w:rPr>
          <w:rFonts w:cs="Segoe UI"/>
          <w:szCs w:val="21"/>
          <w:lang w:eastAsia="en-NZ"/>
        </w:rPr>
        <w:t xml:space="preserve">Te </w:t>
      </w:r>
      <w:proofErr w:type="spellStart"/>
      <w:r>
        <w:rPr>
          <w:rFonts w:cs="Segoe UI"/>
          <w:szCs w:val="21"/>
          <w:lang w:eastAsia="en-NZ"/>
        </w:rPr>
        <w:t>Whatu</w:t>
      </w:r>
      <w:proofErr w:type="spellEnd"/>
      <w:r>
        <w:rPr>
          <w:rFonts w:cs="Segoe UI"/>
          <w:szCs w:val="21"/>
          <w:lang w:eastAsia="en-NZ"/>
        </w:rPr>
        <w:t xml:space="preserve"> Ora</w:t>
      </w:r>
      <w:r w:rsidRPr="009541EF">
        <w:rPr>
          <w:rFonts w:cs="Segoe UI"/>
          <w:szCs w:val="21"/>
          <w:lang w:eastAsia="en-NZ"/>
        </w:rPr>
        <w:t xml:space="preserve"> website for the most up-to-date information:</w:t>
      </w:r>
      <w:r>
        <w:rPr>
          <w:rFonts w:cs="Segoe UI"/>
          <w:szCs w:val="21"/>
          <w:lang w:eastAsia="en-NZ"/>
        </w:rPr>
        <w:t xml:space="preserve"> </w:t>
      </w:r>
      <w:hyperlink r:id="rId52" w:anchor=":~:text=Long%20COVID%20funding%20arrangements,-COVID%2D19%20Care&amp;text=Funding%20is%20already%20available%20to,the%20current%20funding%20is%20provided" w:history="1">
        <w:r w:rsidRPr="00BC7AA7">
          <w:rPr>
            <w:rStyle w:val="Hyperlink"/>
            <w:rFonts w:cs="Segoe UI"/>
            <w:szCs w:val="21"/>
            <w:lang w:eastAsia="en-NZ"/>
          </w:rPr>
          <w:t>Long COVID funding arrangements</w:t>
        </w:r>
      </w:hyperlink>
      <w:r>
        <w:rPr>
          <w:rFonts w:cs="Segoe UI"/>
          <w:szCs w:val="21"/>
          <w:lang w:eastAsia="en-NZ"/>
        </w:rPr>
        <w:t>.</w:t>
      </w:r>
    </w:p>
    <w:p w14:paraId="12A58DEF" w14:textId="77777777" w:rsidR="006B7142" w:rsidRPr="009541EF" w:rsidRDefault="006B7142" w:rsidP="00AE4B4F">
      <w:pPr>
        <w:rPr>
          <w:rFonts w:cs="Segoe UI"/>
        </w:rPr>
      </w:pPr>
    </w:p>
    <w:sectPr w:rsidR="006B7142" w:rsidRPr="009541EF" w:rsidSect="00AE4B4F">
      <w:footerReference w:type="default" r:id="rId53"/>
      <w:headerReference w:type="first" r:id="rId54"/>
      <w:footerReference w:type="first" r:id="rId55"/>
      <w:pgSz w:w="11907" w:h="16834" w:code="9"/>
      <w:pgMar w:top="1134" w:right="1134" w:bottom="1134" w:left="1134" w:header="284" w:footer="425" w:gutter="284"/>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239DC" w14:textId="77777777" w:rsidR="000865B0" w:rsidRDefault="000865B0">
      <w:r>
        <w:separator/>
      </w:r>
    </w:p>
    <w:p w14:paraId="09D27B73" w14:textId="77777777" w:rsidR="000865B0" w:rsidRDefault="000865B0"/>
  </w:endnote>
  <w:endnote w:type="continuationSeparator" w:id="0">
    <w:p w14:paraId="4892DD7D" w14:textId="77777777" w:rsidR="000865B0" w:rsidRDefault="000865B0">
      <w:r>
        <w:continuationSeparator/>
      </w:r>
    </w:p>
    <w:p w14:paraId="4547E6F1" w14:textId="77777777" w:rsidR="000865B0" w:rsidRDefault="000865B0"/>
  </w:endnote>
  <w:endnote w:type="continuationNotice" w:id="1">
    <w:p w14:paraId="53FF4871" w14:textId="77777777" w:rsidR="000865B0" w:rsidRDefault="00086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214533"/>
      <w:docPartObj>
        <w:docPartGallery w:val="Page Numbers (Bottom of Page)"/>
        <w:docPartUnique/>
      </w:docPartObj>
    </w:sdtPr>
    <w:sdtEndPr>
      <w:rPr>
        <w:noProof/>
      </w:rPr>
    </w:sdtEndPr>
    <w:sdtContent>
      <w:p w14:paraId="50BFC07E" w14:textId="63CC1B6B" w:rsidR="0011397E" w:rsidRDefault="0011397E">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6FF6FBFB" w14:textId="3FBC45E4" w:rsidR="335C2023" w:rsidRDefault="335C2023" w:rsidP="335C2023">
    <w:pPr>
      <w:pStyle w:val="Footer"/>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D2AC" w14:textId="3B07C47C" w:rsidR="00BD65FD" w:rsidRDefault="00BD65FD">
    <w:pPr>
      <w:pStyle w:val="Footer"/>
    </w:pPr>
    <w:r>
      <w:rPr>
        <w:noProof/>
      </w:rPr>
      <w:drawing>
        <wp:anchor distT="0" distB="0" distL="0" distR="0" simplePos="0" relativeHeight="251658243" behindDoc="1" locked="0" layoutInCell="1" allowOverlap="1" wp14:anchorId="3409A523" wp14:editId="441E22B0">
          <wp:simplePos x="0" y="0"/>
          <wp:positionH relativeFrom="page">
            <wp:posOffset>14605</wp:posOffset>
          </wp:positionH>
          <wp:positionV relativeFrom="page">
            <wp:posOffset>10339705</wp:posOffset>
          </wp:positionV>
          <wp:extent cx="7558247" cy="3238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7558247" cy="32385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BF5C" w14:textId="77777777" w:rsidR="000865B0" w:rsidRPr="00A26E6B" w:rsidRDefault="000865B0" w:rsidP="00A26E6B"/>
  </w:footnote>
  <w:footnote w:type="continuationSeparator" w:id="0">
    <w:p w14:paraId="0B97EAFA" w14:textId="77777777" w:rsidR="000865B0" w:rsidRDefault="000865B0">
      <w:r>
        <w:continuationSeparator/>
      </w:r>
    </w:p>
    <w:p w14:paraId="5E1E343D" w14:textId="77777777" w:rsidR="000865B0" w:rsidRDefault="000865B0"/>
  </w:footnote>
  <w:footnote w:type="continuationNotice" w:id="1">
    <w:p w14:paraId="341548F5" w14:textId="77777777" w:rsidR="000865B0" w:rsidRDefault="000865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3B8E" w14:textId="74705455" w:rsidR="00AE4B4F" w:rsidRDefault="00BD65FD">
    <w:pPr>
      <w:pStyle w:val="Header"/>
    </w:pPr>
    <w:r>
      <w:rPr>
        <w:noProof/>
      </w:rPr>
      <w:drawing>
        <wp:anchor distT="0" distB="0" distL="0" distR="0" simplePos="0" relativeHeight="251658241" behindDoc="1" locked="0" layoutInCell="1" allowOverlap="1" wp14:anchorId="14604881" wp14:editId="29ACF69F">
          <wp:simplePos x="0" y="0"/>
          <wp:positionH relativeFrom="margin">
            <wp:posOffset>-257175</wp:posOffset>
          </wp:positionH>
          <wp:positionV relativeFrom="margin">
            <wp:posOffset>-6350</wp:posOffset>
          </wp:positionV>
          <wp:extent cx="1732712" cy="315450"/>
          <wp:effectExtent l="0" t="0" r="127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 cstate="print"/>
                  <a:stretch>
                    <a:fillRect/>
                  </a:stretch>
                </pic:blipFill>
                <pic:spPr>
                  <a:xfrm>
                    <a:off x="0" y="0"/>
                    <a:ext cx="1732712" cy="315450"/>
                  </a:xfrm>
                  <a:prstGeom prst="rect">
                    <a:avLst/>
                  </a:prstGeom>
                </pic:spPr>
              </pic:pic>
            </a:graphicData>
          </a:graphic>
        </wp:anchor>
      </w:drawing>
    </w:r>
    <w:r w:rsidR="00AE4B4F" w:rsidRPr="00AE4B4F">
      <w:rPr>
        <w:noProof/>
        <w:color w:val="2B579A"/>
        <w:shd w:val="clear" w:color="auto" w:fill="E6E6E6"/>
      </w:rPr>
      <mc:AlternateContent>
        <mc:Choice Requires="wps">
          <w:drawing>
            <wp:anchor distT="0" distB="0" distL="114300" distR="114300" simplePos="0" relativeHeight="251658240" behindDoc="1" locked="0" layoutInCell="1" allowOverlap="1" wp14:anchorId="47D2396E" wp14:editId="32F614F3">
              <wp:simplePos x="0" y="0"/>
              <wp:positionH relativeFrom="page">
                <wp:posOffset>5525135</wp:posOffset>
              </wp:positionH>
              <wp:positionV relativeFrom="page">
                <wp:posOffset>695960</wp:posOffset>
              </wp:positionV>
              <wp:extent cx="1762125" cy="375920"/>
              <wp:effectExtent l="0" t="0" r="6350" b="50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375920"/>
                      </a:xfrm>
                      <a:prstGeom prst="rect">
                        <a:avLst/>
                      </a:prstGeom>
                      <a:blipFill>
                        <a:blip r:embed="rId2"/>
                        <a:stretch>
                          <a:fillRect/>
                        </a:stretch>
                      </a:blipFill>
                      <a:ln>
                        <a:noFill/>
                      </a:ln>
                    </wps:spPr>
                    <wps:txbx>
                      <w:txbxContent>
                        <w:p w14:paraId="651A2A51" w14:textId="77777777" w:rsidR="00AE4B4F" w:rsidRDefault="00AE4B4F" w:rsidP="00AE4B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rto="http://schemas.microsoft.com/office/word/2006/arto" xmlns:w16du="http://schemas.microsoft.com/office/word/2023/wordml/word16du" xmlns:oel="http://schemas.microsoft.com/office/2019/extlst">
          <w:pict>
            <v:shapetype id="_x0000_t202" coordsize="21600,21600" o:spt="202" path="m,l,21600r21600,l21600,xe" w14:anchorId="47D2396E">
              <v:stroke joinstyle="miter"/>
              <v:path gradientshapeok="t" o:connecttype="rect"/>
            </v:shapetype>
            <v:shape id="Text Box 53" style="position:absolute;margin-left:435.05pt;margin-top:54.8pt;width:138.75pt;height:29.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">
              <v:fill type="frame" o:title="" recolor="t" rotate="t" r:id="rId3"/>
              <v:textbox inset="0,0,0,0">
                <w:txbxContent>
                  <w:p w:rsidR="00AE4B4F" w:rsidP="00AE4B4F" w:rsidRDefault="00AE4B4F" w14:paraId="651A2A51" w14:textId="77777777"/>
                </w:txbxContent>
              </v:textbox>
              <w10:wrap anchorx="page" anchory="page"/>
            </v:shape>
          </w:pict>
        </mc:Fallback>
      </mc:AlternateContent>
    </w:r>
    <w:r w:rsidR="00AE4B4F" w:rsidRPr="00AE4B4F">
      <w:rPr>
        <w:noProof/>
        <w:color w:val="2B579A"/>
        <w:shd w:val="clear" w:color="auto" w:fill="E6E6E6"/>
      </w:rPr>
      <w:drawing>
        <wp:anchor distT="0" distB="0" distL="0" distR="0" simplePos="0" relativeHeight="251658242" behindDoc="1" locked="0" layoutInCell="1" allowOverlap="1" wp14:anchorId="7CD894CC" wp14:editId="6619B644">
          <wp:simplePos x="0" y="0"/>
          <wp:positionH relativeFrom="page">
            <wp:posOffset>20955</wp:posOffset>
          </wp:positionH>
          <wp:positionV relativeFrom="page">
            <wp:posOffset>-1270</wp:posOffset>
          </wp:positionV>
          <wp:extent cx="7559675" cy="3238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4" cstate="print"/>
                  <a:stretch>
                    <a:fillRect/>
                  </a:stretch>
                </pic:blipFill>
                <pic:spPr>
                  <a:xfrm>
                    <a:off x="0" y="0"/>
                    <a:ext cx="7559675" cy="323850"/>
                  </a:xfrm>
                  <a:prstGeom prst="rect">
                    <a:avLst/>
                  </a:prstGeom>
                </pic:spPr>
              </pic:pic>
            </a:graphicData>
          </a:graphic>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A1OrQcOW" int2:invalidationBookmarkName="" int2:hashCode="E1+Tt6RJBbZOzq" int2:id="CTy5Jnd8">
      <int2:state int2:value="Rejected" int2:type="LegacyProofing"/>
    </int2:bookmark>
    <int2:bookmark int2:bookmarkName="_Int_Lef3sGJE" int2:invalidationBookmarkName="" int2:hashCode="X55YArurxx+Sdf" int2:id="bkMnSflV">
      <int2:state int2:value="Rejected" int2:type="LegacyProofing"/>
    </int2:bookmark>
    <int2:bookmark int2:bookmarkName="_Int_ED38VWlr" int2:invalidationBookmarkName="" int2:hashCode="QrafqraeLiSQBH" int2:id="vcVfNAH9">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4AB"/>
    <w:multiLevelType w:val="hybridMultilevel"/>
    <w:tmpl w:val="961E8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975B1D"/>
    <w:multiLevelType w:val="hybridMultilevel"/>
    <w:tmpl w:val="3FBEC076"/>
    <w:lvl w:ilvl="0" w:tplc="A5A07C7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15:restartNumberingAfterBreak="0">
    <w:nsid w:val="0BD05E72"/>
    <w:multiLevelType w:val="hybridMultilevel"/>
    <w:tmpl w:val="454027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0C7940D5"/>
    <w:multiLevelType w:val="hybridMultilevel"/>
    <w:tmpl w:val="CC9048CE"/>
    <w:lvl w:ilvl="0" w:tplc="1409000F">
      <w:start w:val="1"/>
      <w:numFmt w:val="decimal"/>
      <w:lvlText w:val="%1."/>
      <w:lvlJc w:val="left"/>
      <w:pPr>
        <w:ind w:left="930" w:hanging="570"/>
      </w:pPr>
      <w:rPr>
        <w:rFonts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0A18CC"/>
    <w:multiLevelType w:val="hybridMultilevel"/>
    <w:tmpl w:val="0D4C8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F722E82"/>
    <w:multiLevelType w:val="hybridMultilevel"/>
    <w:tmpl w:val="7046A0BA"/>
    <w:lvl w:ilvl="0" w:tplc="A80A1950">
      <w:start w:val="1"/>
      <w:numFmt w:val="bullet"/>
      <w:lvlText w:val=""/>
      <w:lvlJc w:val="left"/>
      <w:pPr>
        <w:ind w:left="930" w:hanging="57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D9757E"/>
    <w:multiLevelType w:val="hybridMultilevel"/>
    <w:tmpl w:val="7BFE5A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A62F73"/>
    <w:multiLevelType w:val="hybridMultilevel"/>
    <w:tmpl w:val="A6FEF4F4"/>
    <w:lvl w:ilvl="0" w:tplc="9CB455A2">
      <w:start w:val="24"/>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2EF1D46"/>
    <w:multiLevelType w:val="hybridMultilevel"/>
    <w:tmpl w:val="7EFE6292"/>
    <w:lvl w:ilvl="0" w:tplc="FFFFFFFF">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8204783"/>
    <w:multiLevelType w:val="multilevel"/>
    <w:tmpl w:val="68DA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69718D"/>
    <w:multiLevelType w:val="hybridMultilevel"/>
    <w:tmpl w:val="186C2E1C"/>
    <w:lvl w:ilvl="0" w:tplc="A5A07C7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0AB0167"/>
    <w:multiLevelType w:val="hybridMultilevel"/>
    <w:tmpl w:val="166A4B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156AA2"/>
    <w:multiLevelType w:val="hybridMultilevel"/>
    <w:tmpl w:val="083AF8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5684462"/>
    <w:multiLevelType w:val="hybridMultilevel"/>
    <w:tmpl w:val="2AB850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82C4C8D"/>
    <w:multiLevelType w:val="hybridMultilevel"/>
    <w:tmpl w:val="09E4DE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4090BBC"/>
    <w:multiLevelType w:val="hybridMultilevel"/>
    <w:tmpl w:val="C0A05B30"/>
    <w:lvl w:ilvl="0" w:tplc="A5A07C7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72C410B"/>
    <w:multiLevelType w:val="hybridMultilevel"/>
    <w:tmpl w:val="238898BE"/>
    <w:lvl w:ilvl="0" w:tplc="A5A07C7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4ECD39"/>
    <w:multiLevelType w:val="hybridMultilevel"/>
    <w:tmpl w:val="E6F49C24"/>
    <w:lvl w:ilvl="0" w:tplc="86E8F992">
      <w:start w:val="1"/>
      <w:numFmt w:val="bullet"/>
      <w:lvlText w:val=""/>
      <w:lvlJc w:val="left"/>
      <w:pPr>
        <w:ind w:left="720" w:hanging="360"/>
      </w:pPr>
      <w:rPr>
        <w:rFonts w:ascii="Symbol" w:hAnsi="Symbol" w:hint="default"/>
      </w:rPr>
    </w:lvl>
    <w:lvl w:ilvl="1" w:tplc="DFF667B4">
      <w:start w:val="1"/>
      <w:numFmt w:val="bullet"/>
      <w:lvlText w:val="o"/>
      <w:lvlJc w:val="left"/>
      <w:pPr>
        <w:ind w:left="1440" w:hanging="360"/>
      </w:pPr>
      <w:rPr>
        <w:rFonts w:ascii="Courier New" w:hAnsi="Courier New" w:hint="default"/>
      </w:rPr>
    </w:lvl>
    <w:lvl w:ilvl="2" w:tplc="C722F63E">
      <w:start w:val="1"/>
      <w:numFmt w:val="bullet"/>
      <w:lvlText w:val=""/>
      <w:lvlJc w:val="left"/>
      <w:pPr>
        <w:ind w:left="2160" w:hanging="360"/>
      </w:pPr>
      <w:rPr>
        <w:rFonts w:ascii="Wingdings" w:hAnsi="Wingdings" w:hint="default"/>
      </w:rPr>
    </w:lvl>
    <w:lvl w:ilvl="3" w:tplc="39C80D40">
      <w:start w:val="1"/>
      <w:numFmt w:val="bullet"/>
      <w:lvlText w:val=""/>
      <w:lvlJc w:val="left"/>
      <w:pPr>
        <w:ind w:left="2880" w:hanging="360"/>
      </w:pPr>
      <w:rPr>
        <w:rFonts w:ascii="Symbol" w:hAnsi="Symbol" w:hint="default"/>
      </w:rPr>
    </w:lvl>
    <w:lvl w:ilvl="4" w:tplc="ADF64958">
      <w:start w:val="1"/>
      <w:numFmt w:val="bullet"/>
      <w:lvlText w:val="o"/>
      <w:lvlJc w:val="left"/>
      <w:pPr>
        <w:ind w:left="3600" w:hanging="360"/>
      </w:pPr>
      <w:rPr>
        <w:rFonts w:ascii="Courier New" w:hAnsi="Courier New" w:hint="default"/>
      </w:rPr>
    </w:lvl>
    <w:lvl w:ilvl="5" w:tplc="194610BC">
      <w:start w:val="1"/>
      <w:numFmt w:val="bullet"/>
      <w:lvlText w:val=""/>
      <w:lvlJc w:val="left"/>
      <w:pPr>
        <w:ind w:left="4320" w:hanging="360"/>
      </w:pPr>
      <w:rPr>
        <w:rFonts w:ascii="Wingdings" w:hAnsi="Wingdings" w:hint="default"/>
      </w:rPr>
    </w:lvl>
    <w:lvl w:ilvl="6" w:tplc="3854512A">
      <w:start w:val="1"/>
      <w:numFmt w:val="bullet"/>
      <w:lvlText w:val=""/>
      <w:lvlJc w:val="left"/>
      <w:pPr>
        <w:ind w:left="5040" w:hanging="360"/>
      </w:pPr>
      <w:rPr>
        <w:rFonts w:ascii="Symbol" w:hAnsi="Symbol" w:hint="default"/>
      </w:rPr>
    </w:lvl>
    <w:lvl w:ilvl="7" w:tplc="37A4050C">
      <w:start w:val="1"/>
      <w:numFmt w:val="bullet"/>
      <w:lvlText w:val="o"/>
      <w:lvlJc w:val="left"/>
      <w:pPr>
        <w:ind w:left="5760" w:hanging="360"/>
      </w:pPr>
      <w:rPr>
        <w:rFonts w:ascii="Courier New" w:hAnsi="Courier New" w:hint="default"/>
      </w:rPr>
    </w:lvl>
    <w:lvl w:ilvl="8" w:tplc="F6443FE4">
      <w:start w:val="1"/>
      <w:numFmt w:val="bullet"/>
      <w:lvlText w:val=""/>
      <w:lvlJc w:val="left"/>
      <w:pPr>
        <w:ind w:left="6480" w:hanging="360"/>
      </w:pPr>
      <w:rPr>
        <w:rFonts w:ascii="Wingdings" w:hAnsi="Wingdings" w:hint="default"/>
      </w:rPr>
    </w:lvl>
  </w:abstractNum>
  <w:abstractNum w:abstractNumId="22" w15:restartNumberingAfterBreak="0">
    <w:nsid w:val="485811E7"/>
    <w:multiLevelType w:val="hybridMultilevel"/>
    <w:tmpl w:val="F216EB7C"/>
    <w:lvl w:ilvl="0" w:tplc="A5A07C7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325043D"/>
    <w:multiLevelType w:val="hybridMultilevel"/>
    <w:tmpl w:val="837239A0"/>
    <w:lvl w:ilvl="0" w:tplc="A5A07C7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5FF68A3"/>
    <w:multiLevelType w:val="hybridMultilevel"/>
    <w:tmpl w:val="0734D564"/>
    <w:lvl w:ilvl="0" w:tplc="A5A07C7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CA9D5C6"/>
    <w:multiLevelType w:val="hybridMultilevel"/>
    <w:tmpl w:val="635E8B4E"/>
    <w:lvl w:ilvl="0" w:tplc="A5A07C72">
      <w:start w:val="1"/>
      <w:numFmt w:val="bullet"/>
      <w:lvlText w:val=""/>
      <w:lvlJc w:val="left"/>
      <w:pPr>
        <w:ind w:left="720" w:hanging="360"/>
      </w:pPr>
      <w:rPr>
        <w:rFonts w:ascii="Symbol" w:hAnsi="Symbol" w:hint="default"/>
      </w:rPr>
    </w:lvl>
    <w:lvl w:ilvl="1" w:tplc="939A0A68">
      <w:start w:val="1"/>
      <w:numFmt w:val="bullet"/>
      <w:lvlText w:val="o"/>
      <w:lvlJc w:val="left"/>
      <w:pPr>
        <w:ind w:left="1440" w:hanging="360"/>
      </w:pPr>
      <w:rPr>
        <w:rFonts w:ascii="Courier New" w:hAnsi="Courier New" w:hint="default"/>
      </w:rPr>
    </w:lvl>
    <w:lvl w:ilvl="2" w:tplc="A552AEBE">
      <w:start w:val="1"/>
      <w:numFmt w:val="bullet"/>
      <w:lvlText w:val=""/>
      <w:lvlJc w:val="left"/>
      <w:pPr>
        <w:ind w:left="2160" w:hanging="360"/>
      </w:pPr>
      <w:rPr>
        <w:rFonts w:ascii="Wingdings" w:hAnsi="Wingdings" w:hint="default"/>
      </w:rPr>
    </w:lvl>
    <w:lvl w:ilvl="3" w:tplc="365613DC">
      <w:start w:val="1"/>
      <w:numFmt w:val="bullet"/>
      <w:lvlText w:val=""/>
      <w:lvlJc w:val="left"/>
      <w:pPr>
        <w:ind w:left="2880" w:hanging="360"/>
      </w:pPr>
      <w:rPr>
        <w:rFonts w:ascii="Symbol" w:hAnsi="Symbol" w:hint="default"/>
      </w:rPr>
    </w:lvl>
    <w:lvl w:ilvl="4" w:tplc="665E7A94">
      <w:start w:val="1"/>
      <w:numFmt w:val="bullet"/>
      <w:lvlText w:val="o"/>
      <w:lvlJc w:val="left"/>
      <w:pPr>
        <w:ind w:left="3600" w:hanging="360"/>
      </w:pPr>
      <w:rPr>
        <w:rFonts w:ascii="Courier New" w:hAnsi="Courier New" w:hint="default"/>
      </w:rPr>
    </w:lvl>
    <w:lvl w:ilvl="5" w:tplc="F4F29C9C">
      <w:start w:val="1"/>
      <w:numFmt w:val="bullet"/>
      <w:lvlText w:val=""/>
      <w:lvlJc w:val="left"/>
      <w:pPr>
        <w:ind w:left="4320" w:hanging="360"/>
      </w:pPr>
      <w:rPr>
        <w:rFonts w:ascii="Wingdings" w:hAnsi="Wingdings" w:hint="default"/>
      </w:rPr>
    </w:lvl>
    <w:lvl w:ilvl="6" w:tplc="825C6220">
      <w:start w:val="1"/>
      <w:numFmt w:val="bullet"/>
      <w:lvlText w:val=""/>
      <w:lvlJc w:val="left"/>
      <w:pPr>
        <w:ind w:left="5040" w:hanging="360"/>
      </w:pPr>
      <w:rPr>
        <w:rFonts w:ascii="Symbol" w:hAnsi="Symbol" w:hint="default"/>
      </w:rPr>
    </w:lvl>
    <w:lvl w:ilvl="7" w:tplc="0144E6C8">
      <w:start w:val="1"/>
      <w:numFmt w:val="bullet"/>
      <w:lvlText w:val="o"/>
      <w:lvlJc w:val="left"/>
      <w:pPr>
        <w:ind w:left="5760" w:hanging="360"/>
      </w:pPr>
      <w:rPr>
        <w:rFonts w:ascii="Courier New" w:hAnsi="Courier New" w:hint="default"/>
      </w:rPr>
    </w:lvl>
    <w:lvl w:ilvl="8" w:tplc="21A0752A">
      <w:start w:val="1"/>
      <w:numFmt w:val="bullet"/>
      <w:lvlText w:val=""/>
      <w:lvlJc w:val="left"/>
      <w:pPr>
        <w:ind w:left="6480" w:hanging="360"/>
      </w:pPr>
      <w:rPr>
        <w:rFonts w:ascii="Wingdings" w:hAnsi="Wingdings" w:hint="default"/>
      </w:rPr>
    </w:lvl>
  </w:abstractNum>
  <w:abstractNum w:abstractNumId="26" w15:restartNumberingAfterBreak="0">
    <w:nsid w:val="61221AFC"/>
    <w:multiLevelType w:val="hybridMultilevel"/>
    <w:tmpl w:val="D1AE7562"/>
    <w:lvl w:ilvl="0" w:tplc="A5A07C7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91641DB"/>
    <w:multiLevelType w:val="hybridMultilevel"/>
    <w:tmpl w:val="605C17F8"/>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8" w15:restartNumberingAfterBreak="0">
    <w:nsid w:val="6B311847"/>
    <w:multiLevelType w:val="hybridMultilevel"/>
    <w:tmpl w:val="1D50FB3C"/>
    <w:lvl w:ilvl="0" w:tplc="A5A07C7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BF26552"/>
    <w:multiLevelType w:val="multilevel"/>
    <w:tmpl w:val="88BC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C20CBB"/>
    <w:multiLevelType w:val="hybridMultilevel"/>
    <w:tmpl w:val="3D4603C0"/>
    <w:lvl w:ilvl="0" w:tplc="A5A07C7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43D17F5"/>
    <w:multiLevelType w:val="hybridMultilevel"/>
    <w:tmpl w:val="424A94BE"/>
    <w:lvl w:ilvl="0" w:tplc="44C800A8">
      <w:start w:val="1"/>
      <w:numFmt w:val="bullet"/>
      <w:pStyle w:val="ListParagraph"/>
      <w:lvlText w:val=""/>
      <w:lvlJc w:val="left"/>
      <w:pPr>
        <w:ind w:left="360" w:hanging="360"/>
      </w:pPr>
      <w:rPr>
        <w:rFonts w:ascii="Symbol" w:hAnsi="Symbol" w:hint="default"/>
      </w:rPr>
    </w:lvl>
    <w:lvl w:ilvl="1" w:tplc="D862BDDE">
      <w:start w:val="1"/>
      <w:numFmt w:val="bullet"/>
      <w:pStyle w:val="ListLevel2"/>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3" w15:restartNumberingAfterBreak="0">
    <w:nsid w:val="7DD655A1"/>
    <w:multiLevelType w:val="multilevel"/>
    <w:tmpl w:val="7032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32"/>
  </w:num>
  <w:num w:numId="4">
    <w:abstractNumId w:val="19"/>
  </w:num>
  <w:num w:numId="5">
    <w:abstractNumId w:val="20"/>
  </w:num>
  <w:num w:numId="6">
    <w:abstractNumId w:val="2"/>
  </w:num>
  <w:num w:numId="7">
    <w:abstractNumId w:val="14"/>
  </w:num>
  <w:num w:numId="8">
    <w:abstractNumId w:val="6"/>
  </w:num>
  <w:num w:numId="9">
    <w:abstractNumId w:val="7"/>
  </w:num>
  <w:num w:numId="10">
    <w:abstractNumId w:val="27"/>
  </w:num>
  <w:num w:numId="11">
    <w:abstractNumId w:val="5"/>
  </w:num>
  <w:num w:numId="12">
    <w:abstractNumId w:val="10"/>
  </w:num>
  <w:num w:numId="13">
    <w:abstractNumId w:val="9"/>
  </w:num>
  <w:num w:numId="14">
    <w:abstractNumId w:val="4"/>
  </w:num>
  <w:num w:numId="15">
    <w:abstractNumId w:val="15"/>
  </w:num>
  <w:num w:numId="16">
    <w:abstractNumId w:val="13"/>
  </w:num>
  <w:num w:numId="17">
    <w:abstractNumId w:val="0"/>
  </w:num>
  <w:num w:numId="18">
    <w:abstractNumId w:val="3"/>
  </w:num>
  <w:num w:numId="19">
    <w:abstractNumId w:val="16"/>
  </w:num>
  <w:num w:numId="20">
    <w:abstractNumId w:val="33"/>
  </w:num>
  <w:num w:numId="21">
    <w:abstractNumId w:val="31"/>
  </w:num>
  <w:num w:numId="22">
    <w:abstractNumId w:val="31"/>
  </w:num>
  <w:num w:numId="23">
    <w:abstractNumId w:val="31"/>
  </w:num>
  <w:num w:numId="24">
    <w:abstractNumId w:val="31"/>
  </w:num>
  <w:num w:numId="25">
    <w:abstractNumId w:val="8"/>
  </w:num>
  <w:num w:numId="26">
    <w:abstractNumId w:val="26"/>
  </w:num>
  <w:num w:numId="27">
    <w:abstractNumId w:val="18"/>
  </w:num>
  <w:num w:numId="28">
    <w:abstractNumId w:val="24"/>
  </w:num>
  <w:num w:numId="29">
    <w:abstractNumId w:val="17"/>
  </w:num>
  <w:num w:numId="30">
    <w:abstractNumId w:val="11"/>
  </w:num>
  <w:num w:numId="31">
    <w:abstractNumId w:val="1"/>
  </w:num>
  <w:num w:numId="32">
    <w:abstractNumId w:val="30"/>
  </w:num>
  <w:num w:numId="33">
    <w:abstractNumId w:val="22"/>
  </w:num>
  <w:num w:numId="34">
    <w:abstractNumId w:val="23"/>
  </w:num>
  <w:num w:numId="35">
    <w:abstractNumId w:val="28"/>
  </w:num>
  <w:num w:numId="36">
    <w:abstractNumId w:val="29"/>
  </w:num>
  <w:num w:numId="37">
    <w:abstractNumId w:val="1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Tudor">
    <w15:presenceInfo w15:providerId="AD" w15:userId="S::Jonathan.Tudor@health.govt.nz::efeb2aa5-7e8d-4447-8c52-050b76c9b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11CE"/>
    <w:rsid w:val="000025B8"/>
    <w:rsid w:val="000030EA"/>
    <w:rsid w:val="00005BB5"/>
    <w:rsid w:val="00006D08"/>
    <w:rsid w:val="00011CCA"/>
    <w:rsid w:val="00015CA5"/>
    <w:rsid w:val="000218A6"/>
    <w:rsid w:val="00025A6F"/>
    <w:rsid w:val="0002618D"/>
    <w:rsid w:val="00027560"/>
    <w:rsid w:val="00030B26"/>
    <w:rsid w:val="00030E84"/>
    <w:rsid w:val="0003120F"/>
    <w:rsid w:val="00032C0A"/>
    <w:rsid w:val="00035257"/>
    <w:rsid w:val="00035D68"/>
    <w:rsid w:val="00040E38"/>
    <w:rsid w:val="000422CD"/>
    <w:rsid w:val="000425BA"/>
    <w:rsid w:val="00045B0A"/>
    <w:rsid w:val="00054B44"/>
    <w:rsid w:val="00056CEE"/>
    <w:rsid w:val="000600B8"/>
    <w:rsid w:val="00060C8A"/>
    <w:rsid w:val="0006228D"/>
    <w:rsid w:val="00066B99"/>
    <w:rsid w:val="00067E58"/>
    <w:rsid w:val="00072BD6"/>
    <w:rsid w:val="00075B78"/>
    <w:rsid w:val="00075E4D"/>
    <w:rsid w:val="000763E9"/>
    <w:rsid w:val="00077535"/>
    <w:rsid w:val="00082CD6"/>
    <w:rsid w:val="0008437D"/>
    <w:rsid w:val="00084B17"/>
    <w:rsid w:val="00085333"/>
    <w:rsid w:val="00085AFE"/>
    <w:rsid w:val="000865B0"/>
    <w:rsid w:val="00093D01"/>
    <w:rsid w:val="00094800"/>
    <w:rsid w:val="000A09B2"/>
    <w:rsid w:val="000A0BB6"/>
    <w:rsid w:val="000A1631"/>
    <w:rsid w:val="000A41ED"/>
    <w:rsid w:val="000A4327"/>
    <w:rsid w:val="000A5816"/>
    <w:rsid w:val="000A5F6C"/>
    <w:rsid w:val="000B0730"/>
    <w:rsid w:val="000B3018"/>
    <w:rsid w:val="000B42A2"/>
    <w:rsid w:val="000B6CF6"/>
    <w:rsid w:val="000B7C6E"/>
    <w:rsid w:val="000C0D79"/>
    <w:rsid w:val="000C66E7"/>
    <w:rsid w:val="000C7696"/>
    <w:rsid w:val="000D01AB"/>
    <w:rsid w:val="000D170E"/>
    <w:rsid w:val="000D19F4"/>
    <w:rsid w:val="000D4D4E"/>
    <w:rsid w:val="000D58DD"/>
    <w:rsid w:val="000E0B95"/>
    <w:rsid w:val="000E2F2C"/>
    <w:rsid w:val="000E44BC"/>
    <w:rsid w:val="000F153E"/>
    <w:rsid w:val="000F2AE2"/>
    <w:rsid w:val="000F2BFF"/>
    <w:rsid w:val="000F3AAC"/>
    <w:rsid w:val="00102063"/>
    <w:rsid w:val="0010541C"/>
    <w:rsid w:val="00106F93"/>
    <w:rsid w:val="00107D43"/>
    <w:rsid w:val="00111D50"/>
    <w:rsid w:val="0011397E"/>
    <w:rsid w:val="00113B8E"/>
    <w:rsid w:val="00115C32"/>
    <w:rsid w:val="00115C92"/>
    <w:rsid w:val="0011725D"/>
    <w:rsid w:val="0012053C"/>
    <w:rsid w:val="00120B2E"/>
    <w:rsid w:val="00122363"/>
    <w:rsid w:val="00126D1A"/>
    <w:rsid w:val="00127460"/>
    <w:rsid w:val="001342C7"/>
    <w:rsid w:val="0013498E"/>
    <w:rsid w:val="001355A5"/>
    <w:rsid w:val="0013585C"/>
    <w:rsid w:val="00136CAE"/>
    <w:rsid w:val="00136F5D"/>
    <w:rsid w:val="00141CFE"/>
    <w:rsid w:val="00142261"/>
    <w:rsid w:val="00142954"/>
    <w:rsid w:val="00144095"/>
    <w:rsid w:val="001450D1"/>
    <w:rsid w:val="001453AC"/>
    <w:rsid w:val="001460E0"/>
    <w:rsid w:val="00146C44"/>
    <w:rsid w:val="001472F0"/>
    <w:rsid w:val="00147F71"/>
    <w:rsid w:val="00150A6E"/>
    <w:rsid w:val="00151F44"/>
    <w:rsid w:val="00153A4F"/>
    <w:rsid w:val="001549E0"/>
    <w:rsid w:val="00156742"/>
    <w:rsid w:val="001569C3"/>
    <w:rsid w:val="00160183"/>
    <w:rsid w:val="00160C43"/>
    <w:rsid w:val="001611D5"/>
    <w:rsid w:val="001619C7"/>
    <w:rsid w:val="0016304B"/>
    <w:rsid w:val="00164061"/>
    <w:rsid w:val="0016468A"/>
    <w:rsid w:val="001675ED"/>
    <w:rsid w:val="00167C0C"/>
    <w:rsid w:val="00170322"/>
    <w:rsid w:val="0017329A"/>
    <w:rsid w:val="001739BE"/>
    <w:rsid w:val="00175CD4"/>
    <w:rsid w:val="00176BEE"/>
    <w:rsid w:val="001825FE"/>
    <w:rsid w:val="00183A53"/>
    <w:rsid w:val="00184470"/>
    <w:rsid w:val="00184ED9"/>
    <w:rsid w:val="00185ED0"/>
    <w:rsid w:val="0018662D"/>
    <w:rsid w:val="00187876"/>
    <w:rsid w:val="00187EC1"/>
    <w:rsid w:val="001933AD"/>
    <w:rsid w:val="00196F72"/>
    <w:rsid w:val="00197427"/>
    <w:rsid w:val="00197549"/>
    <w:rsid w:val="0019772C"/>
    <w:rsid w:val="001A21B4"/>
    <w:rsid w:val="001A4B83"/>
    <w:rsid w:val="001A5CF5"/>
    <w:rsid w:val="001A6581"/>
    <w:rsid w:val="001A7C40"/>
    <w:rsid w:val="001B0732"/>
    <w:rsid w:val="001B39D2"/>
    <w:rsid w:val="001B495E"/>
    <w:rsid w:val="001B4BF8"/>
    <w:rsid w:val="001B71E5"/>
    <w:rsid w:val="001B7510"/>
    <w:rsid w:val="001C0E47"/>
    <w:rsid w:val="001C2272"/>
    <w:rsid w:val="001C4326"/>
    <w:rsid w:val="001C665E"/>
    <w:rsid w:val="001D09ED"/>
    <w:rsid w:val="001D3541"/>
    <w:rsid w:val="001D3E4E"/>
    <w:rsid w:val="001E254A"/>
    <w:rsid w:val="001E7386"/>
    <w:rsid w:val="001E73A7"/>
    <w:rsid w:val="001F08AE"/>
    <w:rsid w:val="001F3E7A"/>
    <w:rsid w:val="001F45A7"/>
    <w:rsid w:val="001F5551"/>
    <w:rsid w:val="001F574F"/>
    <w:rsid w:val="00200D7F"/>
    <w:rsid w:val="00201A01"/>
    <w:rsid w:val="00202827"/>
    <w:rsid w:val="002055C9"/>
    <w:rsid w:val="00206764"/>
    <w:rsid w:val="0020754B"/>
    <w:rsid w:val="002104D3"/>
    <w:rsid w:val="0021112C"/>
    <w:rsid w:val="0021291B"/>
    <w:rsid w:val="00213A33"/>
    <w:rsid w:val="0021452A"/>
    <w:rsid w:val="002166A8"/>
    <w:rsid w:val="00216936"/>
    <w:rsid w:val="00216D05"/>
    <w:rsid w:val="0021763B"/>
    <w:rsid w:val="00220718"/>
    <w:rsid w:val="00222A50"/>
    <w:rsid w:val="0022522E"/>
    <w:rsid w:val="00231A02"/>
    <w:rsid w:val="00235947"/>
    <w:rsid w:val="00235E18"/>
    <w:rsid w:val="0024059C"/>
    <w:rsid w:val="002407D8"/>
    <w:rsid w:val="00240E84"/>
    <w:rsid w:val="00240FAE"/>
    <w:rsid w:val="00244298"/>
    <w:rsid w:val="00245275"/>
    <w:rsid w:val="00246DB1"/>
    <w:rsid w:val="002476B5"/>
    <w:rsid w:val="002520CC"/>
    <w:rsid w:val="00253ECF"/>
    <w:rsid w:val="002546A1"/>
    <w:rsid w:val="00254D5F"/>
    <w:rsid w:val="00260F1B"/>
    <w:rsid w:val="00262343"/>
    <w:rsid w:val="002624EE"/>
    <w:rsid w:val="002628F4"/>
    <w:rsid w:val="002640B8"/>
    <w:rsid w:val="00265797"/>
    <w:rsid w:val="00266460"/>
    <w:rsid w:val="00275D08"/>
    <w:rsid w:val="002858E3"/>
    <w:rsid w:val="00286A2A"/>
    <w:rsid w:val="00286D14"/>
    <w:rsid w:val="00287FA1"/>
    <w:rsid w:val="0029013A"/>
    <w:rsid w:val="00291260"/>
    <w:rsid w:val="0029190A"/>
    <w:rsid w:val="00292C5A"/>
    <w:rsid w:val="00295241"/>
    <w:rsid w:val="002A18BA"/>
    <w:rsid w:val="002A4DFC"/>
    <w:rsid w:val="002A567E"/>
    <w:rsid w:val="002A5F75"/>
    <w:rsid w:val="002A7D8C"/>
    <w:rsid w:val="002B047D"/>
    <w:rsid w:val="002B0F85"/>
    <w:rsid w:val="002B732B"/>
    <w:rsid w:val="002B76A7"/>
    <w:rsid w:val="002C2219"/>
    <w:rsid w:val="002C2552"/>
    <w:rsid w:val="002C380A"/>
    <w:rsid w:val="002C3F14"/>
    <w:rsid w:val="002C42BA"/>
    <w:rsid w:val="002D0DF2"/>
    <w:rsid w:val="002D23BD"/>
    <w:rsid w:val="002D7965"/>
    <w:rsid w:val="002E0B47"/>
    <w:rsid w:val="002E1CC6"/>
    <w:rsid w:val="002F4685"/>
    <w:rsid w:val="002F6EA3"/>
    <w:rsid w:val="002F7213"/>
    <w:rsid w:val="003013F6"/>
    <w:rsid w:val="00302D7C"/>
    <w:rsid w:val="003030B4"/>
    <w:rsid w:val="0030382F"/>
    <w:rsid w:val="0030408D"/>
    <w:rsid w:val="003060E4"/>
    <w:rsid w:val="003074CD"/>
    <w:rsid w:val="003148E1"/>
    <w:rsid w:val="003160E7"/>
    <w:rsid w:val="0031739E"/>
    <w:rsid w:val="0031740D"/>
    <w:rsid w:val="00321948"/>
    <w:rsid w:val="00322F01"/>
    <w:rsid w:val="00325503"/>
    <w:rsid w:val="003309CA"/>
    <w:rsid w:val="003325AB"/>
    <w:rsid w:val="00332768"/>
    <w:rsid w:val="003332D1"/>
    <w:rsid w:val="0033412B"/>
    <w:rsid w:val="003361A8"/>
    <w:rsid w:val="00336C5E"/>
    <w:rsid w:val="00341161"/>
    <w:rsid w:val="00341FB8"/>
    <w:rsid w:val="00343365"/>
    <w:rsid w:val="003433A5"/>
    <w:rsid w:val="00343A92"/>
    <w:rsid w:val="003445F4"/>
    <w:rsid w:val="00346707"/>
    <w:rsid w:val="00347B91"/>
    <w:rsid w:val="0035114F"/>
    <w:rsid w:val="0035343C"/>
    <w:rsid w:val="00353501"/>
    <w:rsid w:val="00353734"/>
    <w:rsid w:val="003606F8"/>
    <w:rsid w:val="00360D2C"/>
    <w:rsid w:val="0036334E"/>
    <w:rsid w:val="003648EF"/>
    <w:rsid w:val="003673E6"/>
    <w:rsid w:val="003714A7"/>
    <w:rsid w:val="00374187"/>
    <w:rsid w:val="00374BCA"/>
    <w:rsid w:val="003756A4"/>
    <w:rsid w:val="003768F7"/>
    <w:rsid w:val="00377264"/>
    <w:rsid w:val="00377808"/>
    <w:rsid w:val="003779D2"/>
    <w:rsid w:val="00380227"/>
    <w:rsid w:val="00380F84"/>
    <w:rsid w:val="00385E38"/>
    <w:rsid w:val="00386D5C"/>
    <w:rsid w:val="0039376B"/>
    <w:rsid w:val="0039D6FF"/>
    <w:rsid w:val="003A26A5"/>
    <w:rsid w:val="003A3761"/>
    <w:rsid w:val="003A4AA9"/>
    <w:rsid w:val="003A512D"/>
    <w:rsid w:val="003A5FEA"/>
    <w:rsid w:val="003B08F4"/>
    <w:rsid w:val="003B1D10"/>
    <w:rsid w:val="003B3B44"/>
    <w:rsid w:val="003B72FB"/>
    <w:rsid w:val="003C083B"/>
    <w:rsid w:val="003C22F0"/>
    <w:rsid w:val="003C2F40"/>
    <w:rsid w:val="003C3537"/>
    <w:rsid w:val="003C76D4"/>
    <w:rsid w:val="003D137D"/>
    <w:rsid w:val="003D2CC5"/>
    <w:rsid w:val="003D348E"/>
    <w:rsid w:val="003D4D5B"/>
    <w:rsid w:val="003D4F87"/>
    <w:rsid w:val="003D557D"/>
    <w:rsid w:val="003D71F6"/>
    <w:rsid w:val="003D7A25"/>
    <w:rsid w:val="003E04C1"/>
    <w:rsid w:val="003E06F2"/>
    <w:rsid w:val="003E0887"/>
    <w:rsid w:val="003E42C2"/>
    <w:rsid w:val="003E5907"/>
    <w:rsid w:val="003E74C8"/>
    <w:rsid w:val="003E79D9"/>
    <w:rsid w:val="003E7C46"/>
    <w:rsid w:val="003F0155"/>
    <w:rsid w:val="003F2106"/>
    <w:rsid w:val="003F52A7"/>
    <w:rsid w:val="003F65EA"/>
    <w:rsid w:val="003F7013"/>
    <w:rsid w:val="0040198C"/>
    <w:rsid w:val="00401E7A"/>
    <w:rsid w:val="0040240C"/>
    <w:rsid w:val="00402A71"/>
    <w:rsid w:val="00407454"/>
    <w:rsid w:val="0041095A"/>
    <w:rsid w:val="004119C1"/>
    <w:rsid w:val="00413021"/>
    <w:rsid w:val="00414BFF"/>
    <w:rsid w:val="00415368"/>
    <w:rsid w:val="00416947"/>
    <w:rsid w:val="004222E7"/>
    <w:rsid w:val="00425245"/>
    <w:rsid w:val="004259F2"/>
    <w:rsid w:val="004301C6"/>
    <w:rsid w:val="00432A78"/>
    <w:rsid w:val="00434056"/>
    <w:rsid w:val="0043478F"/>
    <w:rsid w:val="00434A9A"/>
    <w:rsid w:val="0043602B"/>
    <w:rsid w:val="00440BE0"/>
    <w:rsid w:val="004420EE"/>
    <w:rsid w:val="00442C1C"/>
    <w:rsid w:val="0044584B"/>
    <w:rsid w:val="00447CB7"/>
    <w:rsid w:val="00447FA5"/>
    <w:rsid w:val="00455CC9"/>
    <w:rsid w:val="00460826"/>
    <w:rsid w:val="00460EA7"/>
    <w:rsid w:val="0046195B"/>
    <w:rsid w:val="00461A62"/>
    <w:rsid w:val="0046362D"/>
    <w:rsid w:val="00463A3A"/>
    <w:rsid w:val="00463DD4"/>
    <w:rsid w:val="0046596D"/>
    <w:rsid w:val="00471320"/>
    <w:rsid w:val="0047499E"/>
    <w:rsid w:val="00476888"/>
    <w:rsid w:val="00477F6F"/>
    <w:rsid w:val="0048013F"/>
    <w:rsid w:val="00487C04"/>
    <w:rsid w:val="004907E1"/>
    <w:rsid w:val="004936F9"/>
    <w:rsid w:val="00494B5F"/>
    <w:rsid w:val="004962FF"/>
    <w:rsid w:val="004A035B"/>
    <w:rsid w:val="004A2108"/>
    <w:rsid w:val="004A38D7"/>
    <w:rsid w:val="004A778C"/>
    <w:rsid w:val="004B0E0F"/>
    <w:rsid w:val="004B1E4F"/>
    <w:rsid w:val="004B48C7"/>
    <w:rsid w:val="004B5D80"/>
    <w:rsid w:val="004B6BBC"/>
    <w:rsid w:val="004B750C"/>
    <w:rsid w:val="004C0A91"/>
    <w:rsid w:val="004C2E6A"/>
    <w:rsid w:val="004C452E"/>
    <w:rsid w:val="004C5867"/>
    <w:rsid w:val="004C5B95"/>
    <w:rsid w:val="004C64B8"/>
    <w:rsid w:val="004D1B6D"/>
    <w:rsid w:val="004D2A2D"/>
    <w:rsid w:val="004D479F"/>
    <w:rsid w:val="004D6689"/>
    <w:rsid w:val="004E1D1D"/>
    <w:rsid w:val="004E5F7E"/>
    <w:rsid w:val="004E6D51"/>
    <w:rsid w:val="004E7AC8"/>
    <w:rsid w:val="004F0C94"/>
    <w:rsid w:val="004F1368"/>
    <w:rsid w:val="004F15E1"/>
    <w:rsid w:val="004F34E3"/>
    <w:rsid w:val="004F49F9"/>
    <w:rsid w:val="004F6ADE"/>
    <w:rsid w:val="00501067"/>
    <w:rsid w:val="005019AE"/>
    <w:rsid w:val="005030AF"/>
    <w:rsid w:val="00503749"/>
    <w:rsid w:val="00504CF4"/>
    <w:rsid w:val="0050635B"/>
    <w:rsid w:val="005119EF"/>
    <w:rsid w:val="0051372C"/>
    <w:rsid w:val="005151C2"/>
    <w:rsid w:val="00524675"/>
    <w:rsid w:val="00527E18"/>
    <w:rsid w:val="0053199F"/>
    <w:rsid w:val="00531E12"/>
    <w:rsid w:val="00532AAC"/>
    <w:rsid w:val="005331F1"/>
    <w:rsid w:val="0053373C"/>
    <w:rsid w:val="00533A65"/>
    <w:rsid w:val="00533B90"/>
    <w:rsid w:val="0053547A"/>
    <w:rsid w:val="00535E69"/>
    <w:rsid w:val="005410F8"/>
    <w:rsid w:val="005448EC"/>
    <w:rsid w:val="00544B82"/>
    <w:rsid w:val="00545963"/>
    <w:rsid w:val="00550256"/>
    <w:rsid w:val="00553165"/>
    <w:rsid w:val="00553958"/>
    <w:rsid w:val="00556BB7"/>
    <w:rsid w:val="0055763D"/>
    <w:rsid w:val="00560DC8"/>
    <w:rsid w:val="00561516"/>
    <w:rsid w:val="00561700"/>
    <w:rsid w:val="005621F2"/>
    <w:rsid w:val="00562FE3"/>
    <w:rsid w:val="00563CE5"/>
    <w:rsid w:val="00563F5B"/>
    <w:rsid w:val="00564732"/>
    <w:rsid w:val="00567B58"/>
    <w:rsid w:val="00570B64"/>
    <w:rsid w:val="00570C10"/>
    <w:rsid w:val="00571223"/>
    <w:rsid w:val="005716AB"/>
    <w:rsid w:val="005763E0"/>
    <w:rsid w:val="00576428"/>
    <w:rsid w:val="00581136"/>
    <w:rsid w:val="00581286"/>
    <w:rsid w:val="00581EB8"/>
    <w:rsid w:val="005850A4"/>
    <w:rsid w:val="00586A74"/>
    <w:rsid w:val="005905B4"/>
    <w:rsid w:val="00590AE1"/>
    <w:rsid w:val="00591DE5"/>
    <w:rsid w:val="005968E5"/>
    <w:rsid w:val="005A27CA"/>
    <w:rsid w:val="005A43BD"/>
    <w:rsid w:val="005A79E5"/>
    <w:rsid w:val="005B0E74"/>
    <w:rsid w:val="005B315A"/>
    <w:rsid w:val="005B496B"/>
    <w:rsid w:val="005B51E4"/>
    <w:rsid w:val="005B5E88"/>
    <w:rsid w:val="005B6B84"/>
    <w:rsid w:val="005B7681"/>
    <w:rsid w:val="005B7798"/>
    <w:rsid w:val="005C5886"/>
    <w:rsid w:val="005C5F7C"/>
    <w:rsid w:val="005D034C"/>
    <w:rsid w:val="005D0D42"/>
    <w:rsid w:val="005D4808"/>
    <w:rsid w:val="005D6642"/>
    <w:rsid w:val="005D6688"/>
    <w:rsid w:val="005D7277"/>
    <w:rsid w:val="005E226E"/>
    <w:rsid w:val="005E2636"/>
    <w:rsid w:val="005E2D5F"/>
    <w:rsid w:val="005E724C"/>
    <w:rsid w:val="005F1972"/>
    <w:rsid w:val="005F72D9"/>
    <w:rsid w:val="006003FD"/>
    <w:rsid w:val="00601247"/>
    <w:rsid w:val="00601334"/>
    <w:rsid w:val="006015D7"/>
    <w:rsid w:val="00601B21"/>
    <w:rsid w:val="006041F0"/>
    <w:rsid w:val="00605C6D"/>
    <w:rsid w:val="006120CA"/>
    <w:rsid w:val="006148CE"/>
    <w:rsid w:val="00614903"/>
    <w:rsid w:val="00615510"/>
    <w:rsid w:val="00620D52"/>
    <w:rsid w:val="00620E68"/>
    <w:rsid w:val="00624174"/>
    <w:rsid w:val="00626CF8"/>
    <w:rsid w:val="006314AF"/>
    <w:rsid w:val="00631A0B"/>
    <w:rsid w:val="00634ED8"/>
    <w:rsid w:val="00634EF0"/>
    <w:rsid w:val="00636D7D"/>
    <w:rsid w:val="00637408"/>
    <w:rsid w:val="00637563"/>
    <w:rsid w:val="00642868"/>
    <w:rsid w:val="00647AFE"/>
    <w:rsid w:val="00650114"/>
    <w:rsid w:val="00650CAB"/>
    <w:rsid w:val="00650CDD"/>
    <w:rsid w:val="006512BC"/>
    <w:rsid w:val="00653A5A"/>
    <w:rsid w:val="0065408F"/>
    <w:rsid w:val="00654F22"/>
    <w:rsid w:val="006554AC"/>
    <w:rsid w:val="00655D2F"/>
    <w:rsid w:val="00657165"/>
    <w:rsid w:val="00657407"/>
    <w:rsid w:val="006575F4"/>
    <w:rsid w:val="006578E5"/>
    <w:rsid w:val="006579E6"/>
    <w:rsid w:val="00660682"/>
    <w:rsid w:val="00660F74"/>
    <w:rsid w:val="0066127A"/>
    <w:rsid w:val="00662F94"/>
    <w:rsid w:val="00663EDC"/>
    <w:rsid w:val="00671078"/>
    <w:rsid w:val="00673F4A"/>
    <w:rsid w:val="006758CA"/>
    <w:rsid w:val="00676063"/>
    <w:rsid w:val="00680A04"/>
    <w:rsid w:val="00680BE0"/>
    <w:rsid w:val="00682AD6"/>
    <w:rsid w:val="00683867"/>
    <w:rsid w:val="00684DA4"/>
    <w:rsid w:val="00686D80"/>
    <w:rsid w:val="006878C8"/>
    <w:rsid w:val="00690998"/>
    <w:rsid w:val="00694895"/>
    <w:rsid w:val="00697E2E"/>
    <w:rsid w:val="006A0FEB"/>
    <w:rsid w:val="006A25A2"/>
    <w:rsid w:val="006A3B87"/>
    <w:rsid w:val="006A4474"/>
    <w:rsid w:val="006A4813"/>
    <w:rsid w:val="006B0D77"/>
    <w:rsid w:val="006B0E73"/>
    <w:rsid w:val="006B1E3D"/>
    <w:rsid w:val="006B2006"/>
    <w:rsid w:val="006B46C6"/>
    <w:rsid w:val="006B4A4D"/>
    <w:rsid w:val="006B5695"/>
    <w:rsid w:val="006B7142"/>
    <w:rsid w:val="006B73FF"/>
    <w:rsid w:val="006B7B2E"/>
    <w:rsid w:val="006C1EED"/>
    <w:rsid w:val="006C48A1"/>
    <w:rsid w:val="006C4C4D"/>
    <w:rsid w:val="006C78EB"/>
    <w:rsid w:val="006C7D1F"/>
    <w:rsid w:val="006D1660"/>
    <w:rsid w:val="006D63E5"/>
    <w:rsid w:val="006D672B"/>
    <w:rsid w:val="006D7A4C"/>
    <w:rsid w:val="006E0A5E"/>
    <w:rsid w:val="006E1753"/>
    <w:rsid w:val="006E3911"/>
    <w:rsid w:val="006F1B67"/>
    <w:rsid w:val="006F2224"/>
    <w:rsid w:val="006F3C94"/>
    <w:rsid w:val="006F4D9C"/>
    <w:rsid w:val="006F67F2"/>
    <w:rsid w:val="0070091D"/>
    <w:rsid w:val="00700E3B"/>
    <w:rsid w:val="00702854"/>
    <w:rsid w:val="00702E49"/>
    <w:rsid w:val="00704539"/>
    <w:rsid w:val="00711DF5"/>
    <w:rsid w:val="007139E1"/>
    <w:rsid w:val="0071568F"/>
    <w:rsid w:val="0071741C"/>
    <w:rsid w:val="00722D0D"/>
    <w:rsid w:val="00723548"/>
    <w:rsid w:val="00723FAC"/>
    <w:rsid w:val="00742B90"/>
    <w:rsid w:val="0074434D"/>
    <w:rsid w:val="00744809"/>
    <w:rsid w:val="00744EDB"/>
    <w:rsid w:val="00745C0D"/>
    <w:rsid w:val="00752301"/>
    <w:rsid w:val="00753B25"/>
    <w:rsid w:val="0075499E"/>
    <w:rsid w:val="007558A3"/>
    <w:rsid w:val="007570C4"/>
    <w:rsid w:val="00757339"/>
    <w:rsid w:val="00757C57"/>
    <w:rsid w:val="007605B8"/>
    <w:rsid w:val="00761E3C"/>
    <w:rsid w:val="00767C9B"/>
    <w:rsid w:val="00771B1E"/>
    <w:rsid w:val="00773C95"/>
    <w:rsid w:val="00775728"/>
    <w:rsid w:val="0078171E"/>
    <w:rsid w:val="0078488E"/>
    <w:rsid w:val="007851DB"/>
    <w:rsid w:val="00785D46"/>
    <w:rsid w:val="0078658E"/>
    <w:rsid w:val="007920E2"/>
    <w:rsid w:val="0079566E"/>
    <w:rsid w:val="00795B34"/>
    <w:rsid w:val="007A067F"/>
    <w:rsid w:val="007A6954"/>
    <w:rsid w:val="007B1770"/>
    <w:rsid w:val="007B3A67"/>
    <w:rsid w:val="007B4D3E"/>
    <w:rsid w:val="007B7C70"/>
    <w:rsid w:val="007B7DEB"/>
    <w:rsid w:val="007C0449"/>
    <w:rsid w:val="007C381C"/>
    <w:rsid w:val="007C79E4"/>
    <w:rsid w:val="007D106F"/>
    <w:rsid w:val="007D2151"/>
    <w:rsid w:val="007D3B90"/>
    <w:rsid w:val="007D42CC"/>
    <w:rsid w:val="007D44E4"/>
    <w:rsid w:val="007D5DE4"/>
    <w:rsid w:val="007D75FD"/>
    <w:rsid w:val="007D7C3A"/>
    <w:rsid w:val="007E0777"/>
    <w:rsid w:val="007E1341"/>
    <w:rsid w:val="007E1B41"/>
    <w:rsid w:val="007E1EC4"/>
    <w:rsid w:val="007E30B9"/>
    <w:rsid w:val="007E5B6E"/>
    <w:rsid w:val="007E5E7D"/>
    <w:rsid w:val="007E74F1"/>
    <w:rsid w:val="007F0047"/>
    <w:rsid w:val="007F0F0C"/>
    <w:rsid w:val="007F1288"/>
    <w:rsid w:val="007F14B2"/>
    <w:rsid w:val="007F60F0"/>
    <w:rsid w:val="00800A8A"/>
    <w:rsid w:val="00800AE9"/>
    <w:rsid w:val="0080155C"/>
    <w:rsid w:val="008052E1"/>
    <w:rsid w:val="008060D3"/>
    <w:rsid w:val="008078F7"/>
    <w:rsid w:val="0080D143"/>
    <w:rsid w:val="00810F53"/>
    <w:rsid w:val="0081173E"/>
    <w:rsid w:val="00812651"/>
    <w:rsid w:val="00822F2C"/>
    <w:rsid w:val="00823DEE"/>
    <w:rsid w:val="00827444"/>
    <w:rsid w:val="008305E8"/>
    <w:rsid w:val="00831CB4"/>
    <w:rsid w:val="00835C76"/>
    <w:rsid w:val="00836165"/>
    <w:rsid w:val="00843DE5"/>
    <w:rsid w:val="0084640C"/>
    <w:rsid w:val="00846BD0"/>
    <w:rsid w:val="00847773"/>
    <w:rsid w:val="00850583"/>
    <w:rsid w:val="00852D42"/>
    <w:rsid w:val="00855C32"/>
    <w:rsid w:val="00856088"/>
    <w:rsid w:val="00860199"/>
    <w:rsid w:val="00860826"/>
    <w:rsid w:val="00860E21"/>
    <w:rsid w:val="00863117"/>
    <w:rsid w:val="0086388B"/>
    <w:rsid w:val="008642E5"/>
    <w:rsid w:val="00864488"/>
    <w:rsid w:val="00864D80"/>
    <w:rsid w:val="00865150"/>
    <w:rsid w:val="008704E2"/>
    <w:rsid w:val="00870A36"/>
    <w:rsid w:val="0087149A"/>
    <w:rsid w:val="00872D93"/>
    <w:rsid w:val="0087348B"/>
    <w:rsid w:val="00880470"/>
    <w:rsid w:val="00880D94"/>
    <w:rsid w:val="00886F64"/>
    <w:rsid w:val="00891E16"/>
    <w:rsid w:val="008924DE"/>
    <w:rsid w:val="00892BD7"/>
    <w:rsid w:val="00894F72"/>
    <w:rsid w:val="0089541B"/>
    <w:rsid w:val="008A09C9"/>
    <w:rsid w:val="008A0B08"/>
    <w:rsid w:val="008A3755"/>
    <w:rsid w:val="008A40B9"/>
    <w:rsid w:val="008A4CAB"/>
    <w:rsid w:val="008A4EFE"/>
    <w:rsid w:val="008A64C6"/>
    <w:rsid w:val="008A68D2"/>
    <w:rsid w:val="008A69FB"/>
    <w:rsid w:val="008B19DC"/>
    <w:rsid w:val="008B2365"/>
    <w:rsid w:val="008B264F"/>
    <w:rsid w:val="008B3218"/>
    <w:rsid w:val="008B61D9"/>
    <w:rsid w:val="008B6F83"/>
    <w:rsid w:val="008B7EEE"/>
    <w:rsid w:val="008B7FD8"/>
    <w:rsid w:val="008C2973"/>
    <w:rsid w:val="008C2FD5"/>
    <w:rsid w:val="008C6324"/>
    <w:rsid w:val="008C64C4"/>
    <w:rsid w:val="008C7531"/>
    <w:rsid w:val="008D15BD"/>
    <w:rsid w:val="008D166B"/>
    <w:rsid w:val="008D293D"/>
    <w:rsid w:val="008D2CDD"/>
    <w:rsid w:val="008D74D5"/>
    <w:rsid w:val="008E0ED1"/>
    <w:rsid w:val="008E3A07"/>
    <w:rsid w:val="008E537B"/>
    <w:rsid w:val="008F2655"/>
    <w:rsid w:val="008F29BE"/>
    <w:rsid w:val="008F3A64"/>
    <w:rsid w:val="008F3FA0"/>
    <w:rsid w:val="008F4AE5"/>
    <w:rsid w:val="008F51EB"/>
    <w:rsid w:val="00900197"/>
    <w:rsid w:val="00901823"/>
    <w:rsid w:val="00902F55"/>
    <w:rsid w:val="0090333F"/>
    <w:rsid w:val="0090466A"/>
    <w:rsid w:val="0090582B"/>
    <w:rsid w:val="009060C0"/>
    <w:rsid w:val="009133F5"/>
    <w:rsid w:val="00914C16"/>
    <w:rsid w:val="00915036"/>
    <w:rsid w:val="00916499"/>
    <w:rsid w:val="0091692C"/>
    <w:rsid w:val="0091756F"/>
    <w:rsid w:val="00920A27"/>
    <w:rsid w:val="00921216"/>
    <w:rsid w:val="009216CC"/>
    <w:rsid w:val="00923101"/>
    <w:rsid w:val="00926083"/>
    <w:rsid w:val="0093003B"/>
    <w:rsid w:val="00930D08"/>
    <w:rsid w:val="00931466"/>
    <w:rsid w:val="009323C1"/>
    <w:rsid w:val="00932D69"/>
    <w:rsid w:val="00934339"/>
    <w:rsid w:val="00934986"/>
    <w:rsid w:val="00934D97"/>
    <w:rsid w:val="00935589"/>
    <w:rsid w:val="00937343"/>
    <w:rsid w:val="00944647"/>
    <w:rsid w:val="009452D0"/>
    <w:rsid w:val="00946BC9"/>
    <w:rsid w:val="00947A1E"/>
    <w:rsid w:val="009541EF"/>
    <w:rsid w:val="0095507D"/>
    <w:rsid w:val="0095565C"/>
    <w:rsid w:val="00957E47"/>
    <w:rsid w:val="00964AB6"/>
    <w:rsid w:val="00965DE3"/>
    <w:rsid w:val="00966F9A"/>
    <w:rsid w:val="00974C0D"/>
    <w:rsid w:val="00975180"/>
    <w:rsid w:val="009759A0"/>
    <w:rsid w:val="00975B1D"/>
    <w:rsid w:val="00976293"/>
    <w:rsid w:val="00977B8A"/>
    <w:rsid w:val="009805F7"/>
    <w:rsid w:val="00982971"/>
    <w:rsid w:val="0098387A"/>
    <w:rsid w:val="00983991"/>
    <w:rsid w:val="009845AD"/>
    <w:rsid w:val="00984835"/>
    <w:rsid w:val="009876CA"/>
    <w:rsid w:val="00992057"/>
    <w:rsid w:val="009933EF"/>
    <w:rsid w:val="00995AA7"/>
    <w:rsid w:val="00995BA0"/>
    <w:rsid w:val="009A418B"/>
    <w:rsid w:val="009A426F"/>
    <w:rsid w:val="009A42D5"/>
    <w:rsid w:val="009A4473"/>
    <w:rsid w:val="009A5135"/>
    <w:rsid w:val="009B05C9"/>
    <w:rsid w:val="009B286C"/>
    <w:rsid w:val="009B2CF9"/>
    <w:rsid w:val="009B4D16"/>
    <w:rsid w:val="009B5DB0"/>
    <w:rsid w:val="009B6888"/>
    <w:rsid w:val="009B72B9"/>
    <w:rsid w:val="009C0D4F"/>
    <w:rsid w:val="009C151C"/>
    <w:rsid w:val="009C440A"/>
    <w:rsid w:val="009C57DE"/>
    <w:rsid w:val="009D5125"/>
    <w:rsid w:val="009D568C"/>
    <w:rsid w:val="009D60B8"/>
    <w:rsid w:val="009D7D4B"/>
    <w:rsid w:val="009E36ED"/>
    <w:rsid w:val="009E3C8C"/>
    <w:rsid w:val="009E6646"/>
    <w:rsid w:val="009E6B77"/>
    <w:rsid w:val="009F3A9E"/>
    <w:rsid w:val="009F460A"/>
    <w:rsid w:val="009F4900"/>
    <w:rsid w:val="00A0020A"/>
    <w:rsid w:val="00A043FB"/>
    <w:rsid w:val="00A04EE1"/>
    <w:rsid w:val="00A05A02"/>
    <w:rsid w:val="00A06BE4"/>
    <w:rsid w:val="00A0729C"/>
    <w:rsid w:val="00A076ED"/>
    <w:rsid w:val="00A07779"/>
    <w:rsid w:val="00A1166A"/>
    <w:rsid w:val="00A1696A"/>
    <w:rsid w:val="00A20B2E"/>
    <w:rsid w:val="00A22383"/>
    <w:rsid w:val="00A23440"/>
    <w:rsid w:val="00A24F33"/>
    <w:rsid w:val="00A25069"/>
    <w:rsid w:val="00A257DA"/>
    <w:rsid w:val="00A25A5D"/>
    <w:rsid w:val="00A26E6B"/>
    <w:rsid w:val="00A27B4F"/>
    <w:rsid w:val="00A3068F"/>
    <w:rsid w:val="00A3145B"/>
    <w:rsid w:val="00A339D0"/>
    <w:rsid w:val="00A35C27"/>
    <w:rsid w:val="00A3769C"/>
    <w:rsid w:val="00A41002"/>
    <w:rsid w:val="00A4201A"/>
    <w:rsid w:val="00A45079"/>
    <w:rsid w:val="00A5465D"/>
    <w:rsid w:val="00A55252"/>
    <w:rsid w:val="00A553CE"/>
    <w:rsid w:val="00A565F3"/>
    <w:rsid w:val="00A5677A"/>
    <w:rsid w:val="00A56DCC"/>
    <w:rsid w:val="00A609F6"/>
    <w:rsid w:val="00A6138A"/>
    <w:rsid w:val="00A61942"/>
    <w:rsid w:val="00A625E8"/>
    <w:rsid w:val="00A63DFF"/>
    <w:rsid w:val="00A6490D"/>
    <w:rsid w:val="00A6531F"/>
    <w:rsid w:val="00A72B4B"/>
    <w:rsid w:val="00A7390F"/>
    <w:rsid w:val="00A7415D"/>
    <w:rsid w:val="00A77E36"/>
    <w:rsid w:val="00A80363"/>
    <w:rsid w:val="00A80939"/>
    <w:rsid w:val="00A83E9D"/>
    <w:rsid w:val="00A860AD"/>
    <w:rsid w:val="00A87C05"/>
    <w:rsid w:val="00A9169D"/>
    <w:rsid w:val="00AA187D"/>
    <w:rsid w:val="00AA1BB7"/>
    <w:rsid w:val="00AA240C"/>
    <w:rsid w:val="00AA2C8A"/>
    <w:rsid w:val="00AA67B1"/>
    <w:rsid w:val="00AA7FC6"/>
    <w:rsid w:val="00AB0C82"/>
    <w:rsid w:val="00AB2B95"/>
    <w:rsid w:val="00AB3FE3"/>
    <w:rsid w:val="00AB6951"/>
    <w:rsid w:val="00AC101C"/>
    <w:rsid w:val="00AC17A2"/>
    <w:rsid w:val="00AC243F"/>
    <w:rsid w:val="00AC39B3"/>
    <w:rsid w:val="00AC4622"/>
    <w:rsid w:val="00AC4821"/>
    <w:rsid w:val="00AD007C"/>
    <w:rsid w:val="00AD4CF1"/>
    <w:rsid w:val="00AD58CF"/>
    <w:rsid w:val="00AD5988"/>
    <w:rsid w:val="00AD6293"/>
    <w:rsid w:val="00AD735F"/>
    <w:rsid w:val="00AD790D"/>
    <w:rsid w:val="00AE0390"/>
    <w:rsid w:val="00AE2653"/>
    <w:rsid w:val="00AE4B4F"/>
    <w:rsid w:val="00AE5DC3"/>
    <w:rsid w:val="00AF5894"/>
    <w:rsid w:val="00AF7800"/>
    <w:rsid w:val="00B00CF5"/>
    <w:rsid w:val="00B072E0"/>
    <w:rsid w:val="00B07CC9"/>
    <w:rsid w:val="00B1007E"/>
    <w:rsid w:val="00B105CF"/>
    <w:rsid w:val="00B12841"/>
    <w:rsid w:val="00B15A2B"/>
    <w:rsid w:val="00B20976"/>
    <w:rsid w:val="00B2126E"/>
    <w:rsid w:val="00B24A98"/>
    <w:rsid w:val="00B253F6"/>
    <w:rsid w:val="00B26675"/>
    <w:rsid w:val="00B27D9A"/>
    <w:rsid w:val="00B305DB"/>
    <w:rsid w:val="00B3277D"/>
    <w:rsid w:val="00B332F8"/>
    <w:rsid w:val="00B3492B"/>
    <w:rsid w:val="00B35272"/>
    <w:rsid w:val="00B35E59"/>
    <w:rsid w:val="00B36815"/>
    <w:rsid w:val="00B408B4"/>
    <w:rsid w:val="00B40A18"/>
    <w:rsid w:val="00B4241C"/>
    <w:rsid w:val="00B43EE4"/>
    <w:rsid w:val="00B44042"/>
    <w:rsid w:val="00B44437"/>
    <w:rsid w:val="00B44AE7"/>
    <w:rsid w:val="00B45338"/>
    <w:rsid w:val="00B4646F"/>
    <w:rsid w:val="00B51695"/>
    <w:rsid w:val="00B53274"/>
    <w:rsid w:val="00B55C7D"/>
    <w:rsid w:val="00B621AF"/>
    <w:rsid w:val="00B62693"/>
    <w:rsid w:val="00B63038"/>
    <w:rsid w:val="00B64BD8"/>
    <w:rsid w:val="00B701D1"/>
    <w:rsid w:val="00B70393"/>
    <w:rsid w:val="00B71820"/>
    <w:rsid w:val="00B73AF2"/>
    <w:rsid w:val="00B7551A"/>
    <w:rsid w:val="00B773F1"/>
    <w:rsid w:val="00B81BA2"/>
    <w:rsid w:val="00B8243E"/>
    <w:rsid w:val="00B86AB1"/>
    <w:rsid w:val="00B873C4"/>
    <w:rsid w:val="00B930F3"/>
    <w:rsid w:val="00B94836"/>
    <w:rsid w:val="00B948ED"/>
    <w:rsid w:val="00B96936"/>
    <w:rsid w:val="00B97A6B"/>
    <w:rsid w:val="00BA0C1F"/>
    <w:rsid w:val="00BA78BD"/>
    <w:rsid w:val="00BA7EBA"/>
    <w:rsid w:val="00BB2A06"/>
    <w:rsid w:val="00BB2CBB"/>
    <w:rsid w:val="00BB4198"/>
    <w:rsid w:val="00BB450D"/>
    <w:rsid w:val="00BC03EE"/>
    <w:rsid w:val="00BC59F1"/>
    <w:rsid w:val="00BC6CBC"/>
    <w:rsid w:val="00BC77BC"/>
    <w:rsid w:val="00BC7AA7"/>
    <w:rsid w:val="00BD223C"/>
    <w:rsid w:val="00BD290A"/>
    <w:rsid w:val="00BD65FD"/>
    <w:rsid w:val="00BD75EA"/>
    <w:rsid w:val="00BE32F1"/>
    <w:rsid w:val="00BE3C35"/>
    <w:rsid w:val="00BE4107"/>
    <w:rsid w:val="00BE5957"/>
    <w:rsid w:val="00BF16CA"/>
    <w:rsid w:val="00BF2E32"/>
    <w:rsid w:val="00BF3DE1"/>
    <w:rsid w:val="00BF4843"/>
    <w:rsid w:val="00BF5205"/>
    <w:rsid w:val="00BF8570"/>
    <w:rsid w:val="00C01266"/>
    <w:rsid w:val="00C01AFF"/>
    <w:rsid w:val="00C03690"/>
    <w:rsid w:val="00C05132"/>
    <w:rsid w:val="00C07B9F"/>
    <w:rsid w:val="00C12508"/>
    <w:rsid w:val="00C23728"/>
    <w:rsid w:val="00C24F37"/>
    <w:rsid w:val="00C250C5"/>
    <w:rsid w:val="00C3026C"/>
    <w:rsid w:val="00C313A9"/>
    <w:rsid w:val="00C32BDA"/>
    <w:rsid w:val="00C333B0"/>
    <w:rsid w:val="00C37FB3"/>
    <w:rsid w:val="00C441CF"/>
    <w:rsid w:val="00C45779"/>
    <w:rsid w:val="00C45AA2"/>
    <w:rsid w:val="00C477A5"/>
    <w:rsid w:val="00C4792C"/>
    <w:rsid w:val="00C55BEF"/>
    <w:rsid w:val="00C601AF"/>
    <w:rsid w:val="00C61A63"/>
    <w:rsid w:val="00C66296"/>
    <w:rsid w:val="00C67CF7"/>
    <w:rsid w:val="00C70F0B"/>
    <w:rsid w:val="00C71A04"/>
    <w:rsid w:val="00C7394D"/>
    <w:rsid w:val="00C75B36"/>
    <w:rsid w:val="00C77282"/>
    <w:rsid w:val="00C83272"/>
    <w:rsid w:val="00C84DE5"/>
    <w:rsid w:val="00C86248"/>
    <w:rsid w:val="00C864B6"/>
    <w:rsid w:val="00C90B31"/>
    <w:rsid w:val="00C9165F"/>
    <w:rsid w:val="00C917B3"/>
    <w:rsid w:val="00C94BB4"/>
    <w:rsid w:val="00C97AC1"/>
    <w:rsid w:val="00CA0D6F"/>
    <w:rsid w:val="00CA1224"/>
    <w:rsid w:val="00CA4C33"/>
    <w:rsid w:val="00CA6F4A"/>
    <w:rsid w:val="00CB1FF6"/>
    <w:rsid w:val="00CB1FFE"/>
    <w:rsid w:val="00CB6427"/>
    <w:rsid w:val="00CC0FBE"/>
    <w:rsid w:val="00CC31E2"/>
    <w:rsid w:val="00CC41C4"/>
    <w:rsid w:val="00CC47A5"/>
    <w:rsid w:val="00CC675E"/>
    <w:rsid w:val="00CD2119"/>
    <w:rsid w:val="00CD237A"/>
    <w:rsid w:val="00CD36AC"/>
    <w:rsid w:val="00CD7B30"/>
    <w:rsid w:val="00CE13A3"/>
    <w:rsid w:val="00CE36BC"/>
    <w:rsid w:val="00CE7AE2"/>
    <w:rsid w:val="00CF1747"/>
    <w:rsid w:val="00CF1ED0"/>
    <w:rsid w:val="00CF582D"/>
    <w:rsid w:val="00CF60ED"/>
    <w:rsid w:val="00D039E0"/>
    <w:rsid w:val="00D05D74"/>
    <w:rsid w:val="00D124B9"/>
    <w:rsid w:val="00D204F1"/>
    <w:rsid w:val="00D20C59"/>
    <w:rsid w:val="00D23323"/>
    <w:rsid w:val="00D2392A"/>
    <w:rsid w:val="00D25FFE"/>
    <w:rsid w:val="00D30E10"/>
    <w:rsid w:val="00D34AC9"/>
    <w:rsid w:val="00D37309"/>
    <w:rsid w:val="00D37D80"/>
    <w:rsid w:val="00D418A1"/>
    <w:rsid w:val="00D41DE0"/>
    <w:rsid w:val="00D43577"/>
    <w:rsid w:val="00D4476F"/>
    <w:rsid w:val="00D451B0"/>
    <w:rsid w:val="00D45E87"/>
    <w:rsid w:val="00D46E1C"/>
    <w:rsid w:val="00D50573"/>
    <w:rsid w:val="00D51887"/>
    <w:rsid w:val="00D5335C"/>
    <w:rsid w:val="00D54C17"/>
    <w:rsid w:val="00D54D50"/>
    <w:rsid w:val="00D560B4"/>
    <w:rsid w:val="00D564CF"/>
    <w:rsid w:val="00D56B0C"/>
    <w:rsid w:val="00D573F7"/>
    <w:rsid w:val="00D5760F"/>
    <w:rsid w:val="00D612C6"/>
    <w:rsid w:val="00D63BAE"/>
    <w:rsid w:val="00D662F8"/>
    <w:rsid w:val="00D66797"/>
    <w:rsid w:val="00D6774C"/>
    <w:rsid w:val="00D7054E"/>
    <w:rsid w:val="00D7087C"/>
    <w:rsid w:val="00D70C3C"/>
    <w:rsid w:val="00D71DF7"/>
    <w:rsid w:val="00D72BE5"/>
    <w:rsid w:val="00D7465D"/>
    <w:rsid w:val="00D80F00"/>
    <w:rsid w:val="00D81462"/>
    <w:rsid w:val="00D81CA8"/>
    <w:rsid w:val="00D82F26"/>
    <w:rsid w:val="00D863D0"/>
    <w:rsid w:val="00D86B00"/>
    <w:rsid w:val="00D86FB9"/>
    <w:rsid w:val="00D87C87"/>
    <w:rsid w:val="00D90BB4"/>
    <w:rsid w:val="00D90E07"/>
    <w:rsid w:val="00D910DD"/>
    <w:rsid w:val="00D932C2"/>
    <w:rsid w:val="00D952FB"/>
    <w:rsid w:val="00DA4BDC"/>
    <w:rsid w:val="00DA50BA"/>
    <w:rsid w:val="00DB1A60"/>
    <w:rsid w:val="00DB2B9E"/>
    <w:rsid w:val="00DB3789"/>
    <w:rsid w:val="00DB39CF"/>
    <w:rsid w:val="00DB7256"/>
    <w:rsid w:val="00DC0401"/>
    <w:rsid w:val="00DC0BFE"/>
    <w:rsid w:val="00DC20BD"/>
    <w:rsid w:val="00DC3C60"/>
    <w:rsid w:val="00DD0BCD"/>
    <w:rsid w:val="00DD1BE4"/>
    <w:rsid w:val="00DD447A"/>
    <w:rsid w:val="00DD76AE"/>
    <w:rsid w:val="00DE3B20"/>
    <w:rsid w:val="00DE503C"/>
    <w:rsid w:val="00DE6939"/>
    <w:rsid w:val="00DE6C94"/>
    <w:rsid w:val="00DE6FD7"/>
    <w:rsid w:val="00DF04CB"/>
    <w:rsid w:val="00DF1167"/>
    <w:rsid w:val="00DF3B44"/>
    <w:rsid w:val="00DF7425"/>
    <w:rsid w:val="00E00BF3"/>
    <w:rsid w:val="00E01031"/>
    <w:rsid w:val="00E02649"/>
    <w:rsid w:val="00E10406"/>
    <w:rsid w:val="00E10A67"/>
    <w:rsid w:val="00E13A07"/>
    <w:rsid w:val="00E21119"/>
    <w:rsid w:val="00E23271"/>
    <w:rsid w:val="00E24F80"/>
    <w:rsid w:val="00E259F3"/>
    <w:rsid w:val="00E26701"/>
    <w:rsid w:val="00E30985"/>
    <w:rsid w:val="00E32273"/>
    <w:rsid w:val="00E33238"/>
    <w:rsid w:val="00E34239"/>
    <w:rsid w:val="00E345AA"/>
    <w:rsid w:val="00E35444"/>
    <w:rsid w:val="00E376B7"/>
    <w:rsid w:val="00E41E18"/>
    <w:rsid w:val="00E42F5D"/>
    <w:rsid w:val="00E4486C"/>
    <w:rsid w:val="00E44C3E"/>
    <w:rsid w:val="00E460B6"/>
    <w:rsid w:val="00E511D5"/>
    <w:rsid w:val="00E52A3E"/>
    <w:rsid w:val="00E53A9F"/>
    <w:rsid w:val="00E57D5D"/>
    <w:rsid w:val="00E60249"/>
    <w:rsid w:val="00E6261E"/>
    <w:rsid w:val="00E65269"/>
    <w:rsid w:val="00E6640D"/>
    <w:rsid w:val="00E66F4A"/>
    <w:rsid w:val="00E67070"/>
    <w:rsid w:val="00E7096E"/>
    <w:rsid w:val="00E71BE5"/>
    <w:rsid w:val="00E72F90"/>
    <w:rsid w:val="00E74621"/>
    <w:rsid w:val="00E769FE"/>
    <w:rsid w:val="00E76D66"/>
    <w:rsid w:val="00E77C78"/>
    <w:rsid w:val="00E8310B"/>
    <w:rsid w:val="00E910CC"/>
    <w:rsid w:val="00E941D0"/>
    <w:rsid w:val="00E973ED"/>
    <w:rsid w:val="00EA1A6D"/>
    <w:rsid w:val="00EA26A9"/>
    <w:rsid w:val="00EA2D71"/>
    <w:rsid w:val="00EA337C"/>
    <w:rsid w:val="00EA796A"/>
    <w:rsid w:val="00EB1856"/>
    <w:rsid w:val="00EB4AD5"/>
    <w:rsid w:val="00EC34A1"/>
    <w:rsid w:val="00EC50CE"/>
    <w:rsid w:val="00EC5B34"/>
    <w:rsid w:val="00ED021E"/>
    <w:rsid w:val="00ED152A"/>
    <w:rsid w:val="00ED323C"/>
    <w:rsid w:val="00ED7785"/>
    <w:rsid w:val="00ED7B80"/>
    <w:rsid w:val="00EE2D5C"/>
    <w:rsid w:val="00EE2FB9"/>
    <w:rsid w:val="00EE4ADE"/>
    <w:rsid w:val="00EE4DE8"/>
    <w:rsid w:val="00EE5991"/>
    <w:rsid w:val="00EE5CB7"/>
    <w:rsid w:val="00EE7428"/>
    <w:rsid w:val="00EE77ED"/>
    <w:rsid w:val="00EF59E5"/>
    <w:rsid w:val="00EF6315"/>
    <w:rsid w:val="00F024FE"/>
    <w:rsid w:val="00F05AD4"/>
    <w:rsid w:val="00F066A1"/>
    <w:rsid w:val="00F06ACF"/>
    <w:rsid w:val="00F07D03"/>
    <w:rsid w:val="00F10EB6"/>
    <w:rsid w:val="00F13F07"/>
    <w:rsid w:val="00F140B2"/>
    <w:rsid w:val="00F15211"/>
    <w:rsid w:val="00F15719"/>
    <w:rsid w:val="00F20992"/>
    <w:rsid w:val="00F25970"/>
    <w:rsid w:val="00F26B63"/>
    <w:rsid w:val="00F26DAF"/>
    <w:rsid w:val="00F311A9"/>
    <w:rsid w:val="00F3439A"/>
    <w:rsid w:val="00F35F30"/>
    <w:rsid w:val="00F41EDC"/>
    <w:rsid w:val="00F4219E"/>
    <w:rsid w:val="00F421E5"/>
    <w:rsid w:val="00F46062"/>
    <w:rsid w:val="00F47D96"/>
    <w:rsid w:val="00F5180D"/>
    <w:rsid w:val="00F56C91"/>
    <w:rsid w:val="00F57D69"/>
    <w:rsid w:val="00F57EB8"/>
    <w:rsid w:val="00F617E9"/>
    <w:rsid w:val="00F6327B"/>
    <w:rsid w:val="00F6342E"/>
    <w:rsid w:val="00F63781"/>
    <w:rsid w:val="00F66B72"/>
    <w:rsid w:val="00F66E9E"/>
    <w:rsid w:val="00F67496"/>
    <w:rsid w:val="00F72E53"/>
    <w:rsid w:val="00F74AD5"/>
    <w:rsid w:val="00F75C9B"/>
    <w:rsid w:val="00F801BA"/>
    <w:rsid w:val="00F81C24"/>
    <w:rsid w:val="00F85CD1"/>
    <w:rsid w:val="00F8683D"/>
    <w:rsid w:val="00F90025"/>
    <w:rsid w:val="00F92961"/>
    <w:rsid w:val="00F9366A"/>
    <w:rsid w:val="00F946C9"/>
    <w:rsid w:val="00F96461"/>
    <w:rsid w:val="00F96840"/>
    <w:rsid w:val="00F96A1E"/>
    <w:rsid w:val="00FA0EA5"/>
    <w:rsid w:val="00FA330F"/>
    <w:rsid w:val="00FA7164"/>
    <w:rsid w:val="00FA74EE"/>
    <w:rsid w:val="00FB38D6"/>
    <w:rsid w:val="00FB6BD5"/>
    <w:rsid w:val="00FB6EF4"/>
    <w:rsid w:val="00FC258D"/>
    <w:rsid w:val="00FC3711"/>
    <w:rsid w:val="00FC3B47"/>
    <w:rsid w:val="00FC46E7"/>
    <w:rsid w:val="00FC5AFE"/>
    <w:rsid w:val="00FC5D25"/>
    <w:rsid w:val="00FD0366"/>
    <w:rsid w:val="00FD0D7E"/>
    <w:rsid w:val="00FD4FFB"/>
    <w:rsid w:val="00FD5241"/>
    <w:rsid w:val="00FD7F62"/>
    <w:rsid w:val="00FE0F9E"/>
    <w:rsid w:val="00FE6E13"/>
    <w:rsid w:val="00FF15F6"/>
    <w:rsid w:val="00FF166B"/>
    <w:rsid w:val="00FF32F0"/>
    <w:rsid w:val="00FF3945"/>
    <w:rsid w:val="00FF527C"/>
    <w:rsid w:val="00FF545A"/>
    <w:rsid w:val="00FF57F8"/>
    <w:rsid w:val="00FF65CD"/>
    <w:rsid w:val="0131374F"/>
    <w:rsid w:val="014C3FCE"/>
    <w:rsid w:val="0150303D"/>
    <w:rsid w:val="0150FB32"/>
    <w:rsid w:val="0151BE41"/>
    <w:rsid w:val="01E4756D"/>
    <w:rsid w:val="020125FD"/>
    <w:rsid w:val="023B01DC"/>
    <w:rsid w:val="02483CDB"/>
    <w:rsid w:val="024F8957"/>
    <w:rsid w:val="027AAF37"/>
    <w:rsid w:val="02BA1191"/>
    <w:rsid w:val="02BB1CE6"/>
    <w:rsid w:val="02C574FC"/>
    <w:rsid w:val="02E169E3"/>
    <w:rsid w:val="02EA6F5D"/>
    <w:rsid w:val="035C9612"/>
    <w:rsid w:val="03670E84"/>
    <w:rsid w:val="0382DE7F"/>
    <w:rsid w:val="03978F44"/>
    <w:rsid w:val="039E7E0A"/>
    <w:rsid w:val="03B625FE"/>
    <w:rsid w:val="03DA368D"/>
    <w:rsid w:val="040648FE"/>
    <w:rsid w:val="04382300"/>
    <w:rsid w:val="0487568C"/>
    <w:rsid w:val="04DA1EB1"/>
    <w:rsid w:val="04FB8D11"/>
    <w:rsid w:val="052C7978"/>
    <w:rsid w:val="053040AE"/>
    <w:rsid w:val="053512F9"/>
    <w:rsid w:val="055002C8"/>
    <w:rsid w:val="05580B8E"/>
    <w:rsid w:val="05692B25"/>
    <w:rsid w:val="0590CBE0"/>
    <w:rsid w:val="060DA370"/>
    <w:rsid w:val="06324864"/>
    <w:rsid w:val="065FAD57"/>
    <w:rsid w:val="069B604D"/>
    <w:rsid w:val="06C7DBA4"/>
    <w:rsid w:val="06FBB362"/>
    <w:rsid w:val="075631A9"/>
    <w:rsid w:val="077DB583"/>
    <w:rsid w:val="078DAB4F"/>
    <w:rsid w:val="07B96DC0"/>
    <w:rsid w:val="07F7A083"/>
    <w:rsid w:val="0808C99C"/>
    <w:rsid w:val="080CBF6D"/>
    <w:rsid w:val="083E48B8"/>
    <w:rsid w:val="084FD55F"/>
    <w:rsid w:val="086EC191"/>
    <w:rsid w:val="08985CFB"/>
    <w:rsid w:val="08CAC25C"/>
    <w:rsid w:val="093BF44E"/>
    <w:rsid w:val="094FFC9F"/>
    <w:rsid w:val="0965ABBA"/>
    <w:rsid w:val="096BC858"/>
    <w:rsid w:val="09AB4F45"/>
    <w:rsid w:val="09B12948"/>
    <w:rsid w:val="09D3EF7F"/>
    <w:rsid w:val="0A1F8B14"/>
    <w:rsid w:val="0A69DDD5"/>
    <w:rsid w:val="0A77414E"/>
    <w:rsid w:val="0A87FAEA"/>
    <w:rsid w:val="0A8ADFFB"/>
    <w:rsid w:val="0AF18EB8"/>
    <w:rsid w:val="0B0B7308"/>
    <w:rsid w:val="0B463531"/>
    <w:rsid w:val="0B73C109"/>
    <w:rsid w:val="0BA5245A"/>
    <w:rsid w:val="0BE61529"/>
    <w:rsid w:val="0C1692C7"/>
    <w:rsid w:val="0C1BDD04"/>
    <w:rsid w:val="0C462E0B"/>
    <w:rsid w:val="0C68A420"/>
    <w:rsid w:val="0CAA26B3"/>
    <w:rsid w:val="0CB3073F"/>
    <w:rsid w:val="0CD85B46"/>
    <w:rsid w:val="0CDAE225"/>
    <w:rsid w:val="0CE7BE3C"/>
    <w:rsid w:val="0D3661F8"/>
    <w:rsid w:val="0D676E4A"/>
    <w:rsid w:val="0DF069AB"/>
    <w:rsid w:val="0E07DD8D"/>
    <w:rsid w:val="0E0A3312"/>
    <w:rsid w:val="0E14D8CD"/>
    <w:rsid w:val="0E533EF8"/>
    <w:rsid w:val="0E70E08F"/>
    <w:rsid w:val="0EC9BD4E"/>
    <w:rsid w:val="0F5644C3"/>
    <w:rsid w:val="0FAA4C25"/>
    <w:rsid w:val="0FDEE3AE"/>
    <w:rsid w:val="10085296"/>
    <w:rsid w:val="1017E98E"/>
    <w:rsid w:val="10711379"/>
    <w:rsid w:val="107C89DB"/>
    <w:rsid w:val="10952631"/>
    <w:rsid w:val="10A23261"/>
    <w:rsid w:val="10E51EA4"/>
    <w:rsid w:val="11529855"/>
    <w:rsid w:val="116A511E"/>
    <w:rsid w:val="11983A6B"/>
    <w:rsid w:val="11A6FE65"/>
    <w:rsid w:val="11F56BB1"/>
    <w:rsid w:val="11FC193E"/>
    <w:rsid w:val="11FC9D89"/>
    <w:rsid w:val="12046237"/>
    <w:rsid w:val="12527087"/>
    <w:rsid w:val="125DE9C5"/>
    <w:rsid w:val="127D7B9C"/>
    <w:rsid w:val="12830740"/>
    <w:rsid w:val="128727E5"/>
    <w:rsid w:val="12EF5F87"/>
    <w:rsid w:val="1306217F"/>
    <w:rsid w:val="134451B2"/>
    <w:rsid w:val="134BD31B"/>
    <w:rsid w:val="136CD436"/>
    <w:rsid w:val="137DEEE9"/>
    <w:rsid w:val="1395A68D"/>
    <w:rsid w:val="13A74F70"/>
    <w:rsid w:val="13C95C97"/>
    <w:rsid w:val="13D730FF"/>
    <w:rsid w:val="13F1B612"/>
    <w:rsid w:val="13F50771"/>
    <w:rsid w:val="14008A7C"/>
    <w:rsid w:val="14157D83"/>
    <w:rsid w:val="141C27EE"/>
    <w:rsid w:val="144C2DAF"/>
    <w:rsid w:val="147556F3"/>
    <w:rsid w:val="14798ECD"/>
    <w:rsid w:val="1480FDFD"/>
    <w:rsid w:val="14CB9BF6"/>
    <w:rsid w:val="14D7F894"/>
    <w:rsid w:val="150AF336"/>
    <w:rsid w:val="150ED53A"/>
    <w:rsid w:val="151631F4"/>
    <w:rsid w:val="154FDC96"/>
    <w:rsid w:val="15696E56"/>
    <w:rsid w:val="1587E5A8"/>
    <w:rsid w:val="159C2154"/>
    <w:rsid w:val="163BED55"/>
    <w:rsid w:val="1659E985"/>
    <w:rsid w:val="16B1CF78"/>
    <w:rsid w:val="16E61EE4"/>
    <w:rsid w:val="170E1900"/>
    <w:rsid w:val="17631B6A"/>
    <w:rsid w:val="1768BB80"/>
    <w:rsid w:val="177CF9CD"/>
    <w:rsid w:val="178AEB9A"/>
    <w:rsid w:val="17A32466"/>
    <w:rsid w:val="17AEDBDA"/>
    <w:rsid w:val="182563D2"/>
    <w:rsid w:val="182B2B6F"/>
    <w:rsid w:val="1862FA34"/>
    <w:rsid w:val="186F0BFD"/>
    <w:rsid w:val="18D92067"/>
    <w:rsid w:val="18E6DDA4"/>
    <w:rsid w:val="18F48851"/>
    <w:rsid w:val="18FD5489"/>
    <w:rsid w:val="19046B89"/>
    <w:rsid w:val="1916FF23"/>
    <w:rsid w:val="19342D0E"/>
    <w:rsid w:val="193D05BE"/>
    <w:rsid w:val="1961BE5E"/>
    <w:rsid w:val="197861EA"/>
    <w:rsid w:val="1987EAEF"/>
    <w:rsid w:val="19BECBD4"/>
    <w:rsid w:val="1A116823"/>
    <w:rsid w:val="1A25817E"/>
    <w:rsid w:val="1A276549"/>
    <w:rsid w:val="1A6A04E9"/>
    <w:rsid w:val="1AABE335"/>
    <w:rsid w:val="1AC8AC53"/>
    <w:rsid w:val="1B0DE3A4"/>
    <w:rsid w:val="1B38C1C8"/>
    <w:rsid w:val="1B3ED0E3"/>
    <w:rsid w:val="1BB0C554"/>
    <w:rsid w:val="1BDDC234"/>
    <w:rsid w:val="1BE7B078"/>
    <w:rsid w:val="1BEACB81"/>
    <w:rsid w:val="1C10C129"/>
    <w:rsid w:val="1C15B8C6"/>
    <w:rsid w:val="1C26B21F"/>
    <w:rsid w:val="1C9DC55D"/>
    <w:rsid w:val="1CB6E3F4"/>
    <w:rsid w:val="1CC92B09"/>
    <w:rsid w:val="1D2623F8"/>
    <w:rsid w:val="1D659431"/>
    <w:rsid w:val="1DCC6AFE"/>
    <w:rsid w:val="1DEED5E2"/>
    <w:rsid w:val="1E2AD423"/>
    <w:rsid w:val="1E5B5C12"/>
    <w:rsid w:val="1E5F41DA"/>
    <w:rsid w:val="1E942395"/>
    <w:rsid w:val="1F14CB7E"/>
    <w:rsid w:val="1F18352A"/>
    <w:rsid w:val="1F18D383"/>
    <w:rsid w:val="1FA641E2"/>
    <w:rsid w:val="202D9372"/>
    <w:rsid w:val="204DCDBF"/>
    <w:rsid w:val="2052F99B"/>
    <w:rsid w:val="2066B6A2"/>
    <w:rsid w:val="208B6580"/>
    <w:rsid w:val="20A3B87A"/>
    <w:rsid w:val="20BBD0F3"/>
    <w:rsid w:val="20D2738B"/>
    <w:rsid w:val="21147624"/>
    <w:rsid w:val="211F891C"/>
    <w:rsid w:val="219004B5"/>
    <w:rsid w:val="221304EE"/>
    <w:rsid w:val="22336BBA"/>
    <w:rsid w:val="22387F16"/>
    <w:rsid w:val="2272B8C8"/>
    <w:rsid w:val="22AA1598"/>
    <w:rsid w:val="22C93A55"/>
    <w:rsid w:val="22F7CB66"/>
    <w:rsid w:val="232975D0"/>
    <w:rsid w:val="2334D5AE"/>
    <w:rsid w:val="23819161"/>
    <w:rsid w:val="23ABAF88"/>
    <w:rsid w:val="23C8BB50"/>
    <w:rsid w:val="23E7AE63"/>
    <w:rsid w:val="240A2697"/>
    <w:rsid w:val="240BE66B"/>
    <w:rsid w:val="240DBB88"/>
    <w:rsid w:val="24119B77"/>
    <w:rsid w:val="242A10FE"/>
    <w:rsid w:val="2459710D"/>
    <w:rsid w:val="2483A0A7"/>
    <w:rsid w:val="24C64B89"/>
    <w:rsid w:val="2512A47C"/>
    <w:rsid w:val="254AA5B0"/>
    <w:rsid w:val="25759554"/>
    <w:rsid w:val="25857189"/>
    <w:rsid w:val="25B818AF"/>
    <w:rsid w:val="25DD8659"/>
    <w:rsid w:val="26507AFC"/>
    <w:rsid w:val="2667B95D"/>
    <w:rsid w:val="26933617"/>
    <w:rsid w:val="269A03C4"/>
    <w:rsid w:val="26B6EDE9"/>
    <w:rsid w:val="26FC21BA"/>
    <w:rsid w:val="271F468D"/>
    <w:rsid w:val="2729335F"/>
    <w:rsid w:val="274D431E"/>
    <w:rsid w:val="275AFE28"/>
    <w:rsid w:val="276F5779"/>
    <w:rsid w:val="27A84354"/>
    <w:rsid w:val="27B75AF5"/>
    <w:rsid w:val="27DFD191"/>
    <w:rsid w:val="27E915FB"/>
    <w:rsid w:val="28A4EF95"/>
    <w:rsid w:val="28A975D3"/>
    <w:rsid w:val="28AF6CF4"/>
    <w:rsid w:val="28E67846"/>
    <w:rsid w:val="28E73E8E"/>
    <w:rsid w:val="28F91D71"/>
    <w:rsid w:val="29168652"/>
    <w:rsid w:val="292BF5F1"/>
    <w:rsid w:val="293B7BE5"/>
    <w:rsid w:val="2966FA32"/>
    <w:rsid w:val="29841BC9"/>
    <w:rsid w:val="298F47E5"/>
    <w:rsid w:val="2999555C"/>
    <w:rsid w:val="299F6477"/>
    <w:rsid w:val="29A2C07B"/>
    <w:rsid w:val="29CD409F"/>
    <w:rsid w:val="29D1FCA7"/>
    <w:rsid w:val="29D3C089"/>
    <w:rsid w:val="29FAC0D5"/>
    <w:rsid w:val="2A29BEDA"/>
    <w:rsid w:val="2A2EE1FB"/>
    <w:rsid w:val="2A696A82"/>
    <w:rsid w:val="2A7264AB"/>
    <w:rsid w:val="2AFA5F42"/>
    <w:rsid w:val="2B0B83C7"/>
    <w:rsid w:val="2B59CFD4"/>
    <w:rsid w:val="2BA587D0"/>
    <w:rsid w:val="2BB9ECC0"/>
    <w:rsid w:val="2BE3A746"/>
    <w:rsid w:val="2C0CBC19"/>
    <w:rsid w:val="2C1F6DCF"/>
    <w:rsid w:val="2C4B5A95"/>
    <w:rsid w:val="2C5225AB"/>
    <w:rsid w:val="2C8E0A55"/>
    <w:rsid w:val="2CC6E8A7"/>
    <w:rsid w:val="2CD66DC1"/>
    <w:rsid w:val="2CEE99FF"/>
    <w:rsid w:val="2D616780"/>
    <w:rsid w:val="2D800FC1"/>
    <w:rsid w:val="2D837620"/>
    <w:rsid w:val="2DC8FA22"/>
    <w:rsid w:val="2DFF8063"/>
    <w:rsid w:val="2E06D576"/>
    <w:rsid w:val="2E4BCA1C"/>
    <w:rsid w:val="2E62B908"/>
    <w:rsid w:val="2E9766A7"/>
    <w:rsid w:val="2E984B38"/>
    <w:rsid w:val="2EA4E9CD"/>
    <w:rsid w:val="2EBCEEF5"/>
    <w:rsid w:val="2F013541"/>
    <w:rsid w:val="2F801CB0"/>
    <w:rsid w:val="2FD43426"/>
    <w:rsid w:val="2FE0AC5A"/>
    <w:rsid w:val="2FFE8969"/>
    <w:rsid w:val="30443122"/>
    <w:rsid w:val="3067526B"/>
    <w:rsid w:val="3097DC60"/>
    <w:rsid w:val="30DEA607"/>
    <w:rsid w:val="30ED39E6"/>
    <w:rsid w:val="30F5B952"/>
    <w:rsid w:val="31427FB2"/>
    <w:rsid w:val="3150326A"/>
    <w:rsid w:val="3159F394"/>
    <w:rsid w:val="3169DC10"/>
    <w:rsid w:val="319A59CA"/>
    <w:rsid w:val="31B47A56"/>
    <w:rsid w:val="31B9E9A3"/>
    <w:rsid w:val="31CBC785"/>
    <w:rsid w:val="31D8117E"/>
    <w:rsid w:val="31FC2AE3"/>
    <w:rsid w:val="31FD1BD8"/>
    <w:rsid w:val="32294EE4"/>
    <w:rsid w:val="326E2D13"/>
    <w:rsid w:val="33172F08"/>
    <w:rsid w:val="333A41F7"/>
    <w:rsid w:val="33516E4F"/>
    <w:rsid w:val="335C2023"/>
    <w:rsid w:val="33637EE9"/>
    <w:rsid w:val="33BA6CF6"/>
    <w:rsid w:val="340325C8"/>
    <w:rsid w:val="344B7DE7"/>
    <w:rsid w:val="3451947F"/>
    <w:rsid w:val="34775379"/>
    <w:rsid w:val="34EE2831"/>
    <w:rsid w:val="351168BF"/>
    <w:rsid w:val="35296AFE"/>
    <w:rsid w:val="355123B6"/>
    <w:rsid w:val="35545905"/>
    <w:rsid w:val="357D7A82"/>
    <w:rsid w:val="359C9153"/>
    <w:rsid w:val="35BF8959"/>
    <w:rsid w:val="35F23CDB"/>
    <w:rsid w:val="35FDB25F"/>
    <w:rsid w:val="3641758E"/>
    <w:rsid w:val="36465696"/>
    <w:rsid w:val="365CE6B5"/>
    <w:rsid w:val="36678C3A"/>
    <w:rsid w:val="36989770"/>
    <w:rsid w:val="36C1044B"/>
    <w:rsid w:val="36CA8FBE"/>
    <w:rsid w:val="36E7BC94"/>
    <w:rsid w:val="37050B55"/>
    <w:rsid w:val="37182B4A"/>
    <w:rsid w:val="3750EAC1"/>
    <w:rsid w:val="377E69D9"/>
    <w:rsid w:val="379079CF"/>
    <w:rsid w:val="37F6A6B1"/>
    <w:rsid w:val="3807274B"/>
    <w:rsid w:val="3814EBC8"/>
    <w:rsid w:val="382A0E9B"/>
    <w:rsid w:val="38417438"/>
    <w:rsid w:val="386AE27B"/>
    <w:rsid w:val="386DE12C"/>
    <w:rsid w:val="3897C502"/>
    <w:rsid w:val="38BB845D"/>
    <w:rsid w:val="38EBB7FE"/>
    <w:rsid w:val="391AEE7F"/>
    <w:rsid w:val="3930F12A"/>
    <w:rsid w:val="3945C0E4"/>
    <w:rsid w:val="395FDEFC"/>
    <w:rsid w:val="3982B8E2"/>
    <w:rsid w:val="39AB7129"/>
    <w:rsid w:val="39AC9704"/>
    <w:rsid w:val="39B2C993"/>
    <w:rsid w:val="39D2793A"/>
    <w:rsid w:val="39E8B5D5"/>
    <w:rsid w:val="3A0683FB"/>
    <w:rsid w:val="3AA1FBB2"/>
    <w:rsid w:val="3AACCF23"/>
    <w:rsid w:val="3AAE3BBE"/>
    <w:rsid w:val="3AEF4B62"/>
    <w:rsid w:val="3B128E93"/>
    <w:rsid w:val="3B3E099A"/>
    <w:rsid w:val="3B4F2D93"/>
    <w:rsid w:val="3B6F4370"/>
    <w:rsid w:val="3B7992CC"/>
    <w:rsid w:val="3B9B71A9"/>
    <w:rsid w:val="3BA27D67"/>
    <w:rsid w:val="3BD9FCC2"/>
    <w:rsid w:val="3BE4D9A6"/>
    <w:rsid w:val="3BEA762E"/>
    <w:rsid w:val="3BEB46D4"/>
    <w:rsid w:val="3C44B4A7"/>
    <w:rsid w:val="3CBE900A"/>
    <w:rsid w:val="3CD6281D"/>
    <w:rsid w:val="3D42038C"/>
    <w:rsid w:val="3DB2F849"/>
    <w:rsid w:val="3DE61845"/>
    <w:rsid w:val="3E30FCA2"/>
    <w:rsid w:val="3F02DB5B"/>
    <w:rsid w:val="3F1AF3BA"/>
    <w:rsid w:val="3F210891"/>
    <w:rsid w:val="3F3645E9"/>
    <w:rsid w:val="400A81D2"/>
    <w:rsid w:val="40123930"/>
    <w:rsid w:val="40437943"/>
    <w:rsid w:val="40D2D424"/>
    <w:rsid w:val="40FB5B26"/>
    <w:rsid w:val="4107101F"/>
    <w:rsid w:val="411E8105"/>
    <w:rsid w:val="41F1D190"/>
    <w:rsid w:val="42017B43"/>
    <w:rsid w:val="4230DB4F"/>
    <w:rsid w:val="4297C83F"/>
    <w:rsid w:val="42AB4B0B"/>
    <w:rsid w:val="42B3FE04"/>
    <w:rsid w:val="42B96D88"/>
    <w:rsid w:val="435DAF17"/>
    <w:rsid w:val="43818028"/>
    <w:rsid w:val="43B45590"/>
    <w:rsid w:val="43E08C09"/>
    <w:rsid w:val="441901BE"/>
    <w:rsid w:val="4476CE9A"/>
    <w:rsid w:val="44931B80"/>
    <w:rsid w:val="44A20922"/>
    <w:rsid w:val="44B704A6"/>
    <w:rsid w:val="44BC6C4D"/>
    <w:rsid w:val="457266B8"/>
    <w:rsid w:val="45996611"/>
    <w:rsid w:val="459BC9EB"/>
    <w:rsid w:val="45C2C389"/>
    <w:rsid w:val="45C2C7C2"/>
    <w:rsid w:val="460BA56F"/>
    <w:rsid w:val="461B505C"/>
    <w:rsid w:val="46729305"/>
    <w:rsid w:val="4681A178"/>
    <w:rsid w:val="468A60A7"/>
    <w:rsid w:val="46B7FB55"/>
    <w:rsid w:val="46E5F459"/>
    <w:rsid w:val="4763B17E"/>
    <w:rsid w:val="47B00866"/>
    <w:rsid w:val="47FA2500"/>
    <w:rsid w:val="48542BFA"/>
    <w:rsid w:val="4855B6EA"/>
    <w:rsid w:val="4896C8AF"/>
    <w:rsid w:val="48ABA52A"/>
    <w:rsid w:val="48C7AB5B"/>
    <w:rsid w:val="48C9987A"/>
    <w:rsid w:val="48D360AF"/>
    <w:rsid w:val="48F5EED5"/>
    <w:rsid w:val="48F9A936"/>
    <w:rsid w:val="4914F581"/>
    <w:rsid w:val="491ECCB2"/>
    <w:rsid w:val="49ED6303"/>
    <w:rsid w:val="4A5E63FC"/>
    <w:rsid w:val="4A689D3B"/>
    <w:rsid w:val="4A9FCF1E"/>
    <w:rsid w:val="4ABF83BE"/>
    <w:rsid w:val="4B3595A7"/>
    <w:rsid w:val="4B88D9C5"/>
    <w:rsid w:val="4B8A482A"/>
    <w:rsid w:val="4B8BCCBC"/>
    <w:rsid w:val="4B9A376E"/>
    <w:rsid w:val="4B9CF539"/>
    <w:rsid w:val="4C1A715E"/>
    <w:rsid w:val="4C22C3B2"/>
    <w:rsid w:val="4C4B3378"/>
    <w:rsid w:val="4C5FD02C"/>
    <w:rsid w:val="4CA47FB4"/>
    <w:rsid w:val="4CB9FF1E"/>
    <w:rsid w:val="4CDDD2BA"/>
    <w:rsid w:val="4CEB6B63"/>
    <w:rsid w:val="4D279D1D"/>
    <w:rsid w:val="4D522C8D"/>
    <w:rsid w:val="4D539BA3"/>
    <w:rsid w:val="4D696E44"/>
    <w:rsid w:val="4DBAD634"/>
    <w:rsid w:val="4DC47AB2"/>
    <w:rsid w:val="4E5D6C83"/>
    <w:rsid w:val="4EC36D7E"/>
    <w:rsid w:val="4EC54247"/>
    <w:rsid w:val="4ED18AEA"/>
    <w:rsid w:val="4ED8CCF1"/>
    <w:rsid w:val="4EF95783"/>
    <w:rsid w:val="4F56A695"/>
    <w:rsid w:val="4FC12496"/>
    <w:rsid w:val="4FD71559"/>
    <w:rsid w:val="4FE0205C"/>
    <w:rsid w:val="4FF43091"/>
    <w:rsid w:val="5086F27C"/>
    <w:rsid w:val="50875E98"/>
    <w:rsid w:val="509BEDA8"/>
    <w:rsid w:val="50A94768"/>
    <w:rsid w:val="50B2A3D5"/>
    <w:rsid w:val="50D4C8BD"/>
    <w:rsid w:val="50FFAD9B"/>
    <w:rsid w:val="5107ABA1"/>
    <w:rsid w:val="511250C4"/>
    <w:rsid w:val="512B9185"/>
    <w:rsid w:val="51892A5C"/>
    <w:rsid w:val="51949C49"/>
    <w:rsid w:val="51EDCA1B"/>
    <w:rsid w:val="523E911A"/>
    <w:rsid w:val="52434DA6"/>
    <w:rsid w:val="526F3688"/>
    <w:rsid w:val="52C418E7"/>
    <w:rsid w:val="530AB47A"/>
    <w:rsid w:val="5321AD2D"/>
    <w:rsid w:val="5323AA14"/>
    <w:rsid w:val="53282729"/>
    <w:rsid w:val="5332C261"/>
    <w:rsid w:val="535CA700"/>
    <w:rsid w:val="53676DED"/>
    <w:rsid w:val="53AFD867"/>
    <w:rsid w:val="53DD8E36"/>
    <w:rsid w:val="53FAD4B9"/>
    <w:rsid w:val="5448DB35"/>
    <w:rsid w:val="544EDFD2"/>
    <w:rsid w:val="549495B9"/>
    <w:rsid w:val="549AA4D4"/>
    <w:rsid w:val="54AC099B"/>
    <w:rsid w:val="54C9E186"/>
    <w:rsid w:val="54DA548E"/>
    <w:rsid w:val="5519BA62"/>
    <w:rsid w:val="55293C39"/>
    <w:rsid w:val="5565302E"/>
    <w:rsid w:val="557B64EB"/>
    <w:rsid w:val="55AF73CE"/>
    <w:rsid w:val="560E5432"/>
    <w:rsid w:val="56660E04"/>
    <w:rsid w:val="5687F938"/>
    <w:rsid w:val="5697C561"/>
    <w:rsid w:val="57250CC4"/>
    <w:rsid w:val="572F6FD2"/>
    <w:rsid w:val="5748D1FF"/>
    <w:rsid w:val="57553BCF"/>
    <w:rsid w:val="57A919F9"/>
    <w:rsid w:val="57B02D86"/>
    <w:rsid w:val="583D8AFC"/>
    <w:rsid w:val="58709F6F"/>
    <w:rsid w:val="588AEAD0"/>
    <w:rsid w:val="589BB1D9"/>
    <w:rsid w:val="58A73A7B"/>
    <w:rsid w:val="58F84795"/>
    <w:rsid w:val="590215D3"/>
    <w:rsid w:val="5916E884"/>
    <w:rsid w:val="592A1BAB"/>
    <w:rsid w:val="593967E3"/>
    <w:rsid w:val="59419F42"/>
    <w:rsid w:val="59485E87"/>
    <w:rsid w:val="597200C2"/>
    <w:rsid w:val="5987E295"/>
    <w:rsid w:val="598E118F"/>
    <w:rsid w:val="59BAACEA"/>
    <w:rsid w:val="59C6CBE0"/>
    <w:rsid w:val="5A305329"/>
    <w:rsid w:val="5AC0FB38"/>
    <w:rsid w:val="5ACF7FCB"/>
    <w:rsid w:val="5AD5DF87"/>
    <w:rsid w:val="5AFC9E02"/>
    <w:rsid w:val="5B0BBCCC"/>
    <w:rsid w:val="5B15939C"/>
    <w:rsid w:val="5B5BC925"/>
    <w:rsid w:val="5B5DC2E5"/>
    <w:rsid w:val="5BB5616B"/>
    <w:rsid w:val="5BE34F44"/>
    <w:rsid w:val="5C0D9A64"/>
    <w:rsid w:val="5C250E46"/>
    <w:rsid w:val="5C3072F0"/>
    <w:rsid w:val="5C36669B"/>
    <w:rsid w:val="5C918E23"/>
    <w:rsid w:val="5CC017A3"/>
    <w:rsid w:val="5CE70E86"/>
    <w:rsid w:val="5D0B198A"/>
    <w:rsid w:val="5D3F5C18"/>
    <w:rsid w:val="5D50F349"/>
    <w:rsid w:val="5D55FB86"/>
    <w:rsid w:val="5D57F551"/>
    <w:rsid w:val="5D7581DA"/>
    <w:rsid w:val="5D9650E1"/>
    <w:rsid w:val="5D98643A"/>
    <w:rsid w:val="5DFEE52A"/>
    <w:rsid w:val="5E82F9E0"/>
    <w:rsid w:val="5EB0A264"/>
    <w:rsid w:val="5F9B0381"/>
    <w:rsid w:val="5FA24855"/>
    <w:rsid w:val="5FB42BDE"/>
    <w:rsid w:val="5FD80F3D"/>
    <w:rsid w:val="5FD93B0A"/>
    <w:rsid w:val="60AC466B"/>
    <w:rsid w:val="6101ABA3"/>
    <w:rsid w:val="615BCC20"/>
    <w:rsid w:val="6254F162"/>
    <w:rsid w:val="626EBA13"/>
    <w:rsid w:val="627AB6F9"/>
    <w:rsid w:val="628FC8FA"/>
    <w:rsid w:val="62971207"/>
    <w:rsid w:val="62B3C417"/>
    <w:rsid w:val="62EBCCA0"/>
    <w:rsid w:val="62EF77C6"/>
    <w:rsid w:val="62FB3868"/>
    <w:rsid w:val="63103BDB"/>
    <w:rsid w:val="6392CF1F"/>
    <w:rsid w:val="63A8E474"/>
    <w:rsid w:val="63BE19E9"/>
    <w:rsid w:val="640665F7"/>
    <w:rsid w:val="6415D2F2"/>
    <w:rsid w:val="656D2C22"/>
    <w:rsid w:val="65CDC8D0"/>
    <w:rsid w:val="65DB523E"/>
    <w:rsid w:val="65DE8009"/>
    <w:rsid w:val="65F2AF29"/>
    <w:rsid w:val="660F1AAE"/>
    <w:rsid w:val="664A6DF0"/>
    <w:rsid w:val="665C492C"/>
    <w:rsid w:val="66FE07F8"/>
    <w:rsid w:val="67038EB0"/>
    <w:rsid w:val="67102A45"/>
    <w:rsid w:val="6736E601"/>
    <w:rsid w:val="67596A13"/>
    <w:rsid w:val="6762A967"/>
    <w:rsid w:val="6795DF1A"/>
    <w:rsid w:val="67DA3FDE"/>
    <w:rsid w:val="6844CA22"/>
    <w:rsid w:val="6854B4EA"/>
    <w:rsid w:val="68B4C623"/>
    <w:rsid w:val="68D4B423"/>
    <w:rsid w:val="68D9D71A"/>
    <w:rsid w:val="68ED29F5"/>
    <w:rsid w:val="6941E5C7"/>
    <w:rsid w:val="6955F281"/>
    <w:rsid w:val="696D6663"/>
    <w:rsid w:val="696EA857"/>
    <w:rsid w:val="69D1376A"/>
    <w:rsid w:val="69FA0EFE"/>
    <w:rsid w:val="6A08672D"/>
    <w:rsid w:val="6A0DB8EE"/>
    <w:rsid w:val="6A28BE86"/>
    <w:rsid w:val="6A35A8BA"/>
    <w:rsid w:val="6A5407EE"/>
    <w:rsid w:val="6AA04D6E"/>
    <w:rsid w:val="6AA113C7"/>
    <w:rsid w:val="6AA3E47A"/>
    <w:rsid w:val="6AB5C785"/>
    <w:rsid w:val="6ABD1AC6"/>
    <w:rsid w:val="6AD63417"/>
    <w:rsid w:val="6AD9B211"/>
    <w:rsid w:val="6AF85694"/>
    <w:rsid w:val="6B16572F"/>
    <w:rsid w:val="6B3B2AEA"/>
    <w:rsid w:val="6B77A746"/>
    <w:rsid w:val="6B7C7AF9"/>
    <w:rsid w:val="6BA7CCF1"/>
    <w:rsid w:val="6BB1B998"/>
    <w:rsid w:val="6C19C162"/>
    <w:rsid w:val="6C4804DC"/>
    <w:rsid w:val="6C4E13F7"/>
    <w:rsid w:val="6C7951AD"/>
    <w:rsid w:val="6C90C550"/>
    <w:rsid w:val="6C9D0DE2"/>
    <w:rsid w:val="6CA64919"/>
    <w:rsid w:val="6CDC2D00"/>
    <w:rsid w:val="6D104580"/>
    <w:rsid w:val="6D23E0AB"/>
    <w:rsid w:val="6D4007EF"/>
    <w:rsid w:val="6D4FD5A4"/>
    <w:rsid w:val="6D53CA33"/>
    <w:rsid w:val="6D608B23"/>
    <w:rsid w:val="6D99C7F5"/>
    <w:rsid w:val="6DFDD826"/>
    <w:rsid w:val="6E0AA06A"/>
    <w:rsid w:val="6E27087D"/>
    <w:rsid w:val="6E414AD9"/>
    <w:rsid w:val="6F091C0A"/>
    <w:rsid w:val="6F12D6C7"/>
    <w:rsid w:val="6F2AF4BD"/>
    <w:rsid w:val="6F3CB9D5"/>
    <w:rsid w:val="6F571B1B"/>
    <w:rsid w:val="6F9D497F"/>
    <w:rsid w:val="6FD97B63"/>
    <w:rsid w:val="70008453"/>
    <w:rsid w:val="70115C71"/>
    <w:rsid w:val="7012D1A3"/>
    <w:rsid w:val="7045BBEC"/>
    <w:rsid w:val="70EE1173"/>
    <w:rsid w:val="711C7629"/>
    <w:rsid w:val="71CDB8D5"/>
    <w:rsid w:val="71D901ED"/>
    <w:rsid w:val="71DD3229"/>
    <w:rsid w:val="71E821E0"/>
    <w:rsid w:val="7217584E"/>
    <w:rsid w:val="7220FB1C"/>
    <w:rsid w:val="72240A53"/>
    <w:rsid w:val="722ADBF9"/>
    <w:rsid w:val="722AE2F8"/>
    <w:rsid w:val="72A28C10"/>
    <w:rsid w:val="72DA35D3"/>
    <w:rsid w:val="730AF595"/>
    <w:rsid w:val="736335BD"/>
    <w:rsid w:val="73665375"/>
    <w:rsid w:val="736C43A5"/>
    <w:rsid w:val="7392C60D"/>
    <w:rsid w:val="73CB0FE4"/>
    <w:rsid w:val="73DDCD7A"/>
    <w:rsid w:val="7431B75E"/>
    <w:rsid w:val="7437FB10"/>
    <w:rsid w:val="744519FC"/>
    <w:rsid w:val="745D65CE"/>
    <w:rsid w:val="746A333D"/>
    <w:rsid w:val="74AB0184"/>
    <w:rsid w:val="74ED9CA0"/>
    <w:rsid w:val="74F6382A"/>
    <w:rsid w:val="7504FBE6"/>
    <w:rsid w:val="750BEB09"/>
    <w:rsid w:val="753C7746"/>
    <w:rsid w:val="75B8ED9D"/>
    <w:rsid w:val="75F79A14"/>
    <w:rsid w:val="76E081D6"/>
    <w:rsid w:val="77098E16"/>
    <w:rsid w:val="7710E0AA"/>
    <w:rsid w:val="7743E2AF"/>
    <w:rsid w:val="7764B3F8"/>
    <w:rsid w:val="77822E3B"/>
    <w:rsid w:val="7785ACCF"/>
    <w:rsid w:val="7786289F"/>
    <w:rsid w:val="77B29AEF"/>
    <w:rsid w:val="77B53F7B"/>
    <w:rsid w:val="77CBB693"/>
    <w:rsid w:val="77E6ABC0"/>
    <w:rsid w:val="77FE1FA2"/>
    <w:rsid w:val="786BF80A"/>
    <w:rsid w:val="788AA81C"/>
    <w:rsid w:val="7949870A"/>
    <w:rsid w:val="7958DA2B"/>
    <w:rsid w:val="798488FC"/>
    <w:rsid w:val="79A3E7A3"/>
    <w:rsid w:val="79D1BC94"/>
    <w:rsid w:val="79ECD1FE"/>
    <w:rsid w:val="7A11B6AF"/>
    <w:rsid w:val="7A141340"/>
    <w:rsid w:val="7A142AE7"/>
    <w:rsid w:val="7A6731FE"/>
    <w:rsid w:val="7A7A54F6"/>
    <w:rsid w:val="7A8F4C0E"/>
    <w:rsid w:val="7AD2520B"/>
    <w:rsid w:val="7AF04501"/>
    <w:rsid w:val="7B21294D"/>
    <w:rsid w:val="7BC248DE"/>
    <w:rsid w:val="7C6555EC"/>
    <w:rsid w:val="7C6B74D4"/>
    <w:rsid w:val="7CD1F36D"/>
    <w:rsid w:val="7CE5A19C"/>
    <w:rsid w:val="7CFD0869"/>
    <w:rsid w:val="7D27D34A"/>
    <w:rsid w:val="7D606488"/>
    <w:rsid w:val="7D85D987"/>
    <w:rsid w:val="7D8BE8A2"/>
    <w:rsid w:val="7DBD30AF"/>
    <w:rsid w:val="7DE28CE3"/>
    <w:rsid w:val="7DEA3F8F"/>
    <w:rsid w:val="7E6D6D4E"/>
    <w:rsid w:val="7EA1A576"/>
    <w:rsid w:val="7F27396C"/>
    <w:rsid w:val="7F3D92B9"/>
    <w:rsid w:val="7F3EE922"/>
    <w:rsid w:val="7F5FB06B"/>
    <w:rsid w:val="7F740E68"/>
    <w:rsid w:val="7F77244D"/>
    <w:rsid w:val="7F7BF1F0"/>
    <w:rsid w:val="7F93D268"/>
    <w:rsid w:val="7F9A3B79"/>
    <w:rsid w:val="7FA03897"/>
    <w:rsid w:val="7FAD677A"/>
    <w:rsid w:val="7FB06F6C"/>
    <w:rsid w:val="7FB4D065"/>
    <w:rsid w:val="7FD7B3F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DFC8E6"/>
  <w15:docId w15:val="{24661734-ADB6-45EF-899D-4A5BD613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B4F"/>
    <w:pPr>
      <w:spacing w:after="160" w:line="259" w:lineRule="auto"/>
    </w:pPr>
    <w:rPr>
      <w:rFonts w:ascii="Arial" w:eastAsiaTheme="minorHAnsi" w:hAnsi="Arial" w:cs="Arial"/>
      <w:sz w:val="24"/>
      <w:szCs w:val="24"/>
      <w:lang w:eastAsia="en-US"/>
    </w:rPr>
  </w:style>
  <w:style w:type="paragraph" w:styleId="Heading1">
    <w:name w:val="heading 1"/>
    <w:basedOn w:val="Normal"/>
    <w:next w:val="Normal"/>
    <w:link w:val="Heading1Char"/>
    <w:uiPriority w:val="9"/>
    <w:qFormat/>
    <w:rsid w:val="00AE4B4F"/>
    <w:pPr>
      <w:spacing w:after="0" w:line="240" w:lineRule="auto"/>
      <w:outlineLvl w:val="0"/>
    </w:pPr>
    <w:rPr>
      <w:b/>
      <w:bCs/>
      <w:color w:val="00A2AC"/>
      <w:sz w:val="28"/>
      <w:szCs w:val="28"/>
    </w:rPr>
  </w:style>
  <w:style w:type="paragraph" w:styleId="Heading2">
    <w:name w:val="heading 2"/>
    <w:basedOn w:val="Normal"/>
    <w:next w:val="Normal"/>
    <w:link w:val="Heading2Char"/>
    <w:uiPriority w:val="9"/>
    <w:unhideWhenUsed/>
    <w:qFormat/>
    <w:rsid w:val="00AE4B4F"/>
    <w:pPr>
      <w:spacing w:after="0" w:line="240" w:lineRule="auto"/>
      <w:outlineLvl w:val="1"/>
    </w:pPr>
    <w:rPr>
      <w:b/>
      <w:bCs/>
      <w:sz w:val="28"/>
      <w:szCs w:val="28"/>
    </w:rPr>
  </w:style>
  <w:style w:type="paragraph" w:styleId="Heading3">
    <w:name w:val="heading 3"/>
    <w:basedOn w:val="Normal"/>
    <w:next w:val="Normal"/>
    <w:link w:val="Heading3Char"/>
    <w:uiPriority w:val="9"/>
    <w:unhideWhenUsed/>
    <w:qFormat/>
    <w:rsid w:val="00AE4B4F"/>
    <w:pPr>
      <w:spacing w:after="0" w:line="240" w:lineRule="auto"/>
      <w:outlineLvl w:val="2"/>
    </w:pPr>
    <w:rPr>
      <w:b/>
      <w:bCs/>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lang w:val="en-GB"/>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lang w:val="en-GB"/>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3"/>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uiPriority w:val="99"/>
    <w:unhideWhenUsed/>
    <w:rsid w:val="00AE4B4F"/>
    <w:pPr>
      <w:tabs>
        <w:tab w:val="center" w:pos="4513"/>
        <w:tab w:val="right" w:pos="9026"/>
      </w:tabs>
      <w:spacing w:after="0" w:line="240" w:lineRule="auto"/>
    </w:pPr>
  </w:style>
  <w:style w:type="paragraph" w:styleId="Title">
    <w:name w:val="Title"/>
    <w:basedOn w:val="Normal"/>
    <w:next w:val="Normal"/>
    <w:link w:val="TitleChar"/>
    <w:uiPriority w:val="10"/>
    <w:qFormat/>
    <w:rsid w:val="00BD65FD"/>
    <w:pPr>
      <w:spacing w:line="264" w:lineRule="auto"/>
    </w:pPr>
    <w:rPr>
      <w:rFonts w:asciiTheme="minorHAnsi" w:eastAsia="Times New Roman" w:hAnsiTheme="minorHAnsi" w:cstheme="minorHAnsi"/>
      <w:b/>
      <w:bCs/>
      <w:color w:val="0C818F"/>
      <w:kern w:val="22"/>
      <w:sz w:val="48"/>
      <w:szCs w:val="48"/>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unhideWhenUsed/>
    <w:rsid w:val="00AE4B4F"/>
    <w:pPr>
      <w:tabs>
        <w:tab w:val="center" w:pos="4513"/>
        <w:tab w:val="right" w:pos="9026"/>
      </w:tabs>
      <w:spacing w:after="0" w:line="240" w:lineRule="auto"/>
    </w:p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4"/>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6"/>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C917B3"/>
    <w:rPr>
      <w:b w:val="0"/>
      <w:color w:val="4F81BD" w:themeColor="accent1"/>
      <w:u w:val="singl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5"/>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E4B4F"/>
    <w:rPr>
      <w:rFonts w:ascii="Arial" w:eastAsiaTheme="minorHAnsi" w:hAnsi="Arial" w:cs="Arial"/>
      <w:sz w:val="24"/>
      <w:szCs w:val="24"/>
      <w:lang w:eastAsia="en-US"/>
    </w:rPr>
  </w:style>
  <w:style w:type="character" w:customStyle="1" w:styleId="FooterChar">
    <w:name w:val="Footer Char"/>
    <w:basedOn w:val="DefaultParagraphFont"/>
    <w:link w:val="Footer"/>
    <w:uiPriority w:val="99"/>
    <w:rsid w:val="00AE4B4F"/>
    <w:rPr>
      <w:rFonts w:ascii="Arial" w:eastAsiaTheme="minorHAnsi" w:hAnsi="Arial" w:cs="Arial"/>
      <w:sz w:val="24"/>
      <w:szCs w:val="24"/>
      <w:lang w:eastAsia="en-US"/>
    </w:rPr>
  </w:style>
  <w:style w:type="character" w:customStyle="1" w:styleId="Heading1Char">
    <w:name w:val="Heading 1 Char"/>
    <w:basedOn w:val="DefaultParagraphFont"/>
    <w:link w:val="Heading1"/>
    <w:uiPriority w:val="9"/>
    <w:rsid w:val="00AE4B4F"/>
    <w:rPr>
      <w:rFonts w:ascii="Arial" w:eastAsiaTheme="minorHAnsi" w:hAnsi="Arial" w:cs="Arial"/>
      <w:b/>
      <w:bCs/>
      <w:color w:val="00A2AC"/>
      <w:sz w:val="28"/>
      <w:szCs w:val="28"/>
      <w:lang w:eastAsia="en-US"/>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basedOn w:val="DefaultParagraphFont"/>
    <w:link w:val="Heading2"/>
    <w:uiPriority w:val="9"/>
    <w:rsid w:val="00AE4B4F"/>
    <w:rPr>
      <w:rFonts w:ascii="Arial" w:eastAsiaTheme="minorHAnsi" w:hAnsi="Arial" w:cs="Arial"/>
      <w:b/>
      <w:bCs/>
      <w:sz w:val="28"/>
      <w:szCs w:val="28"/>
      <w:lang w:eastAsia="en-US"/>
    </w:rPr>
  </w:style>
  <w:style w:type="character" w:customStyle="1" w:styleId="Heading3Char">
    <w:name w:val="Heading 3 Char"/>
    <w:basedOn w:val="DefaultParagraphFont"/>
    <w:link w:val="Heading3"/>
    <w:uiPriority w:val="9"/>
    <w:rsid w:val="00AE4B4F"/>
    <w:rPr>
      <w:rFonts w:ascii="Arial" w:eastAsiaTheme="minorHAnsi" w:hAnsi="Arial" w:cs="Arial"/>
      <w:b/>
      <w:bCs/>
      <w:sz w:val="24"/>
      <w:szCs w:val="24"/>
      <w:lang w:eastAsia="en-US"/>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basedOn w:val="DefaultParagraphFont"/>
    <w:link w:val="Title"/>
    <w:uiPriority w:val="10"/>
    <w:rsid w:val="00BD65FD"/>
    <w:rPr>
      <w:rFonts w:asciiTheme="minorHAnsi" w:hAnsiTheme="minorHAnsi" w:cstheme="minorHAnsi"/>
      <w:b/>
      <w:bCs/>
      <w:color w:val="0C818F"/>
      <w:kern w:val="22"/>
      <w:sz w:val="48"/>
      <w:szCs w:val="48"/>
      <w:lang w:eastAsia="en-US"/>
    </w:rPr>
  </w:style>
  <w:style w:type="paragraph" w:customStyle="1" w:styleId="Number">
    <w:name w:val="Number"/>
    <w:basedOn w:val="Normal"/>
    <w:rsid w:val="00F140B2"/>
    <w:pPr>
      <w:numPr>
        <w:numId w:val="7"/>
      </w:numPr>
      <w:spacing w:before="180"/>
    </w:pPr>
  </w:style>
  <w:style w:type="paragraph" w:customStyle="1" w:styleId="Letter">
    <w:name w:val="Letter"/>
    <w:basedOn w:val="Normal"/>
    <w:qFormat/>
    <w:rsid w:val="00F140B2"/>
    <w:pPr>
      <w:numPr>
        <w:ilvl w:val="1"/>
        <w:numId w:val="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7"/>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character" w:styleId="UnresolvedMention">
    <w:name w:val="Unresolved Mention"/>
    <w:basedOn w:val="DefaultParagraphFont"/>
    <w:uiPriority w:val="99"/>
    <w:unhideWhenUsed/>
    <w:rsid w:val="00C917B3"/>
    <w:rPr>
      <w:color w:val="605E5C"/>
      <w:shd w:val="clear" w:color="auto" w:fill="E1DFDD"/>
    </w:rPr>
  </w:style>
  <w:style w:type="character" w:styleId="FollowedHyperlink">
    <w:name w:val="FollowedHyperlink"/>
    <w:basedOn w:val="DefaultParagraphFont"/>
    <w:uiPriority w:val="99"/>
    <w:semiHidden/>
    <w:unhideWhenUsed/>
    <w:rsid w:val="00C917B3"/>
    <w:rPr>
      <w:color w:val="800080" w:themeColor="followedHyperlink"/>
      <w:u w:val="single"/>
    </w:rPr>
  </w:style>
  <w:style w:type="paragraph" w:styleId="ListParagraph">
    <w:name w:val="List Paragraph"/>
    <w:aliases w:val="List Level 1"/>
    <w:basedOn w:val="Normal"/>
    <w:link w:val="ListParagraphChar"/>
    <w:uiPriority w:val="34"/>
    <w:qFormat/>
    <w:rsid w:val="00AE4B4F"/>
    <w:pPr>
      <w:numPr>
        <w:numId w:val="24"/>
      </w:numPr>
      <w:spacing w:after="0" w:line="240" w:lineRule="auto"/>
      <w:contextualSpacing/>
    </w:pPr>
  </w:style>
  <w:style w:type="paragraph" w:customStyle="1" w:styleId="xmsonormal">
    <w:name w:val="x_msonormal"/>
    <w:basedOn w:val="Normal"/>
    <w:rsid w:val="006F2224"/>
    <w:rPr>
      <w:rFonts w:ascii="Calibri" w:hAnsi="Calibri" w:cs="Calibri"/>
      <w:sz w:val="22"/>
      <w:szCs w:val="22"/>
      <w:lang w:eastAsia="en-NZ"/>
    </w:rPr>
  </w:style>
  <w:style w:type="character" w:styleId="CommentReference">
    <w:name w:val="annotation reference"/>
    <w:basedOn w:val="DefaultParagraphFont"/>
    <w:uiPriority w:val="99"/>
    <w:semiHidden/>
    <w:unhideWhenUsed/>
    <w:rsid w:val="00E57D5D"/>
    <w:rPr>
      <w:sz w:val="16"/>
      <w:szCs w:val="16"/>
    </w:rPr>
  </w:style>
  <w:style w:type="paragraph" w:styleId="CommentText">
    <w:name w:val="annotation text"/>
    <w:basedOn w:val="Normal"/>
    <w:link w:val="CommentTextChar"/>
    <w:uiPriority w:val="99"/>
    <w:semiHidden/>
    <w:unhideWhenUsed/>
    <w:rsid w:val="00E57D5D"/>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E57D5D"/>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02D7C"/>
    <w:pPr>
      <w:spacing w:after="0"/>
    </w:pPr>
    <w:rPr>
      <w:rFonts w:ascii="Segoe UI" w:eastAsia="Times New Roman" w:hAnsi="Segoe UI" w:cs="Times New Roman"/>
      <w:b/>
      <w:bCs/>
      <w:lang w:eastAsia="en-GB"/>
    </w:rPr>
  </w:style>
  <w:style w:type="character" w:customStyle="1" w:styleId="CommentSubjectChar">
    <w:name w:val="Comment Subject Char"/>
    <w:basedOn w:val="CommentTextChar"/>
    <w:link w:val="CommentSubject"/>
    <w:uiPriority w:val="99"/>
    <w:semiHidden/>
    <w:rsid w:val="00302D7C"/>
    <w:rPr>
      <w:rFonts w:ascii="Segoe UI" w:eastAsiaTheme="minorHAnsi" w:hAnsi="Segoe UI" w:cstheme="minorBidi"/>
      <w:b/>
      <w:bCs/>
      <w:lang w:eastAsia="en-GB"/>
    </w:rPr>
  </w:style>
  <w:style w:type="paragraph" w:styleId="BodyText">
    <w:name w:val="Body Text"/>
    <w:basedOn w:val="Normal"/>
    <w:link w:val="BodyTextChar"/>
    <w:uiPriority w:val="1"/>
    <w:qFormat/>
    <w:rsid w:val="000D170E"/>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0D170E"/>
    <w:rPr>
      <w:rFonts w:ascii="Calibri" w:eastAsia="Calibri" w:hAnsi="Calibri" w:cs="Calibri"/>
      <w:sz w:val="22"/>
      <w:szCs w:val="22"/>
      <w:lang w:eastAsia="en-US"/>
    </w:rPr>
  </w:style>
  <w:style w:type="paragraph" w:customStyle="1" w:styleId="TableParagraph">
    <w:name w:val="Table Paragraph"/>
    <w:basedOn w:val="Normal"/>
    <w:uiPriority w:val="1"/>
    <w:qFormat/>
    <w:rsid w:val="00591DE5"/>
    <w:pPr>
      <w:widowControl w:val="0"/>
      <w:autoSpaceDE w:val="0"/>
      <w:autoSpaceDN w:val="0"/>
      <w:spacing w:before="124"/>
    </w:pPr>
    <w:rPr>
      <w:rFonts w:ascii="Calibri" w:eastAsia="Calibri" w:hAnsi="Calibri" w:cs="Calibri"/>
      <w:sz w:val="22"/>
      <w:szCs w:val="22"/>
    </w:rPr>
  </w:style>
  <w:style w:type="paragraph" w:customStyle="1" w:styleId="paragraph">
    <w:name w:val="paragraph"/>
    <w:basedOn w:val="Normal"/>
    <w:rsid w:val="00684DA4"/>
    <w:pPr>
      <w:spacing w:before="100" w:beforeAutospacing="1" w:after="100" w:afterAutospacing="1"/>
    </w:pPr>
    <w:rPr>
      <w:rFonts w:ascii="Times New Roman" w:hAnsi="Times New Roman"/>
      <w:lang w:eastAsia="en-NZ"/>
    </w:rPr>
  </w:style>
  <w:style w:type="character" w:customStyle="1" w:styleId="normaltextrun">
    <w:name w:val="normaltextrun"/>
    <w:basedOn w:val="DefaultParagraphFont"/>
    <w:rsid w:val="00684DA4"/>
  </w:style>
  <w:style w:type="character" w:customStyle="1" w:styleId="eop">
    <w:name w:val="eop"/>
    <w:basedOn w:val="DefaultParagraphFont"/>
    <w:rsid w:val="00684DA4"/>
  </w:style>
  <w:style w:type="paragraph" w:styleId="NormalWeb">
    <w:name w:val="Normal (Web)"/>
    <w:basedOn w:val="Normal"/>
    <w:uiPriority w:val="99"/>
    <w:unhideWhenUsed/>
    <w:rsid w:val="00CC675E"/>
    <w:pPr>
      <w:spacing w:before="100" w:beforeAutospacing="1" w:after="100" w:afterAutospacing="1"/>
    </w:pPr>
    <w:rPr>
      <w:rFonts w:ascii="Times New Roman" w:hAnsi="Times New Roman"/>
      <w:lang w:eastAsia="en-NZ"/>
    </w:rPr>
  </w:style>
  <w:style w:type="character" w:styleId="Mention">
    <w:name w:val="Mention"/>
    <w:basedOn w:val="DefaultParagraphFont"/>
    <w:uiPriority w:val="99"/>
    <w:unhideWhenUsed/>
    <w:rPr>
      <w:color w:val="2B579A"/>
      <w:shd w:val="clear" w:color="auto" w:fill="E6E6E6"/>
    </w:rPr>
  </w:style>
  <w:style w:type="character" w:customStyle="1" w:styleId="ListParagraphChar">
    <w:name w:val="List Paragraph Char"/>
    <w:aliases w:val="List Level 1 Char"/>
    <w:basedOn w:val="DefaultParagraphFont"/>
    <w:link w:val="ListParagraph"/>
    <w:uiPriority w:val="34"/>
    <w:rsid w:val="00AE4B4F"/>
    <w:rPr>
      <w:rFonts w:ascii="Arial" w:eastAsiaTheme="minorHAnsi" w:hAnsi="Arial" w:cs="Arial"/>
      <w:sz w:val="24"/>
      <w:szCs w:val="24"/>
      <w:lang w:eastAsia="en-US"/>
    </w:rPr>
  </w:style>
  <w:style w:type="paragraph" w:customStyle="1" w:styleId="ListLevel2">
    <w:name w:val="List Level 2"/>
    <w:basedOn w:val="ListParagraph"/>
    <w:link w:val="ListLevel2Char"/>
    <w:qFormat/>
    <w:rsid w:val="00AE4B4F"/>
    <w:pPr>
      <w:numPr>
        <w:ilvl w:val="1"/>
      </w:numPr>
    </w:pPr>
  </w:style>
  <w:style w:type="character" w:customStyle="1" w:styleId="ListLevel2Char">
    <w:name w:val="List Level 2 Char"/>
    <w:basedOn w:val="ListParagraphChar"/>
    <w:link w:val="ListLevel2"/>
    <w:rsid w:val="00AE4B4F"/>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7237">
      <w:bodyDiv w:val="1"/>
      <w:marLeft w:val="0"/>
      <w:marRight w:val="0"/>
      <w:marTop w:val="0"/>
      <w:marBottom w:val="0"/>
      <w:divBdr>
        <w:top w:val="none" w:sz="0" w:space="0" w:color="auto"/>
        <w:left w:val="none" w:sz="0" w:space="0" w:color="auto"/>
        <w:bottom w:val="none" w:sz="0" w:space="0" w:color="auto"/>
        <w:right w:val="none" w:sz="0" w:space="0" w:color="auto"/>
      </w:divBdr>
    </w:div>
    <w:div w:id="280959922">
      <w:bodyDiv w:val="1"/>
      <w:marLeft w:val="0"/>
      <w:marRight w:val="0"/>
      <w:marTop w:val="0"/>
      <w:marBottom w:val="0"/>
      <w:divBdr>
        <w:top w:val="none" w:sz="0" w:space="0" w:color="auto"/>
        <w:left w:val="none" w:sz="0" w:space="0" w:color="auto"/>
        <w:bottom w:val="none" w:sz="0" w:space="0" w:color="auto"/>
        <w:right w:val="none" w:sz="0" w:space="0" w:color="auto"/>
      </w:divBdr>
    </w:div>
    <w:div w:id="334647613">
      <w:bodyDiv w:val="1"/>
      <w:marLeft w:val="0"/>
      <w:marRight w:val="0"/>
      <w:marTop w:val="0"/>
      <w:marBottom w:val="0"/>
      <w:divBdr>
        <w:top w:val="none" w:sz="0" w:space="0" w:color="auto"/>
        <w:left w:val="none" w:sz="0" w:space="0" w:color="auto"/>
        <w:bottom w:val="none" w:sz="0" w:space="0" w:color="auto"/>
        <w:right w:val="none" w:sz="0" w:space="0" w:color="auto"/>
      </w:divBdr>
    </w:div>
    <w:div w:id="1286500642">
      <w:bodyDiv w:val="1"/>
      <w:marLeft w:val="0"/>
      <w:marRight w:val="0"/>
      <w:marTop w:val="0"/>
      <w:marBottom w:val="0"/>
      <w:divBdr>
        <w:top w:val="none" w:sz="0" w:space="0" w:color="auto"/>
        <w:left w:val="none" w:sz="0" w:space="0" w:color="auto"/>
        <w:bottom w:val="none" w:sz="0" w:space="0" w:color="auto"/>
        <w:right w:val="none" w:sz="0" w:space="0" w:color="auto"/>
      </w:divBdr>
    </w:div>
    <w:div w:id="1663855926">
      <w:bodyDiv w:val="1"/>
      <w:marLeft w:val="0"/>
      <w:marRight w:val="0"/>
      <w:marTop w:val="0"/>
      <w:marBottom w:val="0"/>
      <w:divBdr>
        <w:top w:val="none" w:sz="0" w:space="0" w:color="auto"/>
        <w:left w:val="none" w:sz="0" w:space="0" w:color="auto"/>
        <w:bottom w:val="none" w:sz="0" w:space="0" w:color="auto"/>
        <w:right w:val="none" w:sz="0" w:space="0" w:color="auto"/>
      </w:divBdr>
    </w:div>
    <w:div w:id="1841044506">
      <w:bodyDiv w:val="1"/>
      <w:marLeft w:val="0"/>
      <w:marRight w:val="0"/>
      <w:marTop w:val="0"/>
      <w:marBottom w:val="0"/>
      <w:divBdr>
        <w:top w:val="none" w:sz="0" w:space="0" w:color="auto"/>
        <w:left w:val="none" w:sz="0" w:space="0" w:color="auto"/>
        <w:bottom w:val="none" w:sz="0" w:space="0" w:color="auto"/>
        <w:right w:val="none" w:sz="0" w:space="0" w:color="auto"/>
      </w:divBdr>
      <w:divsChild>
        <w:div w:id="3943653">
          <w:marLeft w:val="0"/>
          <w:marRight w:val="0"/>
          <w:marTop w:val="0"/>
          <w:marBottom w:val="0"/>
          <w:divBdr>
            <w:top w:val="none" w:sz="0" w:space="0" w:color="auto"/>
            <w:left w:val="none" w:sz="0" w:space="0" w:color="auto"/>
            <w:bottom w:val="none" w:sz="0" w:space="0" w:color="auto"/>
            <w:right w:val="none" w:sz="0" w:space="0" w:color="auto"/>
          </w:divBdr>
        </w:div>
        <w:div w:id="1077090938">
          <w:marLeft w:val="0"/>
          <w:marRight w:val="0"/>
          <w:marTop w:val="0"/>
          <w:marBottom w:val="0"/>
          <w:divBdr>
            <w:top w:val="none" w:sz="0" w:space="0" w:color="auto"/>
            <w:left w:val="none" w:sz="0" w:space="0" w:color="auto"/>
            <w:bottom w:val="none" w:sz="0" w:space="0" w:color="auto"/>
            <w:right w:val="none" w:sz="0" w:space="0" w:color="auto"/>
          </w:divBdr>
        </w:div>
        <w:div w:id="1319725914">
          <w:marLeft w:val="0"/>
          <w:marRight w:val="0"/>
          <w:marTop w:val="0"/>
          <w:marBottom w:val="0"/>
          <w:divBdr>
            <w:top w:val="none" w:sz="0" w:space="0" w:color="auto"/>
            <w:left w:val="none" w:sz="0" w:space="0" w:color="auto"/>
            <w:bottom w:val="none" w:sz="0" w:space="0" w:color="auto"/>
            <w:right w:val="none" w:sz="0" w:space="0" w:color="auto"/>
          </w:divBdr>
        </w:div>
      </w:divsChild>
    </w:div>
    <w:div w:id="1863321583">
      <w:bodyDiv w:val="1"/>
      <w:marLeft w:val="0"/>
      <w:marRight w:val="0"/>
      <w:marTop w:val="0"/>
      <w:marBottom w:val="0"/>
      <w:divBdr>
        <w:top w:val="none" w:sz="0" w:space="0" w:color="auto"/>
        <w:left w:val="none" w:sz="0" w:space="0" w:color="auto"/>
        <w:bottom w:val="none" w:sz="0" w:space="0" w:color="auto"/>
        <w:right w:val="none" w:sz="0" w:space="0" w:color="auto"/>
      </w:divBdr>
    </w:div>
    <w:div w:id="1983923922">
      <w:bodyDiv w:val="1"/>
      <w:marLeft w:val="0"/>
      <w:marRight w:val="0"/>
      <w:marTop w:val="0"/>
      <w:marBottom w:val="0"/>
      <w:divBdr>
        <w:top w:val="none" w:sz="0" w:space="0" w:color="auto"/>
        <w:left w:val="none" w:sz="0" w:space="0" w:color="auto"/>
        <w:bottom w:val="none" w:sz="0" w:space="0" w:color="auto"/>
        <w:right w:val="none" w:sz="0" w:space="0" w:color="auto"/>
      </w:divBdr>
    </w:div>
    <w:div w:id="207404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whatuora.govt.nz/for-the-health-sector/covid-19-information-for-health-professionals/case-definition-and-clinical-testing-guidelines-for-covid-19/" TargetMode="External"/><Relationship Id="rId18" Type="http://schemas.openxmlformats.org/officeDocument/2006/relationships/hyperlink" Target="https://www.health.govt.nz/our-work/diseases-and-conditions/covid-19-novel-coronavirus/covid-19-response-planning/covid-19-testing-strategy-and-testing-guidance" TargetMode="External"/><Relationship Id="rId26" Type="http://schemas.openxmlformats.org/officeDocument/2006/relationships/hyperlink" Target="https://covid19.govt.nz/prepare-and-stay-safe/protect-yourself-and-others-from-covid-19/" TargetMode="External"/><Relationship Id="rId39" Type="http://schemas.openxmlformats.org/officeDocument/2006/relationships/hyperlink" Target="https://www.health.govt.nz/our-work/infection-prevention-and-control" TargetMode="External"/><Relationship Id="rId21" Type="http://schemas.openxmlformats.org/officeDocument/2006/relationships/hyperlink" Target="https://www.health.govt.nz/our-work/diseases-and-conditions/covid-19-novel-coronavirus/covid-19-response-planning/covid-19-testing-strategy-and-testing-guidance" TargetMode="External"/><Relationship Id="rId34" Type="http://schemas.openxmlformats.org/officeDocument/2006/relationships/hyperlink" Target="https://pharmac.govt.nz/news-and-resources/covid19/access-criteria-for-covid-19-medicines/covid-antivirals/" TargetMode="External"/><Relationship Id="rId42" Type="http://schemas.openxmlformats.org/officeDocument/2006/relationships/hyperlink" Target="https://www.health.govt.nz/our-work/diseases-and-conditions/covid-19-novel-coronavirus/covid-19-information-health-professionals/caring-people-covid-19-community" TargetMode="External"/><Relationship Id="rId47" Type="http://schemas.openxmlformats.org/officeDocument/2006/relationships/hyperlink" Target="https://www.health.govt.nz/covid-19-novel-coronavirus/covid-19-vaccines" TargetMode="External"/><Relationship Id="rId50" Type="http://schemas.openxmlformats.org/officeDocument/2006/relationships/hyperlink" Target="https://www.health.govt.nz/covid-19-novel-coronavirus/covid-19-information-health-professionals/long-covid-health-professionals" TargetMode="Externa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health.govt.nz/our-work/diseases-and-conditions/covid-19-novel-coronavirus/covid-19-information-health-professionals/case-definition-and-clinical-testing-guidelines-covid-19" TargetMode="External"/><Relationship Id="rId17" Type="http://schemas.openxmlformats.org/officeDocument/2006/relationships/hyperlink" Target="https://nzportal.healthpathwayscommunity.org/728651=chp" TargetMode="External"/><Relationship Id="rId25" Type="http://schemas.openxmlformats.org/officeDocument/2006/relationships/hyperlink" Target="https://www.tewhatuora.govt.nz/for-the-health-sector/covid-19-information-for-health-professionals/covid-19-information-for-all-health-professionals/guidance-for-critical-health-services-during-an-omicron-outbreak" TargetMode="External"/><Relationship Id="rId33" Type="http://schemas.openxmlformats.org/officeDocument/2006/relationships/hyperlink" Target="https://covid19.govt.nz/isolation-and-care/if-you-have-covid-19/" TargetMode="External"/><Relationship Id="rId38" Type="http://schemas.openxmlformats.org/officeDocument/2006/relationships/hyperlink" Target="https://www.health.govt.nz/our-work/diseases-and-conditions/covid-19-novel-coronavirus/covid-19-health-advice-public/contact-tracing-covid-19" TargetMode="External"/><Relationship Id="rId46" Type="http://schemas.openxmlformats.org/officeDocument/2006/relationships/hyperlink" Target="https://www.safetravel.govt.nz/staying-healthy-while-travelling" TargetMode="External"/><Relationship Id="rId59"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health.govt.nz/our-work/diseases-and-conditions/covid-19-novel-coronavirus/covid-19-response-planning/covid-19-testing-strategy-and-testing-guidance" TargetMode="External"/><Relationship Id="rId20" Type="http://schemas.openxmlformats.org/officeDocument/2006/relationships/hyperlink" Target="https://covid19.health.nz/advice/travelling-new-zealand" TargetMode="External"/><Relationship Id="rId29" Type="http://schemas.openxmlformats.org/officeDocument/2006/relationships/hyperlink" Target="https://www.health.govt.nz/covid-19-novel-coronavirus/covid-19-information-health-professionals/case-definition-and-clinical-testing-guidelines-covid-19" TargetMode="External"/><Relationship Id="rId41" Type="http://schemas.openxmlformats.org/officeDocument/2006/relationships/hyperlink" Target="https://www.tewhatuora.govt.nz/for-the-health-sector/covid-19-information-for-health-professionals/covid-19-information-for-all-health-professionals/covid-19-infection-prevention-and-control-recommendations-for-health-and-disability-care-worker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our-work/diseases-and-conditions/covid-19-novel-coronavirus/covid-19-information-health-professionals/case-definition-and-clinical-testing-guidelines-covid-19" TargetMode="External"/><Relationship Id="rId24" Type="http://schemas.openxmlformats.org/officeDocument/2006/relationships/hyperlink" Target="https://www.health.govt.nz/covid-19-novel-coronavirus/covid-19-information-health-professionals/covid-19-advice-all-health-professionals" TargetMode="External"/><Relationship Id="rId32" Type="http://schemas.openxmlformats.org/officeDocument/2006/relationships/hyperlink" Target="https://www.tewhatuora.govt.nz/for-the-health-sector/covid-19-information-for-health-professionals/recording-covid-19" TargetMode="External"/><Relationship Id="rId37" Type="http://schemas.openxmlformats.org/officeDocument/2006/relationships/hyperlink" Target="https://www.health.govt.nz/covid-19-novel-coronavirus/covid-19-information-health-professionals/covid-19-advice-all-health-professionals" TargetMode="External"/><Relationship Id="rId40" Type="http://schemas.openxmlformats.org/officeDocument/2006/relationships/hyperlink" Target="https://www.health.govt.nz/covid-19-novel-coronavirus/covid-19-information-specific-audiences/covid-19-personal-protective-equipment-central-supply/infection-prevention-and-control-recommendations-health-and-disability-care-workers" TargetMode="External"/><Relationship Id="rId45" Type="http://schemas.openxmlformats.org/officeDocument/2006/relationships/hyperlink" Target="https://www.health.govt.nz/covid-19-novel-coronavirus/covid-19-information-health-professionals/caring-people-covid-19-community"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govt.nz/our-work/diseases-and-conditions/covid-19-novel-coronavirus/covid-19-response-planning/covid-19-testing-strategy-and-testing-guidance" TargetMode="External"/><Relationship Id="rId23" Type="http://schemas.openxmlformats.org/officeDocument/2006/relationships/hyperlink" Target="https://covid19.govt.nz/testing-and-isolation/after-you-have-had-covid-19/" TargetMode="External"/><Relationship Id="rId28" Type="http://schemas.openxmlformats.org/officeDocument/2006/relationships/hyperlink" Target="http://www.vakatautua.co.nz/" TargetMode="External"/><Relationship Id="rId36" Type="http://schemas.openxmlformats.org/officeDocument/2006/relationships/hyperlink" Target="https://www.tewhatuora.govt.nz/for-the-health-sector/covid-19-information-for-health-professionals/covid-19-information-for-all-health-professionals/covid-19-advice-for-all-health-professionals/" TargetMode="External"/><Relationship Id="rId49" Type="http://schemas.openxmlformats.org/officeDocument/2006/relationships/hyperlink" Target="https://www.health.govt.nz/covid-19-novel-coronavirus/covid-19-vaccines/covid-19-vaccine-boosters" TargetMode="External"/><Relationship Id="rId57"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nzportal.healthpathwayscommunity.org/728651=chp" TargetMode="External"/><Relationship Id="rId31" Type="http://schemas.openxmlformats.org/officeDocument/2006/relationships/hyperlink" Target="https://nzportal.healthpathwayscommunity.org/728651=chp" TargetMode="External"/><Relationship Id="rId44" Type="http://schemas.openxmlformats.org/officeDocument/2006/relationships/hyperlink" Target="https://nzportal.healthpathwayscommunity.org/728651=chp" TargetMode="External"/><Relationship Id="rId52" Type="http://schemas.openxmlformats.org/officeDocument/2006/relationships/hyperlink" Target="https://www.tewhatuora.govt.nz/for-the-health-sector/covid-19-information-for-health-professionals/covid-19-information-for-all-health-professionals/long-covid-funding-for-primary-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t.nz/our-work/diseases-and-conditions/covid-19-novel-coronavirus/covid-19-response-planning/covid-19-testing-strategy-and-testing-guidance" TargetMode="External"/><Relationship Id="rId22" Type="http://schemas.openxmlformats.org/officeDocument/2006/relationships/hyperlink" Target="https://covid19.govt.nz/testing-and-isolation/if-you-have-covid-19/after-you-have-had-covid-19" TargetMode="External"/><Relationship Id="rId27" Type="http://schemas.openxmlformats.org/officeDocument/2006/relationships/hyperlink" Target="https://covid19.govt.nz/iwi-and-communities/translations/" TargetMode="External"/><Relationship Id="rId30" Type="http://schemas.openxmlformats.org/officeDocument/2006/relationships/hyperlink" Target="https://www.health.govt.nz/nz-health-statistics/classification-and-terminology/new-zealand-snomed-ct-national-release-centre/snomed-ct-subsets-and-maps" TargetMode="External"/><Relationship Id="rId35" Type="http://schemas.openxmlformats.org/officeDocument/2006/relationships/hyperlink" Target="https://nzportal.healthpathwayscommunity.org/728651=chp" TargetMode="External"/><Relationship Id="rId43" Type="http://schemas.openxmlformats.org/officeDocument/2006/relationships/hyperlink" Target="https://nzportal.healthpathwayscommunity.org/728651=chp" TargetMode="External"/><Relationship Id="rId48" Type="http://schemas.openxmlformats.org/officeDocument/2006/relationships/hyperlink" Target="https://www.health.govt.nz/covid-19-novel-coronavirus/covid-19-vaccines/covid-19-vaccine-ages-6-months-4-years-old"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tewhatuora.govt.nz/for-the-health-sector/covid-19-information-for-health-professionals/recording-covid-19"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District xmlns="4a7dffe4-bcd7-430b-a31d-f78c381eb46b" xsi:nil="true"/>
    <lcf76f155ced4ddcb4097134ff3c332f xmlns="4a7dffe4-bcd7-430b-a31d-f78c381eb46b">
      <Terms xmlns="http://schemas.microsoft.com/office/infopath/2007/PartnerControls"/>
    </lcf76f155ced4ddcb4097134ff3c332f>
    <SharedWithUsers xmlns="7114081f-9c9c-425f-8c56-2a32c252cbdf">
      <UserInfo>
        <DisplayName>Celeste Gillmer</DisplayName>
        <AccountId>28</AccountId>
        <AccountType/>
      </UserInfo>
      <UserInfo>
        <DisplayName>Vanessa Coull</DisplayName>
        <AccountId>258</AccountId>
        <AccountType/>
      </UserInfo>
      <UserInfo>
        <DisplayName>Christine Nolan</DisplayName>
        <AccountId>669</AccountId>
        <AccountType/>
      </UserInfo>
      <UserInfo>
        <DisplayName>Janet Hayward</DisplayName>
        <AccountId>737</AccountId>
        <AccountType/>
      </UserInfo>
      <UserInfo>
        <DisplayName>Kerry Sexton</DisplayName>
        <AccountId>738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B4A70CB09ACA46BAF2DDEAC9D3B9A4" ma:contentTypeVersion="15" ma:contentTypeDescription="Create a new document." ma:contentTypeScope="" ma:versionID="122a4e3472823013de6dafc8b6d36c4f">
  <xsd:schema xmlns:xsd="http://www.w3.org/2001/XMLSchema" xmlns:xs="http://www.w3.org/2001/XMLSchema" xmlns:p="http://schemas.microsoft.com/office/2006/metadata/properties" xmlns:ns2="4a7dffe4-bcd7-430b-a31d-f78c381eb46b" xmlns:ns3="7114081f-9c9c-425f-8c56-2a32c252cbdf" xmlns:ns4="00a4df5b-51f4-4e7a-b755-8a381a6dfbc5" targetNamespace="http://schemas.microsoft.com/office/2006/metadata/properties" ma:root="true" ma:fieldsID="655f6c6476f7d39e73aa0dc07c184c22" ns2:_="" ns3:_="" ns4:_="">
    <xsd:import namespace="4a7dffe4-bcd7-430b-a31d-f78c381eb46b"/>
    <xsd:import namespace="7114081f-9c9c-425f-8c56-2a32c252cbdf"/>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Distri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dffe4-bcd7-430b-a31d-f78c381eb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istrict" ma:index="22" nillable="true" ma:displayName="District" ma:format="Dropdown" ma:internalName="Distri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4081f-9c9c-425f-8c56-2a32c252cb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8dcfc7e-c883-4c6a-94a9-1ac0e5177e3c}" ma:internalName="TaxCatchAll" ma:showField="CatchAllData" ma:web="7114081f-9c9c-425f-8c56-2a32c252c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B0000-D320-4299-8214-B40A97E2C824}">
  <ds:schemaRefs>
    <ds:schemaRef ds:uri="http://schemas.microsoft.com/sharepoint/v3/contenttype/forms"/>
  </ds:schemaRefs>
</ds:datastoreItem>
</file>

<file path=customXml/itemProps2.xml><?xml version="1.0" encoding="utf-8"?>
<ds:datastoreItem xmlns:ds="http://schemas.openxmlformats.org/officeDocument/2006/customXml" ds:itemID="{6995A201-7D00-4314-9877-FC2AED11B5AA}">
  <ds:schemaRefs>
    <ds:schemaRef ds:uri="http://schemas.microsoft.com/office/2006/metadata/properties"/>
    <ds:schemaRef ds:uri="http://schemas.microsoft.com/office/infopath/2007/PartnerControls"/>
    <ds:schemaRef ds:uri="00a4df5b-51f4-4e7a-b755-8a381a6dfbc5"/>
    <ds:schemaRef ds:uri="4a7dffe4-bcd7-430b-a31d-f78c381eb46b"/>
    <ds:schemaRef ds:uri="7114081f-9c9c-425f-8c56-2a32c252cbdf"/>
  </ds:schemaRefs>
</ds:datastoreItem>
</file>

<file path=customXml/itemProps3.xml><?xml version="1.0" encoding="utf-8"?>
<ds:datastoreItem xmlns:ds="http://schemas.openxmlformats.org/officeDocument/2006/customXml" ds:itemID="{0B3D6310-8FC1-4792-ADB7-FB68591C3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dffe4-bcd7-430b-a31d-f78c381eb46b"/>
    <ds:schemaRef ds:uri="7114081f-9c9c-425f-8c56-2a32c252cbdf"/>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D26D00-2F90-2044-A881-A9876984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2303</Words>
  <Characters>19578</Characters>
  <Application>Microsoft Office Word</Application>
  <DocSecurity>0</DocSecurity>
  <Lines>163</Lines>
  <Paragraphs>43</Paragraphs>
  <ScaleCrop>false</ScaleCrop>
  <Company>Microsoft</Company>
  <LinksUpToDate>false</LinksUpToDate>
  <CharactersWithSpaces>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Grain</dc:creator>
  <cp:keywords/>
  <dc:description/>
  <cp:lastModifiedBy>Jonathan Tudor</cp:lastModifiedBy>
  <cp:revision>2</cp:revision>
  <cp:lastPrinted>2022-11-13T09:58:00Z</cp:lastPrinted>
  <dcterms:created xsi:type="dcterms:W3CDTF">2023-03-14T02:01:00Z</dcterms:created>
  <dcterms:modified xsi:type="dcterms:W3CDTF">2023-03-14T02:01:00Z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0x0101001FB4A70CB09ACA46BAF2DDEAC9D3B9A4</vt:lpwstr>
  </property>
  <property fmtid="{D5CDD505-2E9C-101B-9397-08002B2CF9AE}" pid="3" name="MediaServiceImageTags">
    <vt:lpwstr/>
  </property>
</Properties>
</file>