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B2585" w14:textId="77777777" w:rsidR="00817A32" w:rsidRDefault="0087795F" w:rsidP="00817A32">
      <w:pPr>
        <w:jc w:val="right"/>
      </w:pPr>
      <w:r>
        <w:rPr>
          <w:noProof/>
        </w:rPr>
        <mc:AlternateContent>
          <mc:Choice Requires="wps">
            <w:drawing>
              <wp:anchor distT="45720" distB="45720" distL="114300" distR="114300" simplePos="0" relativeHeight="251658241" behindDoc="0" locked="0" layoutInCell="1" allowOverlap="1" wp14:anchorId="73E98AE4" wp14:editId="7B35844F">
                <wp:simplePos x="0" y="0"/>
                <wp:positionH relativeFrom="margin">
                  <wp:align>right</wp:align>
                </wp:positionH>
                <wp:positionV relativeFrom="page">
                  <wp:posOffset>1473200</wp:posOffset>
                </wp:positionV>
                <wp:extent cx="6116955" cy="4066540"/>
                <wp:effectExtent l="0" t="0" r="0" b="0"/>
                <wp:wrapSquare wrapText="bothSides"/>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486" cy="4066540"/>
                        </a:xfrm>
                        <a:prstGeom prst="rect">
                          <a:avLst/>
                        </a:prstGeom>
                        <a:noFill/>
                        <a:ln w="9525">
                          <a:noFill/>
                          <a:miter lim="800000"/>
                          <a:headEnd/>
                          <a:tailEnd/>
                        </a:ln>
                      </wps:spPr>
                      <wps:txbx>
                        <w:txbxContent>
                          <w:p w14:paraId="2A72301F" w14:textId="18350D3F" w:rsidR="0087795F" w:rsidRPr="0087795F" w:rsidRDefault="00724314" w:rsidP="0087795F">
                            <w:pPr>
                              <w:pStyle w:val="Title"/>
                              <w:rPr>
                                <w:rFonts w:eastAsia="+mj-ea"/>
                              </w:rPr>
                            </w:pPr>
                            <w:r>
                              <w:rPr>
                                <w:rFonts w:eastAsia="+mj-ea"/>
                              </w:rPr>
                              <w:t>New Zealand Health Facility Technical Guidance Note</w:t>
                            </w:r>
                          </w:p>
                          <w:p w14:paraId="759DA0D2" w14:textId="39236A25" w:rsidR="0087795F" w:rsidRPr="007F15E1" w:rsidRDefault="00724314" w:rsidP="0087795F">
                            <w:pPr>
                              <w:pStyle w:val="Subtitle"/>
                            </w:pPr>
                            <w:r>
                              <w:rPr>
                                <w:rFonts w:eastAsia="+mj-ea"/>
                              </w:rPr>
                              <w:t>TGN: Schedule of Accommodation</w:t>
                            </w:r>
                            <w:r>
                              <w:rPr>
                                <w:rFonts w:eastAsia="+mj-ea"/>
                              </w:rPr>
                              <w:br/>
                            </w:r>
                          </w:p>
                        </w:txbxContent>
                      </wps:txbx>
                      <wps:bodyPr rot="0" vert="horz" wrap="square" lIns="0" tIns="45720" rIns="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3E98AE4" id="_x0000_t202" coordsize="21600,21600" o:spt="202" path="m,l,21600r21600,l21600,xe">
                <v:stroke joinstyle="miter"/>
                <v:path gradientshapeok="t" o:connecttype="rect"/>
              </v:shapetype>
              <v:shape id="Text Box 2" o:spid="_x0000_s1026" type="#_x0000_t202" alt="&quot;&quot;" style="position:absolute;left:0;text-align:left;margin-left:430.45pt;margin-top:116pt;width:481.65pt;height:320.2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" filled="f" stroked="f">
                <v:textbox inset="0,,0">
                  <w:txbxContent>
                    <w:p w14:paraId="2A72301F" w14:textId="18350D3F" w:rsidR="0087795F" w:rsidRPr="0087795F" w:rsidRDefault="00724314" w:rsidP="0087795F">
                      <w:pPr>
                        <w:pStyle w:val="Title"/>
                        <w:rPr>
                          <w:rFonts w:eastAsia="+mj-ea"/>
                        </w:rPr>
                      </w:pPr>
                      <w:r>
                        <w:rPr>
                          <w:rFonts w:eastAsia="+mj-ea"/>
                        </w:rPr>
                        <w:t>New Zealand Health Facility Technical Guidance Note</w:t>
                      </w:r>
                    </w:p>
                    <w:p w14:paraId="759DA0D2" w14:textId="39236A25" w:rsidR="0087795F" w:rsidRPr="007F15E1" w:rsidRDefault="00724314" w:rsidP="0087795F">
                      <w:pPr>
                        <w:pStyle w:val="Subtitle"/>
                      </w:pPr>
                      <w:r>
                        <w:rPr>
                          <w:rFonts w:eastAsia="+mj-ea"/>
                        </w:rPr>
                        <w:t>TGN: Schedule of Accommodation</w:t>
                      </w:r>
                      <w:r>
                        <w:rPr>
                          <w:rFonts w:eastAsia="+mj-ea"/>
                        </w:rPr>
                        <w:br/>
                      </w:r>
                    </w:p>
                  </w:txbxContent>
                </v:textbox>
                <w10:wrap type="square" anchorx="margin" anchory="page"/>
              </v:shape>
            </w:pict>
          </mc:Fallback>
        </mc:AlternateContent>
      </w:r>
      <w:r>
        <w:rPr>
          <w:noProof/>
        </w:rPr>
        <mc:AlternateContent>
          <mc:Choice Requires="wps">
            <w:drawing>
              <wp:anchor distT="45720" distB="45720" distL="114300" distR="114300" simplePos="0" relativeHeight="251658242" behindDoc="0" locked="0" layoutInCell="1" allowOverlap="1" wp14:anchorId="5B0F08E7" wp14:editId="4F21CD73">
                <wp:simplePos x="0" y="0"/>
                <wp:positionH relativeFrom="column">
                  <wp:posOffset>16510</wp:posOffset>
                </wp:positionH>
                <wp:positionV relativeFrom="paragraph">
                  <wp:posOffset>5274945</wp:posOffset>
                </wp:positionV>
                <wp:extent cx="4284980" cy="1404620"/>
                <wp:effectExtent l="0" t="0" r="1270" b="4445"/>
                <wp:wrapSquare wrapText="bothSides"/>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1404620"/>
                        </a:xfrm>
                        <a:prstGeom prst="rect">
                          <a:avLst/>
                        </a:prstGeom>
                        <a:noFill/>
                        <a:ln w="9525">
                          <a:noFill/>
                          <a:miter lim="800000"/>
                          <a:headEnd/>
                          <a:tailEnd/>
                        </a:ln>
                      </wps:spPr>
                      <wps:txbx>
                        <w:txbxContent>
                          <w:p w14:paraId="28B29149" w14:textId="5116F7CA" w:rsidR="0087795F" w:rsidRPr="007F15E1" w:rsidRDefault="004C2E5B" w:rsidP="0087795F">
                            <w:pPr>
                              <w:pStyle w:val="Provider"/>
                            </w:pPr>
                            <w:r>
                              <w:rPr>
                                <w:rFonts w:eastAsia="+mn-ea"/>
                              </w:rPr>
                              <w:t xml:space="preserve">Released </w:t>
                            </w:r>
                            <w:del w:id="0" w:author="Jeanette Cooke" w:date="2023-08-22T10:05:00Z">
                              <w:r w:rsidR="00D11A73" w:rsidDel="00903B1D">
                                <w:rPr>
                                  <w:rFonts w:eastAsia="+mn-ea"/>
                                </w:rPr>
                                <w:delText>August</w:delText>
                              </w:r>
                              <w:r w:rsidR="00724314" w:rsidDel="00903B1D">
                                <w:rPr>
                                  <w:rFonts w:eastAsia="+mn-ea"/>
                                </w:rPr>
                                <w:delText xml:space="preserve"> </w:delText>
                              </w:r>
                            </w:del>
                            <w:r w:rsidR="00903B1D">
                              <w:rPr>
                                <w:rFonts w:eastAsia="+mn-ea"/>
                              </w:rPr>
                              <w:t xml:space="preserve"> </w:t>
                            </w:r>
                            <w:r w:rsidR="00F13F0B">
                              <w:rPr>
                                <w:rFonts w:eastAsia="+mn-ea"/>
                              </w:rPr>
                              <w:t xml:space="preserve"> August </w:t>
                            </w:r>
                            <w:r w:rsidR="00724314">
                              <w:rPr>
                                <w:rFonts w:eastAsia="+mn-ea"/>
                              </w:rPr>
                              <w:t>2023</w:t>
                            </w:r>
                            <w:r w:rsidR="0087795F" w:rsidRPr="007F15E1">
                              <w:rPr>
                                <w:rFonts w:eastAsia="+mn-ea"/>
                              </w:rPr>
                              <w:t xml:space="preserve"> </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0F08E7" id="_x0000_s1027" type="#_x0000_t202" alt="&quot;&quot;" style="position:absolute;left:0;text-align:left;margin-left:1.3pt;margin-top:415.35pt;width:337.4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" filled="f" stroked="f">
                <v:textbox style="mso-fit-shape-to-text:t" inset="0,,0">
                  <w:txbxContent>
                    <w:p w14:paraId="28B29149" w14:textId="5116F7CA" w:rsidR="0087795F" w:rsidRPr="007F15E1" w:rsidRDefault="004C2E5B" w:rsidP="0087795F">
                      <w:pPr>
                        <w:pStyle w:val="Provider"/>
                      </w:pPr>
                      <w:r>
                        <w:rPr>
                          <w:rFonts w:eastAsia="+mn-ea"/>
                        </w:rPr>
                        <w:t xml:space="preserve">Released </w:t>
                      </w:r>
                      <w:del w:id="1" w:author="Jeanette Cooke" w:date="2023-08-22T10:05:00Z">
                        <w:r w:rsidR="00D11A73" w:rsidDel="00903B1D">
                          <w:rPr>
                            <w:rFonts w:eastAsia="+mn-ea"/>
                          </w:rPr>
                          <w:delText>August</w:delText>
                        </w:r>
                        <w:r w:rsidR="00724314" w:rsidDel="00903B1D">
                          <w:rPr>
                            <w:rFonts w:eastAsia="+mn-ea"/>
                          </w:rPr>
                          <w:delText xml:space="preserve"> </w:delText>
                        </w:r>
                      </w:del>
                      <w:r w:rsidR="00903B1D">
                        <w:rPr>
                          <w:rFonts w:eastAsia="+mn-ea"/>
                        </w:rPr>
                        <w:t xml:space="preserve"> </w:t>
                      </w:r>
                      <w:r w:rsidR="00F13F0B">
                        <w:rPr>
                          <w:rFonts w:eastAsia="+mn-ea"/>
                        </w:rPr>
                        <w:t xml:space="preserve"> August </w:t>
                      </w:r>
                      <w:r w:rsidR="00724314">
                        <w:rPr>
                          <w:rFonts w:eastAsia="+mn-ea"/>
                        </w:rPr>
                        <w:t>2023</w:t>
                      </w:r>
                      <w:r w:rsidR="0087795F" w:rsidRPr="007F15E1">
                        <w:rPr>
                          <w:rFonts w:eastAsia="+mn-ea"/>
                        </w:rPr>
                        <w:t xml:space="preserve"> </w:t>
                      </w:r>
                    </w:p>
                  </w:txbxContent>
                </v:textbox>
                <w10:wrap type="square"/>
              </v:shape>
            </w:pict>
          </mc:Fallback>
        </mc:AlternateContent>
      </w:r>
      <w:r w:rsidR="00817A32" w:rsidRPr="00063471">
        <w:rPr>
          <w:noProof/>
        </w:rPr>
        <w:drawing>
          <wp:anchor distT="0" distB="0" distL="114300" distR="114300" simplePos="0" relativeHeight="251658240" behindDoc="1" locked="0" layoutInCell="1" allowOverlap="1" wp14:anchorId="16A208D5" wp14:editId="6F53018C">
            <wp:simplePos x="0" y="0"/>
            <wp:positionH relativeFrom="margin">
              <wp:align>center</wp:align>
            </wp:positionH>
            <wp:positionV relativeFrom="page">
              <wp:align>bottom</wp:align>
            </wp:positionV>
            <wp:extent cx="8956675" cy="5036185"/>
            <wp:effectExtent l="0" t="0" r="0" b="0"/>
            <wp:wrapNone/>
            <wp:docPr id="3" name="Picture 2">
              <a:extLst xmlns:a="http://schemas.openxmlformats.org/drawingml/2006/main">
                <a:ext uri="{FF2B5EF4-FFF2-40B4-BE49-F238E27FC236}">
                  <a16:creationId xmlns:a16="http://schemas.microsoft.com/office/drawing/2014/main" id="{403CFB55-44C4-E24F-9B59-0D9CBC59AA4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03CFB55-44C4-E24F-9B59-0D9CBC59AA48}"/>
                        </a:ext>
                        <a:ext uri="{C183D7F6-B498-43B3-948B-1728B52AA6E4}">
                          <adec:decorative xmlns:adec="http://schemas.microsoft.com/office/drawing/2017/decorative" val="1"/>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8956675" cy="5036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7A32">
        <w:rPr>
          <w:noProof/>
        </w:rPr>
        <w:drawing>
          <wp:inline distT="0" distB="0" distL="0" distR="0" wp14:anchorId="7930779F" wp14:editId="5E6F3BE3">
            <wp:extent cx="2160000" cy="476102"/>
            <wp:effectExtent l="0" t="0" r="0" b="63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0000" cy="476102"/>
                    </a:xfrm>
                    <a:prstGeom prst="rect">
                      <a:avLst/>
                    </a:prstGeom>
                    <a:noFill/>
                  </pic:spPr>
                </pic:pic>
              </a:graphicData>
            </a:graphic>
          </wp:inline>
        </w:drawing>
      </w:r>
    </w:p>
    <w:p w14:paraId="039B16D8" w14:textId="5858E12F" w:rsidR="00817A32" w:rsidRDefault="008D78D9" w:rsidP="0087795F">
      <w:r>
        <w:rPr>
          <w:noProof/>
        </w:rPr>
        <w:drawing>
          <wp:anchor distT="0" distB="0" distL="114300" distR="114300" simplePos="0" relativeHeight="251658243" behindDoc="0" locked="0" layoutInCell="1" allowOverlap="1" wp14:anchorId="252EFE1A" wp14:editId="5ED38D44">
            <wp:simplePos x="0" y="0"/>
            <wp:positionH relativeFrom="margin">
              <wp:posOffset>-121920</wp:posOffset>
            </wp:positionH>
            <wp:positionV relativeFrom="margin">
              <wp:posOffset>9086850</wp:posOffset>
            </wp:positionV>
            <wp:extent cx="1799590" cy="431800"/>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9590" cy="431800"/>
                    </a:xfrm>
                    <a:prstGeom prst="rect">
                      <a:avLst/>
                    </a:prstGeom>
                  </pic:spPr>
                </pic:pic>
              </a:graphicData>
            </a:graphic>
            <wp14:sizeRelH relativeFrom="margin">
              <wp14:pctWidth>0</wp14:pctWidth>
            </wp14:sizeRelH>
            <wp14:sizeRelV relativeFrom="margin">
              <wp14:pctHeight>0</wp14:pctHeight>
            </wp14:sizeRelV>
          </wp:anchor>
        </w:drawing>
      </w:r>
      <w:r w:rsidR="0087795F">
        <w:t xml:space="preserve"> </w:t>
      </w:r>
      <w:r w:rsidR="00817A32">
        <w:br w:type="page"/>
      </w:r>
    </w:p>
    <w:p w14:paraId="6FC8006F" w14:textId="0E752015" w:rsidR="004C2E5B" w:rsidRDefault="004C2E5B" w:rsidP="004C2E5B">
      <w:r>
        <w:lastRenderedPageBreak/>
        <w:t xml:space="preserve">Citation: </w:t>
      </w:r>
      <w:proofErr w:type="spellStart"/>
      <w:r w:rsidR="00ED4008">
        <w:t>Te</w:t>
      </w:r>
      <w:proofErr w:type="spellEnd"/>
      <w:r w:rsidR="00ED4008">
        <w:t xml:space="preserve"> </w:t>
      </w:r>
      <w:proofErr w:type="spellStart"/>
      <w:r w:rsidR="00ED4008">
        <w:t>Whatu</w:t>
      </w:r>
      <w:proofErr w:type="spellEnd"/>
      <w:r w:rsidR="00ED4008">
        <w:t xml:space="preserve"> Ora – Health New Zealand</w:t>
      </w:r>
      <w:r>
        <w:t xml:space="preserve">. </w:t>
      </w:r>
      <w:r w:rsidR="00724314">
        <w:t>2023</w:t>
      </w:r>
      <w:r>
        <w:t xml:space="preserve">. </w:t>
      </w:r>
      <w:r w:rsidR="00724314">
        <w:rPr>
          <w:i/>
          <w:iCs/>
        </w:rPr>
        <w:t>New Zealand Health Facility Technical Guidance Note</w:t>
      </w:r>
      <w:r>
        <w:t xml:space="preserve">. Wellington: </w:t>
      </w:r>
      <w:proofErr w:type="spellStart"/>
      <w:r w:rsidR="00ED4008">
        <w:t>Te</w:t>
      </w:r>
      <w:proofErr w:type="spellEnd"/>
      <w:r w:rsidR="00ED4008">
        <w:t xml:space="preserve"> </w:t>
      </w:r>
      <w:proofErr w:type="spellStart"/>
      <w:r w:rsidR="00ED4008">
        <w:t>Whatu</w:t>
      </w:r>
      <w:proofErr w:type="spellEnd"/>
      <w:r w:rsidR="00ED4008">
        <w:t xml:space="preserve"> Ora – Health New Zealand</w:t>
      </w:r>
      <w:r>
        <w:t>.</w:t>
      </w:r>
    </w:p>
    <w:p w14:paraId="66C59A59" w14:textId="2A2B6281" w:rsidR="004C2E5B" w:rsidRDefault="004C2E5B" w:rsidP="004C2E5B">
      <w:r>
        <w:t xml:space="preserve">Published in </w:t>
      </w:r>
      <w:r w:rsidR="008E549F">
        <w:t>August 2023</w:t>
      </w:r>
      <w:r>
        <w:t xml:space="preserve"> by </w:t>
      </w:r>
      <w:proofErr w:type="spellStart"/>
      <w:r w:rsidR="00ED4008">
        <w:t>Te</w:t>
      </w:r>
      <w:proofErr w:type="spellEnd"/>
      <w:r w:rsidR="00ED4008">
        <w:t xml:space="preserve"> </w:t>
      </w:r>
      <w:proofErr w:type="spellStart"/>
      <w:r w:rsidR="00ED4008">
        <w:t>Whatu</w:t>
      </w:r>
      <w:proofErr w:type="spellEnd"/>
      <w:r w:rsidR="00ED4008">
        <w:t xml:space="preserve"> Ora – Health New Zealand</w:t>
      </w:r>
      <w:r>
        <w:br/>
        <w:t xml:space="preserve">PO Box </w:t>
      </w:r>
      <w:r w:rsidR="00F10DE1">
        <w:t>793</w:t>
      </w:r>
      <w:r>
        <w:t>, Wellington 6140, New Zealand</w:t>
      </w:r>
    </w:p>
    <w:p w14:paraId="45BF38F3" w14:textId="651C422E" w:rsidR="004C2E5B" w:rsidRDefault="004C2E5B" w:rsidP="004C2E5B">
      <w:r w:rsidRPr="00724314">
        <w:rPr>
          <w:highlight w:val="yellow"/>
        </w:rPr>
        <w:br/>
      </w:r>
      <w:r w:rsidRPr="00F40AC0">
        <w:t>ISBN [</w:t>
      </w:r>
      <w:r w:rsidR="00921827" w:rsidRPr="00F40AC0">
        <w:rPr>
          <w:rStyle w:val="normaltextrun"/>
          <w:rFonts w:ascii="Arial" w:hAnsi="Arial" w:cs="Arial"/>
          <w:color w:val="000000"/>
          <w:sz w:val="20"/>
          <w:szCs w:val="20"/>
          <w:shd w:val="clear" w:color="auto" w:fill="FFFFFF"/>
          <w:lang w:val="en-US"/>
        </w:rPr>
        <w:t>978-1-99-106748-7</w:t>
      </w:r>
      <w:r w:rsidRPr="00F40AC0">
        <w:t>] (online)</w:t>
      </w:r>
    </w:p>
    <w:p w14:paraId="53F89C57" w14:textId="77777777" w:rsidR="00B75F7F" w:rsidRDefault="00B75F7F" w:rsidP="004C2E5B">
      <w:r w:rsidRPr="00EF30CD">
        <w:rPr>
          <w:noProof/>
          <w:lang w:eastAsia="en-NZ"/>
        </w:rPr>
        <w:drawing>
          <wp:inline distT="0" distB="0" distL="0" distR="0" wp14:anchorId="29866884" wp14:editId="2A9041B5">
            <wp:extent cx="1413017" cy="314732"/>
            <wp:effectExtent l="0" t="0" r="0" b="9525"/>
            <wp:docPr id="5" name="Picture 5" descr="Te Whatu O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 Whatu Ora logo"/>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413017" cy="314732"/>
                    </a:xfrm>
                    <a:prstGeom prst="rect">
                      <a:avLst/>
                    </a:prstGeom>
                    <a:noFill/>
                    <a:ln>
                      <a:noFill/>
                    </a:ln>
                  </pic:spPr>
                </pic:pic>
              </a:graphicData>
            </a:graphic>
          </wp:inline>
        </w:drawing>
      </w:r>
    </w:p>
    <w:p w14:paraId="03929C30" w14:textId="77777777" w:rsidR="00B75F7F" w:rsidRDefault="00B75F7F" w:rsidP="00C033FA">
      <w:r w:rsidRPr="00B75F7F">
        <w:t>This document is available at</w:t>
      </w:r>
      <w:r w:rsidR="00ED4008">
        <w:t xml:space="preserve"> </w:t>
      </w:r>
      <w:hyperlink r:id="rId15" w:history="1">
        <w:r w:rsidR="00ED4008" w:rsidRPr="00ED4008">
          <w:rPr>
            <w:rStyle w:val="Hyperlink"/>
            <w:bCs/>
          </w:rPr>
          <w:t>tewhatuora.govt.nz</w:t>
        </w:r>
      </w:hyperlink>
      <w:r w:rsidRPr="00B75F7F">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96"/>
        <w:gridCol w:w="7932"/>
      </w:tblGrid>
      <w:tr w:rsidR="00B75F7F" w14:paraId="2BBE5B4C" w14:textId="77777777" w:rsidTr="00B75F7F">
        <w:tc>
          <w:tcPr>
            <w:tcW w:w="1696" w:type="dxa"/>
            <w:vAlign w:val="center"/>
          </w:tcPr>
          <w:p w14:paraId="2A7E841A" w14:textId="77777777" w:rsidR="00B75F7F" w:rsidRDefault="00B75F7F" w:rsidP="00B75F7F">
            <w:r w:rsidRPr="00EF30CD">
              <w:rPr>
                <w:rFonts w:cs="Segoe UI"/>
                <w:b/>
                <w:noProof/>
                <w:sz w:val="15"/>
                <w:szCs w:val="15"/>
                <w:lang w:eastAsia="en-NZ"/>
              </w:rPr>
              <w:drawing>
                <wp:inline distT="0" distB="0" distL="0" distR="0" wp14:anchorId="39051BE5" wp14:editId="140BFFCE">
                  <wp:extent cx="809625" cy="285750"/>
                  <wp:effectExtent l="0" t="0" r="9525" b="0"/>
                  <wp:docPr id="7" name="Picture 7"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7932" w:type="dxa"/>
          </w:tcPr>
          <w:p w14:paraId="529EA8CB" w14:textId="77777777" w:rsidR="00B75F7F" w:rsidRDefault="00B75F7F" w:rsidP="00B75F7F">
            <w:r w:rsidRPr="00B75F7F">
              <w:t xml:space="preserve">This work is licensed under the Creative Commons Attribution 4.0 International licence. In essence, you are free to: share </w:t>
            </w:r>
            <w:proofErr w:type="spellStart"/>
            <w:r w:rsidRPr="00B75F7F">
              <w:t>ie</w:t>
            </w:r>
            <w:proofErr w:type="spellEnd"/>
            <w:r w:rsidRPr="00B75F7F">
              <w:t xml:space="preserve">, copy and redistribute the material in any medium or format; adapt </w:t>
            </w:r>
            <w:proofErr w:type="spellStart"/>
            <w:r w:rsidRPr="00B75F7F">
              <w:t>ie</w:t>
            </w:r>
            <w:proofErr w:type="spellEnd"/>
            <w:r w:rsidRPr="00B75F7F">
              <w:t xml:space="preserve">, remix, transform and build upon the material. You must give appropriate credit, provide a link to the </w:t>
            </w:r>
            <w:proofErr w:type="gramStart"/>
            <w:r w:rsidRPr="00B75F7F">
              <w:t>licence</w:t>
            </w:r>
            <w:proofErr w:type="gramEnd"/>
            <w:r w:rsidRPr="00B75F7F">
              <w:t xml:space="preserve"> and indicate if changes were made.</w:t>
            </w:r>
          </w:p>
        </w:tc>
      </w:tr>
    </w:tbl>
    <w:p w14:paraId="40C14D7F" w14:textId="77777777" w:rsidR="00630DE1" w:rsidRPr="00B75F7F" w:rsidRDefault="00630DE1" w:rsidP="00B75F7F">
      <w:r>
        <w:br w:type="page"/>
      </w:r>
    </w:p>
    <w:p w14:paraId="52C6E7A3" w14:textId="1568659E" w:rsidR="004C2E5B" w:rsidRDefault="00724314" w:rsidP="00724314">
      <w:pPr>
        <w:pStyle w:val="Heading3"/>
      </w:pPr>
      <w:r>
        <w:lastRenderedPageBreak/>
        <w:t>Explanatory note</w:t>
      </w:r>
    </w:p>
    <w:p w14:paraId="3CFF4AF1" w14:textId="29C02430" w:rsidR="00724314" w:rsidRDefault="00724314" w:rsidP="00724314">
      <w:r>
        <w:t>This document is issued as a pilot for providing technical guidance to project and design teams.</w:t>
      </w:r>
    </w:p>
    <w:p w14:paraId="33B144A3" w14:textId="42147404" w:rsidR="004C2E5B" w:rsidRDefault="00724314" w:rsidP="00724314">
      <w:r>
        <w:t xml:space="preserve">For any queries or communication about this document, please contact </w:t>
      </w:r>
      <w:hyperlink r:id="rId17" w:history="1">
        <w:r w:rsidR="00025C7E" w:rsidRPr="00025C7E">
          <w:rPr>
            <w:rStyle w:val="Hyperlink"/>
          </w:rPr>
          <w:t>mailto:facility.design@health.govt.nz</w:t>
        </w:r>
      </w:hyperlink>
    </w:p>
    <w:p w14:paraId="32A2F4B0" w14:textId="05A26D27" w:rsidR="004C2E5B" w:rsidRDefault="00724314" w:rsidP="00724314">
      <w:pPr>
        <w:pStyle w:val="Heading3"/>
      </w:pPr>
      <w:r>
        <w:t>Document control</w:t>
      </w:r>
    </w:p>
    <w:tbl>
      <w:tblPr>
        <w:tblStyle w:val="TeWhatuOra"/>
        <w:tblW w:w="5000" w:type="pct"/>
        <w:tblLook w:val="0480" w:firstRow="0" w:lastRow="0" w:firstColumn="1" w:lastColumn="0" w:noHBand="0" w:noVBand="1"/>
      </w:tblPr>
      <w:tblGrid>
        <w:gridCol w:w="2135"/>
        <w:gridCol w:w="7493"/>
      </w:tblGrid>
      <w:tr w:rsidR="00724314" w:rsidRPr="00724314" w14:paraId="76269109" w14:textId="77777777" w:rsidTr="00724314">
        <w:trPr>
          <w:trHeight w:val="20"/>
        </w:trPr>
        <w:tc>
          <w:tcPr>
            <w:cnfStyle w:val="001000000000" w:firstRow="0" w:lastRow="0" w:firstColumn="1" w:lastColumn="0" w:oddVBand="0" w:evenVBand="0" w:oddHBand="0" w:evenHBand="0" w:firstRowFirstColumn="0" w:firstRowLastColumn="0" w:lastRowFirstColumn="0" w:lastRowLastColumn="0"/>
            <w:tcW w:w="1109" w:type="pct"/>
            <w:noWrap/>
          </w:tcPr>
          <w:p w14:paraId="017AF955" w14:textId="77777777" w:rsidR="00724314" w:rsidRPr="00724314" w:rsidRDefault="00724314" w:rsidP="00724314">
            <w:pPr>
              <w:rPr>
                <w:bCs/>
              </w:rPr>
            </w:pPr>
            <w:r w:rsidRPr="00724314">
              <w:rPr>
                <w:bCs/>
              </w:rPr>
              <w:t>Document name</w:t>
            </w:r>
          </w:p>
        </w:tc>
        <w:tc>
          <w:tcPr>
            <w:tcW w:w="3891" w:type="pct"/>
          </w:tcPr>
          <w:p w14:paraId="65BBF157" w14:textId="77777777" w:rsidR="00724314" w:rsidRPr="00724314" w:rsidRDefault="00724314" w:rsidP="00724314">
            <w:pPr>
              <w:cnfStyle w:val="000000000000" w:firstRow="0" w:lastRow="0" w:firstColumn="0" w:lastColumn="0" w:oddVBand="0" w:evenVBand="0" w:oddHBand="0" w:evenHBand="0" w:firstRowFirstColumn="0" w:firstRowLastColumn="0" w:lastRowFirstColumn="0" w:lastRowLastColumn="0"/>
            </w:pPr>
            <w:r w:rsidRPr="00724314">
              <w:t>New Zealand Health Facility Technical Guidance Note – Schedule of Accommodation</w:t>
            </w:r>
          </w:p>
        </w:tc>
      </w:tr>
      <w:tr w:rsidR="00724314" w:rsidRPr="00724314" w14:paraId="3583CF0B" w14:textId="77777777" w:rsidTr="00724314">
        <w:trPr>
          <w:trHeight w:val="20"/>
        </w:trPr>
        <w:tc>
          <w:tcPr>
            <w:cnfStyle w:val="001000000000" w:firstRow="0" w:lastRow="0" w:firstColumn="1" w:lastColumn="0" w:oddVBand="0" w:evenVBand="0" w:oddHBand="0" w:evenHBand="0" w:firstRowFirstColumn="0" w:firstRowLastColumn="0" w:lastRowFirstColumn="0" w:lastRowLastColumn="0"/>
            <w:tcW w:w="1109" w:type="pct"/>
            <w:noWrap/>
          </w:tcPr>
          <w:p w14:paraId="40970A4B" w14:textId="77777777" w:rsidR="00724314" w:rsidRPr="00724314" w:rsidRDefault="00724314" w:rsidP="00724314">
            <w:pPr>
              <w:rPr>
                <w:bCs/>
              </w:rPr>
            </w:pPr>
            <w:r w:rsidRPr="00724314">
              <w:rPr>
                <w:bCs/>
              </w:rPr>
              <w:t>Document owner</w:t>
            </w:r>
          </w:p>
        </w:tc>
        <w:tc>
          <w:tcPr>
            <w:tcW w:w="3891" w:type="pct"/>
          </w:tcPr>
          <w:p w14:paraId="7D72BB2E" w14:textId="77777777" w:rsidR="00724314" w:rsidRPr="00724314" w:rsidRDefault="00724314" w:rsidP="00724314">
            <w:pPr>
              <w:cnfStyle w:val="000000000000" w:firstRow="0" w:lastRow="0" w:firstColumn="0" w:lastColumn="0" w:oddVBand="0" w:evenVBand="0" w:oddHBand="0" w:evenHBand="0" w:firstRowFirstColumn="0" w:firstRowLastColumn="0" w:lastRowFirstColumn="0" w:lastRowLastColumn="0"/>
            </w:pPr>
            <w:proofErr w:type="spellStart"/>
            <w:r w:rsidRPr="00724314">
              <w:t>Te</w:t>
            </w:r>
            <w:proofErr w:type="spellEnd"/>
            <w:r w:rsidRPr="00724314">
              <w:t xml:space="preserve"> </w:t>
            </w:r>
            <w:proofErr w:type="spellStart"/>
            <w:r w:rsidRPr="00724314">
              <w:t>Whatu</w:t>
            </w:r>
            <w:proofErr w:type="spellEnd"/>
            <w:r w:rsidRPr="00724314">
              <w:t xml:space="preserve"> Ora</w:t>
            </w:r>
          </w:p>
        </w:tc>
      </w:tr>
      <w:tr w:rsidR="00724314" w:rsidRPr="00724314" w14:paraId="0759A5C7" w14:textId="77777777" w:rsidTr="00724314">
        <w:trPr>
          <w:trHeight w:val="20"/>
        </w:trPr>
        <w:tc>
          <w:tcPr>
            <w:cnfStyle w:val="001000000000" w:firstRow="0" w:lastRow="0" w:firstColumn="1" w:lastColumn="0" w:oddVBand="0" w:evenVBand="0" w:oddHBand="0" w:evenHBand="0" w:firstRowFirstColumn="0" w:firstRowLastColumn="0" w:lastRowFirstColumn="0" w:lastRowLastColumn="0"/>
            <w:tcW w:w="1109" w:type="pct"/>
            <w:noWrap/>
            <w:hideMark/>
          </w:tcPr>
          <w:p w14:paraId="1CAAB23D" w14:textId="77777777" w:rsidR="00724314" w:rsidRPr="00724314" w:rsidRDefault="00724314" w:rsidP="00724314">
            <w:pPr>
              <w:rPr>
                <w:bCs/>
              </w:rPr>
            </w:pPr>
            <w:r w:rsidRPr="00724314">
              <w:rPr>
                <w:bCs/>
              </w:rPr>
              <w:t>Issue date</w:t>
            </w:r>
          </w:p>
        </w:tc>
        <w:tc>
          <w:tcPr>
            <w:tcW w:w="3891" w:type="pct"/>
          </w:tcPr>
          <w:p w14:paraId="5B848E73" w14:textId="3C2E7C93" w:rsidR="00724314" w:rsidRPr="00724314" w:rsidRDefault="00F13F0B" w:rsidP="00724314">
            <w:pPr>
              <w:cnfStyle w:val="000000000000" w:firstRow="0" w:lastRow="0" w:firstColumn="0" w:lastColumn="0" w:oddVBand="0" w:evenVBand="0" w:oddHBand="0" w:evenHBand="0" w:firstRowFirstColumn="0" w:firstRowLastColumn="0" w:lastRowFirstColumn="0" w:lastRowLastColumn="0"/>
            </w:pPr>
            <w:r>
              <w:t>August 2023</w:t>
            </w:r>
          </w:p>
        </w:tc>
      </w:tr>
    </w:tbl>
    <w:p w14:paraId="5BA15E52" w14:textId="3AD3D2AF" w:rsidR="00724314" w:rsidRDefault="00724314" w:rsidP="00724314">
      <w:pPr>
        <w:pStyle w:val="Heading3"/>
      </w:pPr>
      <w:r>
        <w:t>Document history</w:t>
      </w:r>
    </w:p>
    <w:tbl>
      <w:tblPr>
        <w:tblStyle w:val="TeWhatuOra"/>
        <w:tblW w:w="5000" w:type="pct"/>
        <w:tblLook w:val="0420" w:firstRow="1" w:lastRow="0" w:firstColumn="0" w:lastColumn="0" w:noHBand="0" w:noVBand="1"/>
      </w:tblPr>
      <w:tblGrid>
        <w:gridCol w:w="2290"/>
        <w:gridCol w:w="1987"/>
        <w:gridCol w:w="5351"/>
      </w:tblGrid>
      <w:tr w:rsidR="00724314" w:rsidRPr="00724314" w14:paraId="1EBB7711" w14:textId="77777777" w:rsidTr="008E549F">
        <w:trPr>
          <w:cnfStyle w:val="100000000000" w:firstRow="1" w:lastRow="0" w:firstColumn="0" w:lastColumn="0" w:oddVBand="0" w:evenVBand="0" w:oddHBand="0" w:evenHBand="0" w:firstRowFirstColumn="0" w:firstRowLastColumn="0" w:lastRowFirstColumn="0" w:lastRowLastColumn="0"/>
          <w:trHeight w:val="20"/>
        </w:trPr>
        <w:tc>
          <w:tcPr>
            <w:tcW w:w="1189" w:type="pct"/>
            <w:noWrap/>
          </w:tcPr>
          <w:p w14:paraId="086F10E5" w14:textId="77777777" w:rsidR="00724314" w:rsidRPr="00724314" w:rsidRDefault="00724314" w:rsidP="00724314">
            <w:pPr>
              <w:rPr>
                <w:bCs/>
              </w:rPr>
            </w:pPr>
            <w:r w:rsidRPr="00724314">
              <w:rPr>
                <w:bCs/>
              </w:rPr>
              <w:t>Version</w:t>
            </w:r>
          </w:p>
        </w:tc>
        <w:tc>
          <w:tcPr>
            <w:tcW w:w="1032" w:type="pct"/>
          </w:tcPr>
          <w:p w14:paraId="27E7C396" w14:textId="77777777" w:rsidR="00724314" w:rsidRPr="00724314" w:rsidRDefault="00724314" w:rsidP="00724314">
            <w:pPr>
              <w:rPr>
                <w:bCs/>
              </w:rPr>
            </w:pPr>
            <w:r w:rsidRPr="00724314">
              <w:rPr>
                <w:bCs/>
              </w:rPr>
              <w:t>Issue Date</w:t>
            </w:r>
          </w:p>
        </w:tc>
        <w:tc>
          <w:tcPr>
            <w:tcW w:w="2779" w:type="pct"/>
          </w:tcPr>
          <w:p w14:paraId="01471349" w14:textId="77777777" w:rsidR="00724314" w:rsidRPr="00724314" w:rsidRDefault="00724314" w:rsidP="00724314">
            <w:pPr>
              <w:rPr>
                <w:bCs/>
              </w:rPr>
            </w:pPr>
            <w:r w:rsidRPr="00724314">
              <w:rPr>
                <w:bCs/>
              </w:rPr>
              <w:t>Changes</w:t>
            </w:r>
          </w:p>
        </w:tc>
      </w:tr>
      <w:tr w:rsidR="00724314" w:rsidRPr="00724314" w14:paraId="2FD617F2" w14:textId="77777777" w:rsidTr="008E549F">
        <w:trPr>
          <w:trHeight w:val="20"/>
        </w:trPr>
        <w:tc>
          <w:tcPr>
            <w:tcW w:w="1189" w:type="pct"/>
            <w:noWrap/>
          </w:tcPr>
          <w:p w14:paraId="18D38CB7" w14:textId="77777777" w:rsidR="00724314" w:rsidRPr="00724314" w:rsidRDefault="00724314" w:rsidP="00724314">
            <w:r w:rsidRPr="00724314">
              <w:t>Version 1</w:t>
            </w:r>
          </w:p>
        </w:tc>
        <w:tc>
          <w:tcPr>
            <w:tcW w:w="1032" w:type="pct"/>
          </w:tcPr>
          <w:p w14:paraId="06C9F6AD" w14:textId="77777777" w:rsidR="00724314" w:rsidRPr="00724314" w:rsidRDefault="00724314" w:rsidP="00724314">
            <w:r w:rsidRPr="00724314">
              <w:t>01 February 2022</w:t>
            </w:r>
          </w:p>
        </w:tc>
        <w:tc>
          <w:tcPr>
            <w:tcW w:w="2779" w:type="pct"/>
          </w:tcPr>
          <w:p w14:paraId="0D0910CC" w14:textId="77777777" w:rsidR="00724314" w:rsidRPr="00724314" w:rsidRDefault="00724314" w:rsidP="00724314">
            <w:r w:rsidRPr="00724314">
              <w:t>Initial draft</w:t>
            </w:r>
          </w:p>
        </w:tc>
      </w:tr>
      <w:tr w:rsidR="00724314" w:rsidRPr="00724314" w14:paraId="2F573838" w14:textId="77777777" w:rsidTr="008E549F">
        <w:trPr>
          <w:trHeight w:val="20"/>
        </w:trPr>
        <w:tc>
          <w:tcPr>
            <w:tcW w:w="1189" w:type="pct"/>
            <w:noWrap/>
          </w:tcPr>
          <w:p w14:paraId="43617917" w14:textId="77777777" w:rsidR="00724314" w:rsidRPr="00724314" w:rsidRDefault="00724314" w:rsidP="00724314">
            <w:r w:rsidRPr="00724314">
              <w:t>Version 1.1</w:t>
            </w:r>
          </w:p>
        </w:tc>
        <w:tc>
          <w:tcPr>
            <w:tcW w:w="1032" w:type="pct"/>
          </w:tcPr>
          <w:p w14:paraId="0D6F4535" w14:textId="77777777" w:rsidR="00724314" w:rsidRPr="00724314" w:rsidRDefault="00724314" w:rsidP="00724314">
            <w:r w:rsidRPr="00724314">
              <w:t>29 June 2023</w:t>
            </w:r>
          </w:p>
        </w:tc>
        <w:tc>
          <w:tcPr>
            <w:tcW w:w="2779" w:type="pct"/>
          </w:tcPr>
          <w:p w14:paraId="00BEB5F5" w14:textId="77777777" w:rsidR="00724314" w:rsidRPr="00724314" w:rsidRDefault="00724314" w:rsidP="00724314">
            <w:r w:rsidRPr="00724314">
              <w:t>Final draft</w:t>
            </w:r>
          </w:p>
        </w:tc>
      </w:tr>
    </w:tbl>
    <w:p w14:paraId="06E4ACE3" w14:textId="3A06D763" w:rsidR="00724314" w:rsidRDefault="00724314" w:rsidP="00724314">
      <w:pPr>
        <w:pStyle w:val="Heading3"/>
      </w:pPr>
      <w:r>
        <w:t>Acknowledgements</w:t>
      </w:r>
    </w:p>
    <w:p w14:paraId="149EBA66" w14:textId="255F48FC" w:rsidR="00724314" w:rsidRPr="00724314" w:rsidRDefault="00724314" w:rsidP="00724314">
      <w:r w:rsidRPr="00724314">
        <w:t xml:space="preserve">The Facility Design &amp; Advisory </w:t>
      </w:r>
      <w:r w:rsidR="00732C77">
        <w:t>t</w:t>
      </w:r>
      <w:r w:rsidRPr="00724314">
        <w:t xml:space="preserve">eam would like to thank everyone who contributed to creating this Technical Guidance Note.  </w:t>
      </w:r>
    </w:p>
    <w:p w14:paraId="515FD9B0" w14:textId="77777777" w:rsidR="00724314" w:rsidRDefault="00724314">
      <w:pPr>
        <w:spacing w:before="0" w:after="160" w:line="259" w:lineRule="auto"/>
      </w:pPr>
      <w:r>
        <w:rPr>
          <w:b/>
        </w:rPr>
        <w:br w:type="page"/>
      </w:r>
    </w:p>
    <w:sdt>
      <w:sdtPr>
        <w:rPr>
          <w:rFonts w:asciiTheme="minorHAnsi" w:eastAsiaTheme="minorHAnsi" w:hAnsiTheme="minorHAnsi" w:cstheme="minorBidi"/>
          <w:b w:val="0"/>
          <w:color w:val="auto"/>
          <w:sz w:val="24"/>
          <w:szCs w:val="22"/>
        </w:rPr>
        <w:id w:val="-1875375867"/>
        <w:docPartObj>
          <w:docPartGallery w:val="Table of Contents"/>
          <w:docPartUnique/>
        </w:docPartObj>
      </w:sdtPr>
      <w:sdtEndPr>
        <w:rPr>
          <w:bCs/>
          <w:noProof/>
        </w:rPr>
      </w:sdtEndPr>
      <w:sdtContent>
        <w:p w14:paraId="3091C4C0" w14:textId="73885CDF" w:rsidR="00630DE1" w:rsidRDefault="00630DE1" w:rsidP="00630DE1">
          <w:pPr>
            <w:pStyle w:val="TOCHeading"/>
          </w:pPr>
          <w:r w:rsidRPr="00630DE1">
            <w:t>Contents</w:t>
          </w:r>
        </w:p>
        <w:p w14:paraId="6F1F9A45" w14:textId="3511E614" w:rsidR="00DD3663" w:rsidRDefault="00630DE1">
          <w:pPr>
            <w:pStyle w:val="TOC1"/>
            <w:tabs>
              <w:tab w:val="left" w:pos="480"/>
              <w:tab w:val="right" w:pos="9628"/>
            </w:tabs>
            <w:rPr>
              <w:ins w:id="2" w:author="Jeanette Cooke" w:date="2023-08-22T13:07:00Z"/>
              <w:rFonts w:eastAsiaTheme="minorEastAsia"/>
              <w:b w:val="0"/>
              <w:noProof/>
              <w:sz w:val="22"/>
              <w:lang w:eastAsia="en-NZ"/>
            </w:rPr>
          </w:pPr>
          <w:r>
            <w:fldChar w:fldCharType="begin"/>
          </w:r>
          <w:r>
            <w:instrText xml:space="preserve"> TOC \o "1-2" \h \z \u </w:instrText>
          </w:r>
          <w:r>
            <w:fldChar w:fldCharType="separate"/>
          </w:r>
          <w:ins w:id="3" w:author="Jeanette Cooke" w:date="2023-08-22T13:07:00Z">
            <w:r w:rsidR="00DD3663" w:rsidRPr="00477F15">
              <w:rPr>
                <w:rStyle w:val="Hyperlink"/>
                <w:noProof/>
              </w:rPr>
              <w:fldChar w:fldCharType="begin"/>
            </w:r>
            <w:r w:rsidR="00DD3663" w:rsidRPr="00477F15">
              <w:rPr>
                <w:rStyle w:val="Hyperlink"/>
                <w:noProof/>
              </w:rPr>
              <w:instrText xml:space="preserve"> </w:instrText>
            </w:r>
            <w:r w:rsidR="00DD3663">
              <w:rPr>
                <w:noProof/>
              </w:rPr>
              <w:instrText>HYPERLINK \l "_Toc143602052"</w:instrText>
            </w:r>
            <w:r w:rsidR="00DD3663" w:rsidRPr="00477F15">
              <w:rPr>
                <w:rStyle w:val="Hyperlink"/>
                <w:noProof/>
              </w:rPr>
              <w:instrText xml:space="preserve"> </w:instrText>
            </w:r>
            <w:r w:rsidR="00DD3663" w:rsidRPr="00477F15">
              <w:rPr>
                <w:rStyle w:val="Hyperlink"/>
                <w:noProof/>
              </w:rPr>
              <w:fldChar w:fldCharType="separate"/>
            </w:r>
            <w:r w:rsidR="00DD3663" w:rsidRPr="00477F15">
              <w:rPr>
                <w:rStyle w:val="Hyperlink"/>
                <w:noProof/>
              </w:rPr>
              <w:t>1</w:t>
            </w:r>
            <w:r w:rsidR="00DD3663">
              <w:rPr>
                <w:rFonts w:eastAsiaTheme="minorEastAsia"/>
                <w:b w:val="0"/>
                <w:noProof/>
                <w:sz w:val="22"/>
                <w:lang w:eastAsia="en-NZ"/>
              </w:rPr>
              <w:tab/>
            </w:r>
            <w:r w:rsidR="00DD3663" w:rsidRPr="00477F15">
              <w:rPr>
                <w:rStyle w:val="Hyperlink"/>
                <w:noProof/>
              </w:rPr>
              <w:t>Abbreviations</w:t>
            </w:r>
            <w:r w:rsidR="00DD3663">
              <w:rPr>
                <w:noProof/>
                <w:webHidden/>
              </w:rPr>
              <w:tab/>
            </w:r>
            <w:r w:rsidR="00DD3663">
              <w:rPr>
                <w:noProof/>
                <w:webHidden/>
              </w:rPr>
              <w:fldChar w:fldCharType="begin"/>
            </w:r>
            <w:r w:rsidR="00DD3663">
              <w:rPr>
                <w:noProof/>
                <w:webHidden/>
              </w:rPr>
              <w:instrText xml:space="preserve"> PAGEREF _Toc143602052 \h </w:instrText>
            </w:r>
          </w:ins>
          <w:r w:rsidR="00DD3663">
            <w:rPr>
              <w:noProof/>
              <w:webHidden/>
            </w:rPr>
          </w:r>
          <w:r w:rsidR="00DD3663">
            <w:rPr>
              <w:noProof/>
              <w:webHidden/>
            </w:rPr>
            <w:fldChar w:fldCharType="separate"/>
          </w:r>
          <w:r w:rsidR="00A12491">
            <w:rPr>
              <w:noProof/>
              <w:webHidden/>
            </w:rPr>
            <w:t>5</w:t>
          </w:r>
          <w:ins w:id="4" w:author="Jeanette Cooke" w:date="2023-08-22T13:07:00Z">
            <w:r w:rsidR="00DD3663">
              <w:rPr>
                <w:noProof/>
                <w:webHidden/>
              </w:rPr>
              <w:fldChar w:fldCharType="end"/>
            </w:r>
            <w:r w:rsidR="00DD3663" w:rsidRPr="00477F15">
              <w:rPr>
                <w:rStyle w:val="Hyperlink"/>
                <w:noProof/>
              </w:rPr>
              <w:fldChar w:fldCharType="end"/>
            </w:r>
          </w:ins>
        </w:p>
        <w:p w14:paraId="2A6E43E0" w14:textId="5D567661" w:rsidR="00DD3663" w:rsidRDefault="00DD3663">
          <w:pPr>
            <w:pStyle w:val="TOC1"/>
            <w:tabs>
              <w:tab w:val="left" w:pos="480"/>
              <w:tab w:val="right" w:pos="9628"/>
            </w:tabs>
            <w:rPr>
              <w:ins w:id="5" w:author="Jeanette Cooke" w:date="2023-08-22T13:07:00Z"/>
              <w:rFonts w:eastAsiaTheme="minorEastAsia"/>
              <w:b w:val="0"/>
              <w:noProof/>
              <w:sz w:val="22"/>
              <w:lang w:eastAsia="en-NZ"/>
            </w:rPr>
          </w:pPr>
          <w:ins w:id="6" w:author="Jeanette Cooke" w:date="2023-08-22T13:07:00Z">
            <w:r w:rsidRPr="00477F15">
              <w:rPr>
                <w:rStyle w:val="Hyperlink"/>
                <w:noProof/>
              </w:rPr>
              <w:fldChar w:fldCharType="begin"/>
            </w:r>
            <w:r w:rsidRPr="00477F15">
              <w:rPr>
                <w:rStyle w:val="Hyperlink"/>
                <w:noProof/>
              </w:rPr>
              <w:instrText xml:space="preserve"> </w:instrText>
            </w:r>
            <w:r>
              <w:rPr>
                <w:noProof/>
              </w:rPr>
              <w:instrText>HYPERLINK \l "_Toc143602053"</w:instrText>
            </w:r>
            <w:r w:rsidRPr="00477F15">
              <w:rPr>
                <w:rStyle w:val="Hyperlink"/>
                <w:noProof/>
              </w:rPr>
              <w:instrText xml:space="preserve"> </w:instrText>
            </w:r>
            <w:r w:rsidRPr="00477F15">
              <w:rPr>
                <w:rStyle w:val="Hyperlink"/>
                <w:noProof/>
              </w:rPr>
              <w:fldChar w:fldCharType="separate"/>
            </w:r>
            <w:r w:rsidRPr="00477F15">
              <w:rPr>
                <w:rStyle w:val="Hyperlink"/>
                <w:noProof/>
              </w:rPr>
              <w:t>2</w:t>
            </w:r>
            <w:r>
              <w:rPr>
                <w:rFonts w:eastAsiaTheme="minorEastAsia"/>
                <w:b w:val="0"/>
                <w:noProof/>
                <w:sz w:val="22"/>
                <w:lang w:eastAsia="en-NZ"/>
              </w:rPr>
              <w:tab/>
            </w:r>
            <w:r w:rsidRPr="00477F15">
              <w:rPr>
                <w:rStyle w:val="Hyperlink"/>
                <w:noProof/>
              </w:rPr>
              <w:t>Introduction</w:t>
            </w:r>
            <w:r>
              <w:rPr>
                <w:noProof/>
                <w:webHidden/>
              </w:rPr>
              <w:tab/>
            </w:r>
            <w:r>
              <w:rPr>
                <w:noProof/>
                <w:webHidden/>
              </w:rPr>
              <w:fldChar w:fldCharType="begin"/>
            </w:r>
            <w:r>
              <w:rPr>
                <w:noProof/>
                <w:webHidden/>
              </w:rPr>
              <w:instrText xml:space="preserve"> PAGEREF _Toc143602053 \h </w:instrText>
            </w:r>
          </w:ins>
          <w:r>
            <w:rPr>
              <w:noProof/>
              <w:webHidden/>
            </w:rPr>
          </w:r>
          <w:r>
            <w:rPr>
              <w:noProof/>
              <w:webHidden/>
            </w:rPr>
            <w:fldChar w:fldCharType="separate"/>
          </w:r>
          <w:r w:rsidR="00A12491">
            <w:rPr>
              <w:noProof/>
              <w:webHidden/>
            </w:rPr>
            <w:t>5</w:t>
          </w:r>
          <w:ins w:id="7" w:author="Jeanette Cooke" w:date="2023-08-22T13:07:00Z">
            <w:r>
              <w:rPr>
                <w:noProof/>
                <w:webHidden/>
              </w:rPr>
              <w:fldChar w:fldCharType="end"/>
            </w:r>
            <w:r w:rsidRPr="00477F15">
              <w:rPr>
                <w:rStyle w:val="Hyperlink"/>
                <w:noProof/>
              </w:rPr>
              <w:fldChar w:fldCharType="end"/>
            </w:r>
          </w:ins>
        </w:p>
        <w:p w14:paraId="632EB71F" w14:textId="305E83C7" w:rsidR="00DD3663" w:rsidRDefault="00DD3663">
          <w:pPr>
            <w:pStyle w:val="TOC1"/>
            <w:tabs>
              <w:tab w:val="left" w:pos="480"/>
              <w:tab w:val="right" w:pos="9628"/>
            </w:tabs>
            <w:rPr>
              <w:ins w:id="8" w:author="Jeanette Cooke" w:date="2023-08-22T13:07:00Z"/>
              <w:rFonts w:eastAsiaTheme="minorEastAsia"/>
              <w:b w:val="0"/>
              <w:noProof/>
              <w:sz w:val="22"/>
              <w:lang w:eastAsia="en-NZ"/>
            </w:rPr>
          </w:pPr>
          <w:ins w:id="9" w:author="Jeanette Cooke" w:date="2023-08-22T13:07:00Z">
            <w:r w:rsidRPr="00477F15">
              <w:rPr>
                <w:rStyle w:val="Hyperlink"/>
                <w:noProof/>
              </w:rPr>
              <w:fldChar w:fldCharType="begin"/>
            </w:r>
            <w:r w:rsidRPr="00477F15">
              <w:rPr>
                <w:rStyle w:val="Hyperlink"/>
                <w:noProof/>
              </w:rPr>
              <w:instrText xml:space="preserve"> </w:instrText>
            </w:r>
            <w:r>
              <w:rPr>
                <w:noProof/>
              </w:rPr>
              <w:instrText>HYPERLINK \l "_Toc143602054"</w:instrText>
            </w:r>
            <w:r w:rsidRPr="00477F15">
              <w:rPr>
                <w:rStyle w:val="Hyperlink"/>
                <w:noProof/>
              </w:rPr>
              <w:instrText xml:space="preserve"> </w:instrText>
            </w:r>
            <w:r w:rsidRPr="00477F15">
              <w:rPr>
                <w:rStyle w:val="Hyperlink"/>
                <w:noProof/>
              </w:rPr>
              <w:fldChar w:fldCharType="separate"/>
            </w:r>
            <w:r w:rsidRPr="00477F15">
              <w:rPr>
                <w:rStyle w:val="Hyperlink"/>
                <w:noProof/>
              </w:rPr>
              <w:t>3</w:t>
            </w:r>
            <w:r>
              <w:rPr>
                <w:rFonts w:eastAsiaTheme="minorEastAsia"/>
                <w:b w:val="0"/>
                <w:noProof/>
                <w:sz w:val="22"/>
                <w:lang w:eastAsia="en-NZ"/>
              </w:rPr>
              <w:tab/>
            </w:r>
            <w:r w:rsidRPr="00477F15">
              <w:rPr>
                <w:rStyle w:val="Hyperlink"/>
                <w:noProof/>
              </w:rPr>
              <w:t>Australasian Health Facility Guidelines (AusHFG)</w:t>
            </w:r>
            <w:r>
              <w:rPr>
                <w:noProof/>
                <w:webHidden/>
              </w:rPr>
              <w:tab/>
            </w:r>
            <w:r>
              <w:rPr>
                <w:noProof/>
                <w:webHidden/>
              </w:rPr>
              <w:fldChar w:fldCharType="begin"/>
            </w:r>
            <w:r>
              <w:rPr>
                <w:noProof/>
                <w:webHidden/>
              </w:rPr>
              <w:instrText xml:space="preserve"> PAGEREF _Toc143602054 \h </w:instrText>
            </w:r>
          </w:ins>
          <w:r>
            <w:rPr>
              <w:noProof/>
              <w:webHidden/>
            </w:rPr>
          </w:r>
          <w:r>
            <w:rPr>
              <w:noProof/>
              <w:webHidden/>
            </w:rPr>
            <w:fldChar w:fldCharType="separate"/>
          </w:r>
          <w:r w:rsidR="00A12491">
            <w:rPr>
              <w:noProof/>
              <w:webHidden/>
            </w:rPr>
            <w:t>6</w:t>
          </w:r>
          <w:ins w:id="10" w:author="Jeanette Cooke" w:date="2023-08-22T13:07:00Z">
            <w:r>
              <w:rPr>
                <w:noProof/>
                <w:webHidden/>
              </w:rPr>
              <w:fldChar w:fldCharType="end"/>
            </w:r>
            <w:r w:rsidRPr="00477F15">
              <w:rPr>
                <w:rStyle w:val="Hyperlink"/>
                <w:noProof/>
              </w:rPr>
              <w:fldChar w:fldCharType="end"/>
            </w:r>
          </w:ins>
        </w:p>
        <w:p w14:paraId="12341CCC" w14:textId="4CD84318" w:rsidR="00DD3663" w:rsidRDefault="00DD3663">
          <w:pPr>
            <w:pStyle w:val="TOC1"/>
            <w:tabs>
              <w:tab w:val="left" w:pos="480"/>
              <w:tab w:val="right" w:pos="9628"/>
            </w:tabs>
            <w:rPr>
              <w:ins w:id="11" w:author="Jeanette Cooke" w:date="2023-08-22T13:07:00Z"/>
              <w:rFonts w:eastAsiaTheme="minorEastAsia"/>
              <w:b w:val="0"/>
              <w:noProof/>
              <w:sz w:val="22"/>
              <w:lang w:eastAsia="en-NZ"/>
            </w:rPr>
          </w:pPr>
          <w:ins w:id="12" w:author="Jeanette Cooke" w:date="2023-08-22T13:07:00Z">
            <w:r w:rsidRPr="00477F15">
              <w:rPr>
                <w:rStyle w:val="Hyperlink"/>
                <w:noProof/>
              </w:rPr>
              <w:fldChar w:fldCharType="begin"/>
            </w:r>
            <w:r w:rsidRPr="00477F15">
              <w:rPr>
                <w:rStyle w:val="Hyperlink"/>
                <w:noProof/>
              </w:rPr>
              <w:instrText xml:space="preserve"> </w:instrText>
            </w:r>
            <w:r>
              <w:rPr>
                <w:noProof/>
              </w:rPr>
              <w:instrText>HYPERLINK \l "_Toc143602055"</w:instrText>
            </w:r>
            <w:r w:rsidRPr="00477F15">
              <w:rPr>
                <w:rStyle w:val="Hyperlink"/>
                <w:noProof/>
              </w:rPr>
              <w:instrText xml:space="preserve"> </w:instrText>
            </w:r>
            <w:r w:rsidRPr="00477F15">
              <w:rPr>
                <w:rStyle w:val="Hyperlink"/>
                <w:noProof/>
              </w:rPr>
              <w:fldChar w:fldCharType="separate"/>
            </w:r>
            <w:r w:rsidRPr="00477F15">
              <w:rPr>
                <w:rStyle w:val="Hyperlink"/>
                <w:noProof/>
              </w:rPr>
              <w:t>4</w:t>
            </w:r>
            <w:r>
              <w:rPr>
                <w:rFonts w:eastAsiaTheme="minorEastAsia"/>
                <w:b w:val="0"/>
                <w:noProof/>
                <w:sz w:val="22"/>
                <w:lang w:eastAsia="en-NZ"/>
              </w:rPr>
              <w:tab/>
            </w:r>
            <w:r w:rsidRPr="00477F15">
              <w:rPr>
                <w:rStyle w:val="Hyperlink"/>
                <w:noProof/>
              </w:rPr>
              <w:t>Creating a Project Brief SoA</w:t>
            </w:r>
            <w:r>
              <w:rPr>
                <w:noProof/>
                <w:webHidden/>
              </w:rPr>
              <w:tab/>
            </w:r>
            <w:r>
              <w:rPr>
                <w:noProof/>
                <w:webHidden/>
              </w:rPr>
              <w:fldChar w:fldCharType="begin"/>
            </w:r>
            <w:r>
              <w:rPr>
                <w:noProof/>
                <w:webHidden/>
              </w:rPr>
              <w:instrText xml:space="preserve"> PAGEREF _Toc143602055 \h </w:instrText>
            </w:r>
          </w:ins>
          <w:r>
            <w:rPr>
              <w:noProof/>
              <w:webHidden/>
            </w:rPr>
          </w:r>
          <w:r>
            <w:rPr>
              <w:noProof/>
              <w:webHidden/>
            </w:rPr>
            <w:fldChar w:fldCharType="separate"/>
          </w:r>
          <w:r w:rsidR="00A12491">
            <w:rPr>
              <w:noProof/>
              <w:webHidden/>
            </w:rPr>
            <w:t>7</w:t>
          </w:r>
          <w:ins w:id="13" w:author="Jeanette Cooke" w:date="2023-08-22T13:07:00Z">
            <w:r>
              <w:rPr>
                <w:noProof/>
                <w:webHidden/>
              </w:rPr>
              <w:fldChar w:fldCharType="end"/>
            </w:r>
            <w:r w:rsidRPr="00477F15">
              <w:rPr>
                <w:rStyle w:val="Hyperlink"/>
                <w:noProof/>
              </w:rPr>
              <w:fldChar w:fldCharType="end"/>
            </w:r>
          </w:ins>
        </w:p>
        <w:p w14:paraId="74416D3D" w14:textId="5B9C1805" w:rsidR="00DD3663" w:rsidRDefault="00DD3663">
          <w:pPr>
            <w:pStyle w:val="TOC2"/>
            <w:tabs>
              <w:tab w:val="left" w:pos="880"/>
              <w:tab w:val="right" w:pos="9628"/>
            </w:tabs>
            <w:rPr>
              <w:ins w:id="14" w:author="Jeanette Cooke" w:date="2023-08-22T13:07:00Z"/>
              <w:rFonts w:eastAsiaTheme="minorEastAsia"/>
              <w:noProof/>
              <w:sz w:val="22"/>
              <w:lang w:eastAsia="en-NZ"/>
            </w:rPr>
          </w:pPr>
          <w:ins w:id="15" w:author="Jeanette Cooke" w:date="2023-08-22T13:07:00Z">
            <w:r w:rsidRPr="00477F15">
              <w:rPr>
                <w:rStyle w:val="Hyperlink"/>
                <w:noProof/>
              </w:rPr>
              <w:fldChar w:fldCharType="begin"/>
            </w:r>
            <w:r w:rsidRPr="00477F15">
              <w:rPr>
                <w:rStyle w:val="Hyperlink"/>
                <w:noProof/>
              </w:rPr>
              <w:instrText xml:space="preserve"> </w:instrText>
            </w:r>
            <w:r>
              <w:rPr>
                <w:noProof/>
              </w:rPr>
              <w:instrText>HYPERLINK \l "_Toc143602056"</w:instrText>
            </w:r>
            <w:r w:rsidRPr="00477F15">
              <w:rPr>
                <w:rStyle w:val="Hyperlink"/>
                <w:noProof/>
              </w:rPr>
              <w:instrText xml:space="preserve"> </w:instrText>
            </w:r>
            <w:r w:rsidRPr="00477F15">
              <w:rPr>
                <w:rStyle w:val="Hyperlink"/>
                <w:noProof/>
              </w:rPr>
              <w:fldChar w:fldCharType="separate"/>
            </w:r>
            <w:r w:rsidRPr="00477F15">
              <w:rPr>
                <w:rStyle w:val="Hyperlink"/>
                <w:noProof/>
              </w:rPr>
              <w:t>4.2</w:t>
            </w:r>
            <w:r>
              <w:rPr>
                <w:rFonts w:eastAsiaTheme="minorEastAsia"/>
                <w:noProof/>
                <w:sz w:val="22"/>
                <w:lang w:eastAsia="en-NZ"/>
              </w:rPr>
              <w:tab/>
            </w:r>
            <w:r w:rsidRPr="00477F15">
              <w:rPr>
                <w:rStyle w:val="Hyperlink"/>
                <w:noProof/>
              </w:rPr>
              <w:t>Room names</w:t>
            </w:r>
            <w:r>
              <w:rPr>
                <w:noProof/>
                <w:webHidden/>
              </w:rPr>
              <w:tab/>
            </w:r>
            <w:r>
              <w:rPr>
                <w:noProof/>
                <w:webHidden/>
              </w:rPr>
              <w:fldChar w:fldCharType="begin"/>
            </w:r>
            <w:r>
              <w:rPr>
                <w:noProof/>
                <w:webHidden/>
              </w:rPr>
              <w:instrText xml:space="preserve"> PAGEREF _Toc143602056 \h </w:instrText>
            </w:r>
          </w:ins>
          <w:r>
            <w:rPr>
              <w:noProof/>
              <w:webHidden/>
            </w:rPr>
          </w:r>
          <w:r>
            <w:rPr>
              <w:noProof/>
              <w:webHidden/>
            </w:rPr>
            <w:fldChar w:fldCharType="separate"/>
          </w:r>
          <w:r w:rsidR="00A12491">
            <w:rPr>
              <w:noProof/>
              <w:webHidden/>
            </w:rPr>
            <w:t>9</w:t>
          </w:r>
          <w:ins w:id="16" w:author="Jeanette Cooke" w:date="2023-08-22T13:07:00Z">
            <w:r>
              <w:rPr>
                <w:noProof/>
                <w:webHidden/>
              </w:rPr>
              <w:fldChar w:fldCharType="end"/>
            </w:r>
            <w:r w:rsidRPr="00477F15">
              <w:rPr>
                <w:rStyle w:val="Hyperlink"/>
                <w:noProof/>
              </w:rPr>
              <w:fldChar w:fldCharType="end"/>
            </w:r>
          </w:ins>
        </w:p>
        <w:p w14:paraId="0D08A0AB" w14:textId="07A8E4FB" w:rsidR="00DD3663" w:rsidRDefault="00DD3663">
          <w:pPr>
            <w:pStyle w:val="TOC2"/>
            <w:tabs>
              <w:tab w:val="left" w:pos="880"/>
              <w:tab w:val="right" w:pos="9628"/>
            </w:tabs>
            <w:rPr>
              <w:ins w:id="17" w:author="Jeanette Cooke" w:date="2023-08-22T13:07:00Z"/>
              <w:rFonts w:eastAsiaTheme="minorEastAsia"/>
              <w:noProof/>
              <w:sz w:val="22"/>
              <w:lang w:eastAsia="en-NZ"/>
            </w:rPr>
          </w:pPr>
          <w:ins w:id="18" w:author="Jeanette Cooke" w:date="2023-08-22T13:07:00Z">
            <w:r w:rsidRPr="00477F15">
              <w:rPr>
                <w:rStyle w:val="Hyperlink"/>
                <w:noProof/>
              </w:rPr>
              <w:fldChar w:fldCharType="begin"/>
            </w:r>
            <w:r w:rsidRPr="00477F15">
              <w:rPr>
                <w:rStyle w:val="Hyperlink"/>
                <w:noProof/>
              </w:rPr>
              <w:instrText xml:space="preserve"> </w:instrText>
            </w:r>
            <w:r>
              <w:rPr>
                <w:noProof/>
              </w:rPr>
              <w:instrText>HYPERLINK \l "_Toc143602057"</w:instrText>
            </w:r>
            <w:r w:rsidRPr="00477F15">
              <w:rPr>
                <w:rStyle w:val="Hyperlink"/>
                <w:noProof/>
              </w:rPr>
              <w:instrText xml:space="preserve"> </w:instrText>
            </w:r>
            <w:r w:rsidRPr="00477F15">
              <w:rPr>
                <w:rStyle w:val="Hyperlink"/>
                <w:noProof/>
              </w:rPr>
              <w:fldChar w:fldCharType="separate"/>
            </w:r>
            <w:r w:rsidRPr="00477F15">
              <w:rPr>
                <w:rStyle w:val="Hyperlink"/>
                <w:noProof/>
              </w:rPr>
              <w:t>4.3</w:t>
            </w:r>
            <w:r>
              <w:rPr>
                <w:rFonts w:eastAsiaTheme="minorEastAsia"/>
                <w:noProof/>
                <w:sz w:val="22"/>
                <w:lang w:eastAsia="en-NZ"/>
              </w:rPr>
              <w:tab/>
            </w:r>
            <w:r w:rsidRPr="00477F15">
              <w:rPr>
                <w:rStyle w:val="Hyperlink"/>
                <w:noProof/>
              </w:rPr>
              <w:t>Standard Rooms</w:t>
            </w:r>
            <w:r>
              <w:rPr>
                <w:noProof/>
                <w:webHidden/>
              </w:rPr>
              <w:tab/>
            </w:r>
            <w:r>
              <w:rPr>
                <w:noProof/>
                <w:webHidden/>
              </w:rPr>
              <w:fldChar w:fldCharType="begin"/>
            </w:r>
            <w:r>
              <w:rPr>
                <w:noProof/>
                <w:webHidden/>
              </w:rPr>
              <w:instrText xml:space="preserve"> PAGEREF _Toc143602057 \h </w:instrText>
            </w:r>
          </w:ins>
          <w:r>
            <w:rPr>
              <w:noProof/>
              <w:webHidden/>
            </w:rPr>
          </w:r>
          <w:r>
            <w:rPr>
              <w:noProof/>
              <w:webHidden/>
            </w:rPr>
            <w:fldChar w:fldCharType="separate"/>
          </w:r>
          <w:r w:rsidR="00A12491">
            <w:rPr>
              <w:noProof/>
              <w:webHidden/>
            </w:rPr>
            <w:t>9</w:t>
          </w:r>
          <w:ins w:id="19" w:author="Jeanette Cooke" w:date="2023-08-22T13:07:00Z">
            <w:r>
              <w:rPr>
                <w:noProof/>
                <w:webHidden/>
              </w:rPr>
              <w:fldChar w:fldCharType="end"/>
            </w:r>
            <w:r w:rsidRPr="00477F15">
              <w:rPr>
                <w:rStyle w:val="Hyperlink"/>
                <w:noProof/>
              </w:rPr>
              <w:fldChar w:fldCharType="end"/>
            </w:r>
          </w:ins>
        </w:p>
        <w:p w14:paraId="1F087BFE" w14:textId="468C5E6D" w:rsidR="00DD3663" w:rsidRDefault="00DD3663">
          <w:pPr>
            <w:pStyle w:val="TOC2"/>
            <w:tabs>
              <w:tab w:val="left" w:pos="880"/>
              <w:tab w:val="right" w:pos="9628"/>
            </w:tabs>
            <w:rPr>
              <w:ins w:id="20" w:author="Jeanette Cooke" w:date="2023-08-22T13:07:00Z"/>
              <w:rFonts w:eastAsiaTheme="minorEastAsia"/>
              <w:noProof/>
              <w:sz w:val="22"/>
              <w:lang w:eastAsia="en-NZ"/>
            </w:rPr>
          </w:pPr>
          <w:ins w:id="21" w:author="Jeanette Cooke" w:date="2023-08-22T13:07:00Z">
            <w:r w:rsidRPr="00477F15">
              <w:rPr>
                <w:rStyle w:val="Hyperlink"/>
                <w:noProof/>
              </w:rPr>
              <w:fldChar w:fldCharType="begin"/>
            </w:r>
            <w:r w:rsidRPr="00477F15">
              <w:rPr>
                <w:rStyle w:val="Hyperlink"/>
                <w:noProof/>
              </w:rPr>
              <w:instrText xml:space="preserve"> </w:instrText>
            </w:r>
            <w:r>
              <w:rPr>
                <w:noProof/>
              </w:rPr>
              <w:instrText>HYPERLINK \l "_Toc143602058"</w:instrText>
            </w:r>
            <w:r w:rsidRPr="00477F15">
              <w:rPr>
                <w:rStyle w:val="Hyperlink"/>
                <w:noProof/>
              </w:rPr>
              <w:instrText xml:space="preserve"> </w:instrText>
            </w:r>
            <w:r w:rsidRPr="00477F15">
              <w:rPr>
                <w:rStyle w:val="Hyperlink"/>
                <w:noProof/>
              </w:rPr>
              <w:fldChar w:fldCharType="separate"/>
            </w:r>
            <w:r w:rsidRPr="00477F15">
              <w:rPr>
                <w:rStyle w:val="Hyperlink"/>
                <w:noProof/>
              </w:rPr>
              <w:t>4.4</w:t>
            </w:r>
            <w:r>
              <w:rPr>
                <w:rFonts w:eastAsiaTheme="minorEastAsia"/>
                <w:noProof/>
                <w:sz w:val="22"/>
                <w:lang w:eastAsia="en-NZ"/>
              </w:rPr>
              <w:tab/>
            </w:r>
            <w:r w:rsidRPr="00477F15">
              <w:rPr>
                <w:rStyle w:val="Hyperlink"/>
                <w:noProof/>
              </w:rPr>
              <w:t>Project Standard Rooms</w:t>
            </w:r>
            <w:r>
              <w:rPr>
                <w:noProof/>
                <w:webHidden/>
              </w:rPr>
              <w:tab/>
            </w:r>
            <w:r>
              <w:rPr>
                <w:noProof/>
                <w:webHidden/>
              </w:rPr>
              <w:fldChar w:fldCharType="begin"/>
            </w:r>
            <w:r>
              <w:rPr>
                <w:noProof/>
                <w:webHidden/>
              </w:rPr>
              <w:instrText xml:space="preserve"> PAGEREF _Toc143602058 \h </w:instrText>
            </w:r>
          </w:ins>
          <w:r>
            <w:rPr>
              <w:noProof/>
              <w:webHidden/>
            </w:rPr>
          </w:r>
          <w:r>
            <w:rPr>
              <w:noProof/>
              <w:webHidden/>
            </w:rPr>
            <w:fldChar w:fldCharType="separate"/>
          </w:r>
          <w:r w:rsidR="00A12491">
            <w:rPr>
              <w:noProof/>
              <w:webHidden/>
            </w:rPr>
            <w:t>10</w:t>
          </w:r>
          <w:ins w:id="22" w:author="Jeanette Cooke" w:date="2023-08-22T13:07:00Z">
            <w:r>
              <w:rPr>
                <w:noProof/>
                <w:webHidden/>
              </w:rPr>
              <w:fldChar w:fldCharType="end"/>
            </w:r>
            <w:r w:rsidRPr="00477F15">
              <w:rPr>
                <w:rStyle w:val="Hyperlink"/>
                <w:noProof/>
              </w:rPr>
              <w:fldChar w:fldCharType="end"/>
            </w:r>
          </w:ins>
        </w:p>
        <w:p w14:paraId="238977C5" w14:textId="707E84AB" w:rsidR="00DD3663" w:rsidRDefault="00DD3663">
          <w:pPr>
            <w:pStyle w:val="TOC2"/>
            <w:tabs>
              <w:tab w:val="left" w:pos="880"/>
              <w:tab w:val="right" w:pos="9628"/>
            </w:tabs>
            <w:rPr>
              <w:ins w:id="23" w:author="Jeanette Cooke" w:date="2023-08-22T13:07:00Z"/>
              <w:rFonts w:eastAsiaTheme="minorEastAsia"/>
              <w:noProof/>
              <w:sz w:val="22"/>
              <w:lang w:eastAsia="en-NZ"/>
            </w:rPr>
          </w:pPr>
          <w:ins w:id="24" w:author="Jeanette Cooke" w:date="2023-08-22T13:07:00Z">
            <w:r w:rsidRPr="00477F15">
              <w:rPr>
                <w:rStyle w:val="Hyperlink"/>
                <w:noProof/>
              </w:rPr>
              <w:fldChar w:fldCharType="begin"/>
            </w:r>
            <w:r w:rsidRPr="00477F15">
              <w:rPr>
                <w:rStyle w:val="Hyperlink"/>
                <w:noProof/>
              </w:rPr>
              <w:instrText xml:space="preserve"> </w:instrText>
            </w:r>
            <w:r>
              <w:rPr>
                <w:noProof/>
              </w:rPr>
              <w:instrText>HYPERLINK \l "_Toc143602059"</w:instrText>
            </w:r>
            <w:r w:rsidRPr="00477F15">
              <w:rPr>
                <w:rStyle w:val="Hyperlink"/>
                <w:noProof/>
              </w:rPr>
              <w:instrText xml:space="preserve"> </w:instrText>
            </w:r>
            <w:r w:rsidRPr="00477F15">
              <w:rPr>
                <w:rStyle w:val="Hyperlink"/>
                <w:noProof/>
              </w:rPr>
              <w:fldChar w:fldCharType="separate"/>
            </w:r>
            <w:r w:rsidRPr="00477F15">
              <w:rPr>
                <w:rStyle w:val="Hyperlink"/>
                <w:noProof/>
              </w:rPr>
              <w:t>4.5</w:t>
            </w:r>
            <w:r>
              <w:rPr>
                <w:rFonts w:eastAsiaTheme="minorEastAsia"/>
                <w:noProof/>
                <w:sz w:val="22"/>
                <w:lang w:eastAsia="en-NZ"/>
              </w:rPr>
              <w:tab/>
            </w:r>
            <w:r w:rsidRPr="00477F15">
              <w:rPr>
                <w:rStyle w:val="Hyperlink"/>
                <w:noProof/>
              </w:rPr>
              <w:t>Briefed Area Allocation – Circulation, Engineering and Façade</w:t>
            </w:r>
            <w:r>
              <w:rPr>
                <w:noProof/>
                <w:webHidden/>
              </w:rPr>
              <w:tab/>
            </w:r>
            <w:r>
              <w:rPr>
                <w:noProof/>
                <w:webHidden/>
              </w:rPr>
              <w:fldChar w:fldCharType="begin"/>
            </w:r>
            <w:r>
              <w:rPr>
                <w:noProof/>
                <w:webHidden/>
              </w:rPr>
              <w:instrText xml:space="preserve"> PAGEREF _Toc143602059 \h </w:instrText>
            </w:r>
          </w:ins>
          <w:r>
            <w:rPr>
              <w:noProof/>
              <w:webHidden/>
            </w:rPr>
          </w:r>
          <w:r>
            <w:rPr>
              <w:noProof/>
              <w:webHidden/>
            </w:rPr>
            <w:fldChar w:fldCharType="separate"/>
          </w:r>
          <w:r w:rsidR="00A12491">
            <w:rPr>
              <w:noProof/>
              <w:webHidden/>
            </w:rPr>
            <w:t>10</w:t>
          </w:r>
          <w:ins w:id="25" w:author="Jeanette Cooke" w:date="2023-08-22T13:07:00Z">
            <w:r>
              <w:rPr>
                <w:noProof/>
                <w:webHidden/>
              </w:rPr>
              <w:fldChar w:fldCharType="end"/>
            </w:r>
            <w:r w:rsidRPr="00477F15">
              <w:rPr>
                <w:rStyle w:val="Hyperlink"/>
                <w:noProof/>
              </w:rPr>
              <w:fldChar w:fldCharType="end"/>
            </w:r>
          </w:ins>
        </w:p>
        <w:p w14:paraId="6BC498C1" w14:textId="6912D843" w:rsidR="00DD3663" w:rsidRDefault="00DD3663">
          <w:pPr>
            <w:pStyle w:val="TOC2"/>
            <w:tabs>
              <w:tab w:val="left" w:pos="880"/>
              <w:tab w:val="right" w:pos="9628"/>
            </w:tabs>
            <w:rPr>
              <w:ins w:id="26" w:author="Jeanette Cooke" w:date="2023-08-22T13:07:00Z"/>
              <w:rFonts w:eastAsiaTheme="minorEastAsia"/>
              <w:noProof/>
              <w:sz w:val="22"/>
              <w:lang w:eastAsia="en-NZ"/>
            </w:rPr>
          </w:pPr>
          <w:ins w:id="27" w:author="Jeanette Cooke" w:date="2023-08-22T13:07:00Z">
            <w:r w:rsidRPr="00477F15">
              <w:rPr>
                <w:rStyle w:val="Hyperlink"/>
                <w:noProof/>
              </w:rPr>
              <w:fldChar w:fldCharType="begin"/>
            </w:r>
            <w:r w:rsidRPr="00477F15">
              <w:rPr>
                <w:rStyle w:val="Hyperlink"/>
                <w:noProof/>
              </w:rPr>
              <w:instrText xml:space="preserve"> </w:instrText>
            </w:r>
            <w:r>
              <w:rPr>
                <w:noProof/>
              </w:rPr>
              <w:instrText>HYPERLINK \l "_Toc143602060"</w:instrText>
            </w:r>
            <w:r w:rsidRPr="00477F15">
              <w:rPr>
                <w:rStyle w:val="Hyperlink"/>
                <w:noProof/>
              </w:rPr>
              <w:instrText xml:space="preserve"> </w:instrText>
            </w:r>
            <w:r w:rsidRPr="00477F15">
              <w:rPr>
                <w:rStyle w:val="Hyperlink"/>
                <w:noProof/>
              </w:rPr>
              <w:fldChar w:fldCharType="separate"/>
            </w:r>
            <w:r w:rsidRPr="00477F15">
              <w:rPr>
                <w:rStyle w:val="Hyperlink"/>
                <w:noProof/>
              </w:rPr>
              <w:t>4.6</w:t>
            </w:r>
            <w:r>
              <w:rPr>
                <w:rFonts w:eastAsiaTheme="minorEastAsia"/>
                <w:noProof/>
                <w:sz w:val="22"/>
                <w:lang w:eastAsia="en-NZ"/>
              </w:rPr>
              <w:tab/>
            </w:r>
            <w:r w:rsidRPr="00477F15">
              <w:rPr>
                <w:rStyle w:val="Hyperlink"/>
                <w:noProof/>
              </w:rPr>
              <w:t>Area variations</w:t>
            </w:r>
            <w:r>
              <w:rPr>
                <w:noProof/>
                <w:webHidden/>
              </w:rPr>
              <w:tab/>
            </w:r>
            <w:r>
              <w:rPr>
                <w:noProof/>
                <w:webHidden/>
              </w:rPr>
              <w:fldChar w:fldCharType="begin"/>
            </w:r>
            <w:r>
              <w:rPr>
                <w:noProof/>
                <w:webHidden/>
              </w:rPr>
              <w:instrText xml:space="preserve"> PAGEREF _Toc143602060 \h </w:instrText>
            </w:r>
          </w:ins>
          <w:r>
            <w:rPr>
              <w:noProof/>
              <w:webHidden/>
            </w:rPr>
          </w:r>
          <w:r>
            <w:rPr>
              <w:noProof/>
              <w:webHidden/>
            </w:rPr>
            <w:fldChar w:fldCharType="separate"/>
          </w:r>
          <w:r w:rsidR="00A12491">
            <w:rPr>
              <w:noProof/>
              <w:webHidden/>
            </w:rPr>
            <w:t>11</w:t>
          </w:r>
          <w:ins w:id="28" w:author="Jeanette Cooke" w:date="2023-08-22T13:07:00Z">
            <w:r>
              <w:rPr>
                <w:noProof/>
                <w:webHidden/>
              </w:rPr>
              <w:fldChar w:fldCharType="end"/>
            </w:r>
            <w:r w:rsidRPr="00477F15">
              <w:rPr>
                <w:rStyle w:val="Hyperlink"/>
                <w:noProof/>
              </w:rPr>
              <w:fldChar w:fldCharType="end"/>
            </w:r>
          </w:ins>
        </w:p>
        <w:p w14:paraId="70251C4C" w14:textId="6BEFE651" w:rsidR="00DD3663" w:rsidRDefault="00DD3663">
          <w:pPr>
            <w:pStyle w:val="TOC2"/>
            <w:tabs>
              <w:tab w:val="left" w:pos="880"/>
              <w:tab w:val="right" w:pos="9628"/>
            </w:tabs>
            <w:rPr>
              <w:ins w:id="29" w:author="Jeanette Cooke" w:date="2023-08-22T13:07:00Z"/>
              <w:rFonts w:eastAsiaTheme="minorEastAsia"/>
              <w:noProof/>
              <w:sz w:val="22"/>
              <w:lang w:eastAsia="en-NZ"/>
            </w:rPr>
          </w:pPr>
          <w:ins w:id="30" w:author="Jeanette Cooke" w:date="2023-08-22T13:07:00Z">
            <w:r w:rsidRPr="00477F15">
              <w:rPr>
                <w:rStyle w:val="Hyperlink"/>
                <w:noProof/>
              </w:rPr>
              <w:fldChar w:fldCharType="begin"/>
            </w:r>
            <w:r w:rsidRPr="00477F15">
              <w:rPr>
                <w:rStyle w:val="Hyperlink"/>
                <w:noProof/>
              </w:rPr>
              <w:instrText xml:space="preserve"> </w:instrText>
            </w:r>
            <w:r>
              <w:rPr>
                <w:noProof/>
              </w:rPr>
              <w:instrText>HYPERLINK \l "_Toc143602061"</w:instrText>
            </w:r>
            <w:r w:rsidRPr="00477F15">
              <w:rPr>
                <w:rStyle w:val="Hyperlink"/>
                <w:noProof/>
              </w:rPr>
              <w:instrText xml:space="preserve"> </w:instrText>
            </w:r>
            <w:r w:rsidRPr="00477F15">
              <w:rPr>
                <w:rStyle w:val="Hyperlink"/>
                <w:noProof/>
              </w:rPr>
              <w:fldChar w:fldCharType="separate"/>
            </w:r>
            <w:r w:rsidRPr="00477F15">
              <w:rPr>
                <w:rStyle w:val="Hyperlink"/>
                <w:noProof/>
              </w:rPr>
              <w:t>4.7</w:t>
            </w:r>
            <w:r>
              <w:rPr>
                <w:rFonts w:eastAsiaTheme="minorEastAsia"/>
                <w:noProof/>
                <w:sz w:val="22"/>
                <w:lang w:eastAsia="en-NZ"/>
              </w:rPr>
              <w:tab/>
            </w:r>
            <w:r w:rsidRPr="00477F15">
              <w:rPr>
                <w:rStyle w:val="Hyperlink"/>
                <w:noProof/>
              </w:rPr>
              <w:t>Rooms added and deleted</w:t>
            </w:r>
            <w:r>
              <w:rPr>
                <w:noProof/>
                <w:webHidden/>
              </w:rPr>
              <w:tab/>
            </w:r>
            <w:r>
              <w:rPr>
                <w:noProof/>
                <w:webHidden/>
              </w:rPr>
              <w:fldChar w:fldCharType="begin"/>
            </w:r>
            <w:r>
              <w:rPr>
                <w:noProof/>
                <w:webHidden/>
              </w:rPr>
              <w:instrText xml:space="preserve"> PAGEREF _Toc143602061 \h </w:instrText>
            </w:r>
          </w:ins>
          <w:r>
            <w:rPr>
              <w:noProof/>
              <w:webHidden/>
            </w:rPr>
          </w:r>
          <w:r>
            <w:rPr>
              <w:noProof/>
              <w:webHidden/>
            </w:rPr>
            <w:fldChar w:fldCharType="separate"/>
          </w:r>
          <w:r w:rsidR="00A12491">
            <w:rPr>
              <w:noProof/>
              <w:webHidden/>
            </w:rPr>
            <w:t>12</w:t>
          </w:r>
          <w:ins w:id="31" w:author="Jeanette Cooke" w:date="2023-08-22T13:07:00Z">
            <w:r>
              <w:rPr>
                <w:noProof/>
                <w:webHidden/>
              </w:rPr>
              <w:fldChar w:fldCharType="end"/>
            </w:r>
            <w:r w:rsidRPr="00477F15">
              <w:rPr>
                <w:rStyle w:val="Hyperlink"/>
                <w:noProof/>
              </w:rPr>
              <w:fldChar w:fldCharType="end"/>
            </w:r>
          </w:ins>
        </w:p>
        <w:p w14:paraId="5ABB76EF" w14:textId="22C7F4A7" w:rsidR="00DD3663" w:rsidRDefault="00DD3663">
          <w:pPr>
            <w:pStyle w:val="TOC2"/>
            <w:tabs>
              <w:tab w:val="left" w:pos="880"/>
              <w:tab w:val="right" w:pos="9628"/>
            </w:tabs>
            <w:rPr>
              <w:ins w:id="32" w:author="Jeanette Cooke" w:date="2023-08-22T13:07:00Z"/>
              <w:rFonts w:eastAsiaTheme="minorEastAsia"/>
              <w:noProof/>
              <w:sz w:val="22"/>
              <w:lang w:eastAsia="en-NZ"/>
            </w:rPr>
          </w:pPr>
          <w:ins w:id="33" w:author="Jeanette Cooke" w:date="2023-08-22T13:07:00Z">
            <w:r w:rsidRPr="00477F15">
              <w:rPr>
                <w:rStyle w:val="Hyperlink"/>
                <w:noProof/>
              </w:rPr>
              <w:fldChar w:fldCharType="begin"/>
            </w:r>
            <w:r w:rsidRPr="00477F15">
              <w:rPr>
                <w:rStyle w:val="Hyperlink"/>
                <w:noProof/>
              </w:rPr>
              <w:instrText xml:space="preserve"> </w:instrText>
            </w:r>
            <w:r>
              <w:rPr>
                <w:noProof/>
              </w:rPr>
              <w:instrText>HYPERLINK \l "_Toc143602062"</w:instrText>
            </w:r>
            <w:r w:rsidRPr="00477F15">
              <w:rPr>
                <w:rStyle w:val="Hyperlink"/>
                <w:noProof/>
              </w:rPr>
              <w:instrText xml:space="preserve"> </w:instrText>
            </w:r>
            <w:r w:rsidRPr="00477F15">
              <w:rPr>
                <w:rStyle w:val="Hyperlink"/>
                <w:noProof/>
              </w:rPr>
              <w:fldChar w:fldCharType="separate"/>
            </w:r>
            <w:r w:rsidRPr="00477F15">
              <w:rPr>
                <w:rStyle w:val="Hyperlink"/>
                <w:noProof/>
              </w:rPr>
              <w:t>4.8</w:t>
            </w:r>
            <w:r>
              <w:rPr>
                <w:rFonts w:eastAsiaTheme="minorEastAsia"/>
                <w:noProof/>
                <w:sz w:val="22"/>
                <w:lang w:eastAsia="en-NZ"/>
              </w:rPr>
              <w:tab/>
            </w:r>
            <w:r w:rsidRPr="00477F15">
              <w:rPr>
                <w:rStyle w:val="Hyperlink"/>
                <w:noProof/>
              </w:rPr>
              <w:t>Rooms moved to another subdepartment or department</w:t>
            </w:r>
            <w:r>
              <w:rPr>
                <w:noProof/>
                <w:webHidden/>
              </w:rPr>
              <w:tab/>
            </w:r>
            <w:r>
              <w:rPr>
                <w:noProof/>
                <w:webHidden/>
              </w:rPr>
              <w:fldChar w:fldCharType="begin"/>
            </w:r>
            <w:r>
              <w:rPr>
                <w:noProof/>
                <w:webHidden/>
              </w:rPr>
              <w:instrText xml:space="preserve"> PAGEREF _Toc143602062 \h </w:instrText>
            </w:r>
          </w:ins>
          <w:r>
            <w:rPr>
              <w:noProof/>
              <w:webHidden/>
            </w:rPr>
          </w:r>
          <w:r>
            <w:rPr>
              <w:noProof/>
              <w:webHidden/>
            </w:rPr>
            <w:fldChar w:fldCharType="separate"/>
          </w:r>
          <w:r w:rsidR="00A12491">
            <w:rPr>
              <w:noProof/>
              <w:webHidden/>
            </w:rPr>
            <w:t>12</w:t>
          </w:r>
          <w:ins w:id="34" w:author="Jeanette Cooke" w:date="2023-08-22T13:07:00Z">
            <w:r>
              <w:rPr>
                <w:noProof/>
                <w:webHidden/>
              </w:rPr>
              <w:fldChar w:fldCharType="end"/>
            </w:r>
            <w:r w:rsidRPr="00477F15">
              <w:rPr>
                <w:rStyle w:val="Hyperlink"/>
                <w:noProof/>
              </w:rPr>
              <w:fldChar w:fldCharType="end"/>
            </w:r>
          </w:ins>
        </w:p>
        <w:p w14:paraId="64CE9B3E" w14:textId="0BF87DF2" w:rsidR="00DD3663" w:rsidRDefault="00DD3663">
          <w:pPr>
            <w:pStyle w:val="TOC2"/>
            <w:tabs>
              <w:tab w:val="left" w:pos="880"/>
              <w:tab w:val="right" w:pos="9628"/>
            </w:tabs>
            <w:rPr>
              <w:ins w:id="35" w:author="Jeanette Cooke" w:date="2023-08-22T13:07:00Z"/>
              <w:rFonts w:eastAsiaTheme="minorEastAsia"/>
              <w:noProof/>
              <w:sz w:val="22"/>
              <w:lang w:eastAsia="en-NZ"/>
            </w:rPr>
          </w:pPr>
          <w:ins w:id="36" w:author="Jeanette Cooke" w:date="2023-08-22T13:07:00Z">
            <w:r w:rsidRPr="00477F15">
              <w:rPr>
                <w:rStyle w:val="Hyperlink"/>
                <w:noProof/>
              </w:rPr>
              <w:fldChar w:fldCharType="begin"/>
            </w:r>
            <w:r w:rsidRPr="00477F15">
              <w:rPr>
                <w:rStyle w:val="Hyperlink"/>
                <w:noProof/>
              </w:rPr>
              <w:instrText xml:space="preserve"> </w:instrText>
            </w:r>
            <w:r>
              <w:rPr>
                <w:noProof/>
              </w:rPr>
              <w:instrText>HYPERLINK \l "_Toc143602063"</w:instrText>
            </w:r>
            <w:r w:rsidRPr="00477F15">
              <w:rPr>
                <w:rStyle w:val="Hyperlink"/>
                <w:noProof/>
              </w:rPr>
              <w:instrText xml:space="preserve"> </w:instrText>
            </w:r>
            <w:r w:rsidRPr="00477F15">
              <w:rPr>
                <w:rStyle w:val="Hyperlink"/>
                <w:noProof/>
              </w:rPr>
              <w:fldChar w:fldCharType="separate"/>
            </w:r>
            <w:r w:rsidRPr="00477F15">
              <w:rPr>
                <w:rStyle w:val="Hyperlink"/>
                <w:noProof/>
              </w:rPr>
              <w:t>4.9</w:t>
            </w:r>
            <w:r>
              <w:rPr>
                <w:rFonts w:eastAsiaTheme="minorEastAsia"/>
                <w:noProof/>
                <w:sz w:val="22"/>
                <w:lang w:eastAsia="en-NZ"/>
              </w:rPr>
              <w:tab/>
            </w:r>
            <w:r w:rsidRPr="00477F15">
              <w:rPr>
                <w:rStyle w:val="Hyperlink"/>
                <w:noProof/>
              </w:rPr>
              <w:t>Room templates</w:t>
            </w:r>
            <w:r>
              <w:rPr>
                <w:noProof/>
                <w:webHidden/>
              </w:rPr>
              <w:tab/>
            </w:r>
            <w:r>
              <w:rPr>
                <w:noProof/>
                <w:webHidden/>
              </w:rPr>
              <w:fldChar w:fldCharType="begin"/>
            </w:r>
            <w:r>
              <w:rPr>
                <w:noProof/>
                <w:webHidden/>
              </w:rPr>
              <w:instrText xml:space="preserve"> PAGEREF _Toc143602063 \h </w:instrText>
            </w:r>
          </w:ins>
          <w:r>
            <w:rPr>
              <w:noProof/>
              <w:webHidden/>
            </w:rPr>
          </w:r>
          <w:r>
            <w:rPr>
              <w:noProof/>
              <w:webHidden/>
            </w:rPr>
            <w:fldChar w:fldCharType="separate"/>
          </w:r>
          <w:r w:rsidR="00A12491">
            <w:rPr>
              <w:noProof/>
              <w:webHidden/>
            </w:rPr>
            <w:t>12</w:t>
          </w:r>
          <w:ins w:id="37" w:author="Jeanette Cooke" w:date="2023-08-22T13:07:00Z">
            <w:r>
              <w:rPr>
                <w:noProof/>
                <w:webHidden/>
              </w:rPr>
              <w:fldChar w:fldCharType="end"/>
            </w:r>
            <w:r w:rsidRPr="00477F15">
              <w:rPr>
                <w:rStyle w:val="Hyperlink"/>
                <w:noProof/>
              </w:rPr>
              <w:fldChar w:fldCharType="end"/>
            </w:r>
          </w:ins>
        </w:p>
        <w:p w14:paraId="6526935B" w14:textId="5C32422C" w:rsidR="00DD3663" w:rsidRDefault="00DD3663">
          <w:pPr>
            <w:pStyle w:val="TOC2"/>
            <w:tabs>
              <w:tab w:val="left" w:pos="1100"/>
              <w:tab w:val="right" w:pos="9628"/>
            </w:tabs>
            <w:rPr>
              <w:ins w:id="38" w:author="Jeanette Cooke" w:date="2023-08-22T13:07:00Z"/>
              <w:rFonts w:eastAsiaTheme="minorEastAsia"/>
              <w:noProof/>
              <w:sz w:val="22"/>
              <w:lang w:eastAsia="en-NZ"/>
            </w:rPr>
          </w:pPr>
          <w:ins w:id="39" w:author="Jeanette Cooke" w:date="2023-08-22T13:07:00Z">
            <w:r w:rsidRPr="00477F15">
              <w:rPr>
                <w:rStyle w:val="Hyperlink"/>
                <w:noProof/>
              </w:rPr>
              <w:fldChar w:fldCharType="begin"/>
            </w:r>
            <w:r w:rsidRPr="00477F15">
              <w:rPr>
                <w:rStyle w:val="Hyperlink"/>
                <w:noProof/>
              </w:rPr>
              <w:instrText xml:space="preserve"> </w:instrText>
            </w:r>
            <w:r>
              <w:rPr>
                <w:noProof/>
              </w:rPr>
              <w:instrText>HYPERLINK \l "_Toc143602064"</w:instrText>
            </w:r>
            <w:r w:rsidRPr="00477F15">
              <w:rPr>
                <w:rStyle w:val="Hyperlink"/>
                <w:noProof/>
              </w:rPr>
              <w:instrText xml:space="preserve"> </w:instrText>
            </w:r>
            <w:r w:rsidRPr="00477F15">
              <w:rPr>
                <w:rStyle w:val="Hyperlink"/>
                <w:noProof/>
              </w:rPr>
              <w:fldChar w:fldCharType="separate"/>
            </w:r>
            <w:r w:rsidRPr="00477F15">
              <w:rPr>
                <w:rStyle w:val="Hyperlink"/>
                <w:noProof/>
              </w:rPr>
              <w:t>4.10</w:t>
            </w:r>
            <w:r>
              <w:rPr>
                <w:rFonts w:eastAsiaTheme="minorEastAsia"/>
                <w:noProof/>
                <w:sz w:val="22"/>
                <w:lang w:eastAsia="en-NZ"/>
              </w:rPr>
              <w:tab/>
            </w:r>
            <w:r w:rsidRPr="00477F15">
              <w:rPr>
                <w:rStyle w:val="Hyperlink"/>
                <w:noProof/>
              </w:rPr>
              <w:t>Key Functional Unit Count</w:t>
            </w:r>
            <w:r>
              <w:rPr>
                <w:noProof/>
                <w:webHidden/>
              </w:rPr>
              <w:tab/>
            </w:r>
            <w:r>
              <w:rPr>
                <w:noProof/>
                <w:webHidden/>
              </w:rPr>
              <w:fldChar w:fldCharType="begin"/>
            </w:r>
            <w:r>
              <w:rPr>
                <w:noProof/>
                <w:webHidden/>
              </w:rPr>
              <w:instrText xml:space="preserve"> PAGEREF _Toc143602064 \h </w:instrText>
            </w:r>
          </w:ins>
          <w:r>
            <w:rPr>
              <w:noProof/>
              <w:webHidden/>
            </w:rPr>
          </w:r>
          <w:r>
            <w:rPr>
              <w:noProof/>
              <w:webHidden/>
            </w:rPr>
            <w:fldChar w:fldCharType="separate"/>
          </w:r>
          <w:r w:rsidR="00A12491">
            <w:rPr>
              <w:noProof/>
              <w:webHidden/>
            </w:rPr>
            <w:t>12</w:t>
          </w:r>
          <w:ins w:id="40" w:author="Jeanette Cooke" w:date="2023-08-22T13:07:00Z">
            <w:r>
              <w:rPr>
                <w:noProof/>
                <w:webHidden/>
              </w:rPr>
              <w:fldChar w:fldCharType="end"/>
            </w:r>
            <w:r w:rsidRPr="00477F15">
              <w:rPr>
                <w:rStyle w:val="Hyperlink"/>
                <w:noProof/>
              </w:rPr>
              <w:fldChar w:fldCharType="end"/>
            </w:r>
          </w:ins>
        </w:p>
        <w:p w14:paraId="13EFF13D" w14:textId="147C5DED" w:rsidR="00DD3663" w:rsidRDefault="00DD3663">
          <w:pPr>
            <w:pStyle w:val="TOC2"/>
            <w:tabs>
              <w:tab w:val="left" w:pos="1100"/>
              <w:tab w:val="right" w:pos="9628"/>
            </w:tabs>
            <w:rPr>
              <w:ins w:id="41" w:author="Jeanette Cooke" w:date="2023-08-22T13:07:00Z"/>
              <w:rFonts w:eastAsiaTheme="minorEastAsia"/>
              <w:noProof/>
              <w:sz w:val="22"/>
              <w:lang w:eastAsia="en-NZ"/>
            </w:rPr>
          </w:pPr>
          <w:ins w:id="42" w:author="Jeanette Cooke" w:date="2023-08-22T13:07:00Z">
            <w:r w:rsidRPr="00477F15">
              <w:rPr>
                <w:rStyle w:val="Hyperlink"/>
                <w:noProof/>
              </w:rPr>
              <w:fldChar w:fldCharType="begin"/>
            </w:r>
            <w:r w:rsidRPr="00477F15">
              <w:rPr>
                <w:rStyle w:val="Hyperlink"/>
                <w:noProof/>
              </w:rPr>
              <w:instrText xml:space="preserve"> </w:instrText>
            </w:r>
            <w:r>
              <w:rPr>
                <w:noProof/>
              </w:rPr>
              <w:instrText>HYPERLINK \l "_Toc143602065"</w:instrText>
            </w:r>
            <w:r w:rsidRPr="00477F15">
              <w:rPr>
                <w:rStyle w:val="Hyperlink"/>
                <w:noProof/>
              </w:rPr>
              <w:instrText xml:space="preserve"> </w:instrText>
            </w:r>
            <w:r w:rsidRPr="00477F15">
              <w:rPr>
                <w:rStyle w:val="Hyperlink"/>
                <w:noProof/>
              </w:rPr>
              <w:fldChar w:fldCharType="separate"/>
            </w:r>
            <w:r w:rsidRPr="00477F15">
              <w:rPr>
                <w:rStyle w:val="Hyperlink"/>
                <w:noProof/>
              </w:rPr>
              <w:t>4.11</w:t>
            </w:r>
            <w:r>
              <w:rPr>
                <w:rFonts w:eastAsiaTheme="minorEastAsia"/>
                <w:noProof/>
                <w:sz w:val="22"/>
                <w:lang w:eastAsia="en-NZ"/>
              </w:rPr>
              <w:tab/>
            </w:r>
            <w:r w:rsidRPr="00477F15">
              <w:rPr>
                <w:rStyle w:val="Hyperlink"/>
                <w:noProof/>
              </w:rPr>
              <w:t>Remarks / Room Notes Section of the SoA</w:t>
            </w:r>
            <w:r>
              <w:rPr>
                <w:noProof/>
                <w:webHidden/>
              </w:rPr>
              <w:tab/>
            </w:r>
            <w:r>
              <w:rPr>
                <w:noProof/>
                <w:webHidden/>
              </w:rPr>
              <w:fldChar w:fldCharType="begin"/>
            </w:r>
            <w:r>
              <w:rPr>
                <w:noProof/>
                <w:webHidden/>
              </w:rPr>
              <w:instrText xml:space="preserve"> PAGEREF _Toc143602065 \h </w:instrText>
            </w:r>
          </w:ins>
          <w:r>
            <w:rPr>
              <w:noProof/>
              <w:webHidden/>
            </w:rPr>
          </w:r>
          <w:r>
            <w:rPr>
              <w:noProof/>
              <w:webHidden/>
            </w:rPr>
            <w:fldChar w:fldCharType="separate"/>
          </w:r>
          <w:r w:rsidR="00A12491">
            <w:rPr>
              <w:noProof/>
              <w:webHidden/>
            </w:rPr>
            <w:t>14</w:t>
          </w:r>
          <w:ins w:id="43" w:author="Jeanette Cooke" w:date="2023-08-22T13:07:00Z">
            <w:r>
              <w:rPr>
                <w:noProof/>
                <w:webHidden/>
              </w:rPr>
              <w:fldChar w:fldCharType="end"/>
            </w:r>
            <w:r w:rsidRPr="00477F15">
              <w:rPr>
                <w:rStyle w:val="Hyperlink"/>
                <w:noProof/>
              </w:rPr>
              <w:fldChar w:fldCharType="end"/>
            </w:r>
          </w:ins>
        </w:p>
        <w:p w14:paraId="77066934" w14:textId="6CD9DC2D" w:rsidR="00DD3663" w:rsidRDefault="00DD3663">
          <w:pPr>
            <w:pStyle w:val="TOC2"/>
            <w:tabs>
              <w:tab w:val="left" w:pos="1100"/>
              <w:tab w:val="right" w:pos="9628"/>
            </w:tabs>
            <w:rPr>
              <w:ins w:id="44" w:author="Jeanette Cooke" w:date="2023-08-22T13:07:00Z"/>
              <w:rFonts w:eastAsiaTheme="minorEastAsia"/>
              <w:noProof/>
              <w:sz w:val="22"/>
              <w:lang w:eastAsia="en-NZ"/>
            </w:rPr>
          </w:pPr>
          <w:ins w:id="45" w:author="Jeanette Cooke" w:date="2023-08-22T13:07:00Z">
            <w:r w:rsidRPr="00477F15">
              <w:rPr>
                <w:rStyle w:val="Hyperlink"/>
                <w:noProof/>
              </w:rPr>
              <w:fldChar w:fldCharType="begin"/>
            </w:r>
            <w:r w:rsidRPr="00477F15">
              <w:rPr>
                <w:rStyle w:val="Hyperlink"/>
                <w:noProof/>
              </w:rPr>
              <w:instrText xml:space="preserve"> </w:instrText>
            </w:r>
            <w:r>
              <w:rPr>
                <w:noProof/>
              </w:rPr>
              <w:instrText>HYPERLINK \l "_Toc143602066"</w:instrText>
            </w:r>
            <w:r w:rsidRPr="00477F15">
              <w:rPr>
                <w:rStyle w:val="Hyperlink"/>
                <w:noProof/>
              </w:rPr>
              <w:instrText xml:space="preserve"> </w:instrText>
            </w:r>
            <w:r w:rsidRPr="00477F15">
              <w:rPr>
                <w:rStyle w:val="Hyperlink"/>
                <w:noProof/>
              </w:rPr>
              <w:fldChar w:fldCharType="separate"/>
            </w:r>
            <w:r w:rsidRPr="00477F15">
              <w:rPr>
                <w:rStyle w:val="Hyperlink"/>
                <w:noProof/>
              </w:rPr>
              <w:t>4.12</w:t>
            </w:r>
            <w:r>
              <w:rPr>
                <w:rFonts w:eastAsiaTheme="minorEastAsia"/>
                <w:noProof/>
                <w:sz w:val="22"/>
                <w:lang w:eastAsia="en-NZ"/>
              </w:rPr>
              <w:tab/>
            </w:r>
            <w:r w:rsidRPr="00477F15">
              <w:rPr>
                <w:rStyle w:val="Hyperlink"/>
                <w:noProof/>
              </w:rPr>
              <w:t>Capturing building levels in the SoA</w:t>
            </w:r>
            <w:r>
              <w:rPr>
                <w:noProof/>
                <w:webHidden/>
              </w:rPr>
              <w:tab/>
            </w:r>
            <w:r>
              <w:rPr>
                <w:noProof/>
                <w:webHidden/>
              </w:rPr>
              <w:fldChar w:fldCharType="begin"/>
            </w:r>
            <w:r>
              <w:rPr>
                <w:noProof/>
                <w:webHidden/>
              </w:rPr>
              <w:instrText xml:space="preserve"> PAGEREF _Toc143602066 \h </w:instrText>
            </w:r>
          </w:ins>
          <w:r>
            <w:rPr>
              <w:noProof/>
              <w:webHidden/>
            </w:rPr>
          </w:r>
          <w:r>
            <w:rPr>
              <w:noProof/>
              <w:webHidden/>
            </w:rPr>
            <w:fldChar w:fldCharType="separate"/>
          </w:r>
          <w:r w:rsidR="00A12491">
            <w:rPr>
              <w:noProof/>
              <w:webHidden/>
            </w:rPr>
            <w:t>15</w:t>
          </w:r>
          <w:ins w:id="46" w:author="Jeanette Cooke" w:date="2023-08-22T13:07:00Z">
            <w:r>
              <w:rPr>
                <w:noProof/>
                <w:webHidden/>
              </w:rPr>
              <w:fldChar w:fldCharType="end"/>
            </w:r>
            <w:r w:rsidRPr="00477F15">
              <w:rPr>
                <w:rStyle w:val="Hyperlink"/>
                <w:noProof/>
              </w:rPr>
              <w:fldChar w:fldCharType="end"/>
            </w:r>
          </w:ins>
        </w:p>
        <w:p w14:paraId="4BFEEAFF" w14:textId="4F7DA89B" w:rsidR="00DD3663" w:rsidRDefault="00DD3663">
          <w:pPr>
            <w:pStyle w:val="TOC1"/>
            <w:tabs>
              <w:tab w:val="left" w:pos="480"/>
              <w:tab w:val="right" w:pos="9628"/>
            </w:tabs>
            <w:rPr>
              <w:ins w:id="47" w:author="Jeanette Cooke" w:date="2023-08-22T13:07:00Z"/>
              <w:rFonts w:eastAsiaTheme="minorEastAsia"/>
              <w:b w:val="0"/>
              <w:noProof/>
              <w:sz w:val="22"/>
              <w:lang w:eastAsia="en-NZ"/>
            </w:rPr>
          </w:pPr>
          <w:ins w:id="48" w:author="Jeanette Cooke" w:date="2023-08-22T13:07:00Z">
            <w:r w:rsidRPr="00477F15">
              <w:rPr>
                <w:rStyle w:val="Hyperlink"/>
                <w:noProof/>
              </w:rPr>
              <w:fldChar w:fldCharType="begin"/>
            </w:r>
            <w:r w:rsidRPr="00477F15">
              <w:rPr>
                <w:rStyle w:val="Hyperlink"/>
                <w:noProof/>
              </w:rPr>
              <w:instrText xml:space="preserve"> </w:instrText>
            </w:r>
            <w:r>
              <w:rPr>
                <w:noProof/>
              </w:rPr>
              <w:instrText>HYPERLINK \l "_Toc143602067"</w:instrText>
            </w:r>
            <w:r w:rsidRPr="00477F15">
              <w:rPr>
                <w:rStyle w:val="Hyperlink"/>
                <w:noProof/>
              </w:rPr>
              <w:instrText xml:space="preserve"> </w:instrText>
            </w:r>
            <w:r w:rsidRPr="00477F15">
              <w:rPr>
                <w:rStyle w:val="Hyperlink"/>
                <w:noProof/>
              </w:rPr>
              <w:fldChar w:fldCharType="separate"/>
            </w:r>
            <w:r w:rsidRPr="00477F15">
              <w:rPr>
                <w:rStyle w:val="Hyperlink"/>
                <w:noProof/>
              </w:rPr>
              <w:t>5</w:t>
            </w:r>
            <w:r>
              <w:rPr>
                <w:rFonts w:eastAsiaTheme="minorEastAsia"/>
                <w:b w:val="0"/>
                <w:noProof/>
                <w:sz w:val="22"/>
                <w:lang w:eastAsia="en-NZ"/>
              </w:rPr>
              <w:tab/>
            </w:r>
            <w:r w:rsidRPr="00477F15">
              <w:rPr>
                <w:rStyle w:val="Hyperlink"/>
                <w:noProof/>
              </w:rPr>
              <w:t>Schedule of Accommodation- IIG example</w:t>
            </w:r>
            <w:r>
              <w:rPr>
                <w:noProof/>
                <w:webHidden/>
              </w:rPr>
              <w:tab/>
            </w:r>
            <w:r>
              <w:rPr>
                <w:noProof/>
                <w:webHidden/>
              </w:rPr>
              <w:fldChar w:fldCharType="begin"/>
            </w:r>
            <w:r>
              <w:rPr>
                <w:noProof/>
                <w:webHidden/>
              </w:rPr>
              <w:instrText xml:space="preserve"> PAGEREF _Toc143602067 \h </w:instrText>
            </w:r>
          </w:ins>
          <w:r>
            <w:rPr>
              <w:noProof/>
              <w:webHidden/>
            </w:rPr>
          </w:r>
          <w:r>
            <w:rPr>
              <w:noProof/>
              <w:webHidden/>
            </w:rPr>
            <w:fldChar w:fldCharType="separate"/>
          </w:r>
          <w:r w:rsidR="00A12491">
            <w:rPr>
              <w:noProof/>
              <w:webHidden/>
            </w:rPr>
            <w:t>16</w:t>
          </w:r>
          <w:ins w:id="49" w:author="Jeanette Cooke" w:date="2023-08-22T13:07:00Z">
            <w:r>
              <w:rPr>
                <w:noProof/>
                <w:webHidden/>
              </w:rPr>
              <w:fldChar w:fldCharType="end"/>
            </w:r>
            <w:r w:rsidRPr="00477F15">
              <w:rPr>
                <w:rStyle w:val="Hyperlink"/>
                <w:noProof/>
              </w:rPr>
              <w:fldChar w:fldCharType="end"/>
            </w:r>
          </w:ins>
        </w:p>
        <w:p w14:paraId="0D8A2343" w14:textId="5C4C07A5" w:rsidR="00DD3663" w:rsidRDefault="00DD3663">
          <w:pPr>
            <w:pStyle w:val="TOC2"/>
            <w:tabs>
              <w:tab w:val="left" w:pos="880"/>
              <w:tab w:val="right" w:pos="9628"/>
            </w:tabs>
            <w:rPr>
              <w:ins w:id="50" w:author="Jeanette Cooke" w:date="2023-08-22T13:07:00Z"/>
              <w:rFonts w:eastAsiaTheme="minorEastAsia"/>
              <w:noProof/>
              <w:sz w:val="22"/>
              <w:lang w:eastAsia="en-NZ"/>
            </w:rPr>
          </w:pPr>
          <w:ins w:id="51" w:author="Jeanette Cooke" w:date="2023-08-22T13:07:00Z">
            <w:r w:rsidRPr="00477F15">
              <w:rPr>
                <w:rStyle w:val="Hyperlink"/>
                <w:noProof/>
              </w:rPr>
              <w:fldChar w:fldCharType="begin"/>
            </w:r>
            <w:r w:rsidRPr="00477F15">
              <w:rPr>
                <w:rStyle w:val="Hyperlink"/>
                <w:noProof/>
              </w:rPr>
              <w:instrText xml:space="preserve"> </w:instrText>
            </w:r>
            <w:r>
              <w:rPr>
                <w:noProof/>
              </w:rPr>
              <w:instrText>HYPERLINK \l "_Toc143602068"</w:instrText>
            </w:r>
            <w:r w:rsidRPr="00477F15">
              <w:rPr>
                <w:rStyle w:val="Hyperlink"/>
                <w:noProof/>
              </w:rPr>
              <w:instrText xml:space="preserve"> </w:instrText>
            </w:r>
            <w:r w:rsidRPr="00477F15">
              <w:rPr>
                <w:rStyle w:val="Hyperlink"/>
                <w:noProof/>
              </w:rPr>
              <w:fldChar w:fldCharType="separate"/>
            </w:r>
            <w:r w:rsidRPr="00477F15">
              <w:rPr>
                <w:rStyle w:val="Hyperlink"/>
                <w:noProof/>
              </w:rPr>
              <w:t>5.2</w:t>
            </w:r>
            <w:r>
              <w:rPr>
                <w:rFonts w:eastAsiaTheme="minorEastAsia"/>
                <w:noProof/>
                <w:sz w:val="22"/>
                <w:lang w:eastAsia="en-NZ"/>
              </w:rPr>
              <w:tab/>
            </w:r>
            <w:r w:rsidRPr="00477F15">
              <w:rPr>
                <w:rStyle w:val="Hyperlink"/>
                <w:noProof/>
              </w:rPr>
              <w:t>Designed Area Reporting – Circulation and Engineering</w:t>
            </w:r>
            <w:r>
              <w:rPr>
                <w:noProof/>
                <w:webHidden/>
              </w:rPr>
              <w:tab/>
            </w:r>
            <w:r>
              <w:rPr>
                <w:noProof/>
                <w:webHidden/>
              </w:rPr>
              <w:fldChar w:fldCharType="begin"/>
            </w:r>
            <w:r>
              <w:rPr>
                <w:noProof/>
                <w:webHidden/>
              </w:rPr>
              <w:instrText xml:space="preserve"> PAGEREF _Toc143602068 \h </w:instrText>
            </w:r>
          </w:ins>
          <w:r>
            <w:rPr>
              <w:noProof/>
              <w:webHidden/>
            </w:rPr>
          </w:r>
          <w:r>
            <w:rPr>
              <w:noProof/>
              <w:webHidden/>
            </w:rPr>
            <w:fldChar w:fldCharType="separate"/>
          </w:r>
          <w:r w:rsidR="00A12491">
            <w:rPr>
              <w:noProof/>
              <w:webHidden/>
            </w:rPr>
            <w:t>18</w:t>
          </w:r>
          <w:ins w:id="52" w:author="Jeanette Cooke" w:date="2023-08-22T13:07:00Z">
            <w:r>
              <w:rPr>
                <w:noProof/>
                <w:webHidden/>
              </w:rPr>
              <w:fldChar w:fldCharType="end"/>
            </w:r>
            <w:r w:rsidRPr="00477F15">
              <w:rPr>
                <w:rStyle w:val="Hyperlink"/>
                <w:noProof/>
              </w:rPr>
              <w:fldChar w:fldCharType="end"/>
            </w:r>
          </w:ins>
        </w:p>
        <w:p w14:paraId="07778707" w14:textId="5CEFF6CB" w:rsidR="00DD3663" w:rsidRDefault="00DD3663">
          <w:pPr>
            <w:pStyle w:val="TOC2"/>
            <w:tabs>
              <w:tab w:val="left" w:pos="880"/>
              <w:tab w:val="right" w:pos="9628"/>
            </w:tabs>
            <w:rPr>
              <w:ins w:id="53" w:author="Jeanette Cooke" w:date="2023-08-22T13:07:00Z"/>
              <w:rFonts w:eastAsiaTheme="minorEastAsia"/>
              <w:noProof/>
              <w:sz w:val="22"/>
              <w:lang w:eastAsia="en-NZ"/>
            </w:rPr>
          </w:pPr>
          <w:ins w:id="54" w:author="Jeanette Cooke" w:date="2023-08-22T13:07:00Z">
            <w:r w:rsidRPr="00477F15">
              <w:rPr>
                <w:rStyle w:val="Hyperlink"/>
                <w:noProof/>
              </w:rPr>
              <w:fldChar w:fldCharType="begin"/>
            </w:r>
            <w:r w:rsidRPr="00477F15">
              <w:rPr>
                <w:rStyle w:val="Hyperlink"/>
                <w:noProof/>
              </w:rPr>
              <w:instrText xml:space="preserve"> </w:instrText>
            </w:r>
            <w:r>
              <w:rPr>
                <w:noProof/>
              </w:rPr>
              <w:instrText>HYPERLINK \l "_Toc143602069"</w:instrText>
            </w:r>
            <w:r w:rsidRPr="00477F15">
              <w:rPr>
                <w:rStyle w:val="Hyperlink"/>
                <w:noProof/>
              </w:rPr>
              <w:instrText xml:space="preserve"> </w:instrText>
            </w:r>
            <w:r w:rsidRPr="00477F15">
              <w:rPr>
                <w:rStyle w:val="Hyperlink"/>
                <w:noProof/>
              </w:rPr>
              <w:fldChar w:fldCharType="separate"/>
            </w:r>
            <w:r w:rsidRPr="00477F15">
              <w:rPr>
                <w:rStyle w:val="Hyperlink"/>
                <w:noProof/>
              </w:rPr>
              <w:t>5.3</w:t>
            </w:r>
            <w:r>
              <w:rPr>
                <w:rFonts w:eastAsiaTheme="minorEastAsia"/>
                <w:noProof/>
                <w:sz w:val="22"/>
                <w:lang w:eastAsia="en-NZ"/>
              </w:rPr>
              <w:tab/>
            </w:r>
            <w:r w:rsidRPr="00477F15">
              <w:rPr>
                <w:rStyle w:val="Hyperlink"/>
                <w:noProof/>
              </w:rPr>
              <w:t>Designed Area Reporting – Travel and Façade</w:t>
            </w:r>
            <w:r>
              <w:rPr>
                <w:noProof/>
                <w:webHidden/>
              </w:rPr>
              <w:tab/>
            </w:r>
            <w:r>
              <w:rPr>
                <w:noProof/>
                <w:webHidden/>
              </w:rPr>
              <w:fldChar w:fldCharType="begin"/>
            </w:r>
            <w:r>
              <w:rPr>
                <w:noProof/>
                <w:webHidden/>
              </w:rPr>
              <w:instrText xml:space="preserve"> PAGEREF _Toc143602069 \h </w:instrText>
            </w:r>
          </w:ins>
          <w:r>
            <w:rPr>
              <w:noProof/>
              <w:webHidden/>
            </w:rPr>
          </w:r>
          <w:r>
            <w:rPr>
              <w:noProof/>
              <w:webHidden/>
            </w:rPr>
            <w:fldChar w:fldCharType="separate"/>
          </w:r>
          <w:r w:rsidR="00A12491">
            <w:rPr>
              <w:noProof/>
              <w:webHidden/>
            </w:rPr>
            <w:t>19</w:t>
          </w:r>
          <w:ins w:id="55" w:author="Jeanette Cooke" w:date="2023-08-22T13:07:00Z">
            <w:r>
              <w:rPr>
                <w:noProof/>
                <w:webHidden/>
              </w:rPr>
              <w:fldChar w:fldCharType="end"/>
            </w:r>
            <w:r w:rsidRPr="00477F15">
              <w:rPr>
                <w:rStyle w:val="Hyperlink"/>
                <w:noProof/>
              </w:rPr>
              <w:fldChar w:fldCharType="end"/>
            </w:r>
          </w:ins>
        </w:p>
        <w:p w14:paraId="0F83C82D" w14:textId="13306B5F" w:rsidR="00DD3663" w:rsidRDefault="00DD3663">
          <w:pPr>
            <w:pStyle w:val="TOC1"/>
            <w:tabs>
              <w:tab w:val="left" w:pos="480"/>
              <w:tab w:val="right" w:pos="9628"/>
            </w:tabs>
            <w:rPr>
              <w:ins w:id="56" w:author="Jeanette Cooke" w:date="2023-08-22T13:07:00Z"/>
              <w:rFonts w:eastAsiaTheme="minorEastAsia"/>
              <w:b w:val="0"/>
              <w:noProof/>
              <w:sz w:val="22"/>
              <w:lang w:eastAsia="en-NZ"/>
            </w:rPr>
          </w:pPr>
          <w:ins w:id="57" w:author="Jeanette Cooke" w:date="2023-08-22T13:07:00Z">
            <w:r w:rsidRPr="00477F15">
              <w:rPr>
                <w:rStyle w:val="Hyperlink"/>
                <w:noProof/>
              </w:rPr>
              <w:fldChar w:fldCharType="begin"/>
            </w:r>
            <w:r w:rsidRPr="00477F15">
              <w:rPr>
                <w:rStyle w:val="Hyperlink"/>
                <w:noProof/>
              </w:rPr>
              <w:instrText xml:space="preserve"> </w:instrText>
            </w:r>
            <w:r>
              <w:rPr>
                <w:noProof/>
              </w:rPr>
              <w:instrText>HYPERLINK \l "_Toc143602070"</w:instrText>
            </w:r>
            <w:r w:rsidRPr="00477F15">
              <w:rPr>
                <w:rStyle w:val="Hyperlink"/>
                <w:noProof/>
              </w:rPr>
              <w:instrText xml:space="preserve"> </w:instrText>
            </w:r>
            <w:r w:rsidRPr="00477F15">
              <w:rPr>
                <w:rStyle w:val="Hyperlink"/>
                <w:noProof/>
              </w:rPr>
              <w:fldChar w:fldCharType="separate"/>
            </w:r>
            <w:r w:rsidRPr="00477F15">
              <w:rPr>
                <w:rStyle w:val="Hyperlink"/>
                <w:noProof/>
              </w:rPr>
              <w:t>6</w:t>
            </w:r>
            <w:r>
              <w:rPr>
                <w:rFonts w:eastAsiaTheme="minorEastAsia"/>
                <w:b w:val="0"/>
                <w:noProof/>
                <w:sz w:val="22"/>
                <w:lang w:eastAsia="en-NZ"/>
              </w:rPr>
              <w:tab/>
            </w:r>
            <w:r w:rsidRPr="00477F15">
              <w:rPr>
                <w:rStyle w:val="Hyperlink"/>
                <w:noProof/>
              </w:rPr>
              <w:t>List of AusHFG Standard Components</w:t>
            </w:r>
            <w:r>
              <w:rPr>
                <w:noProof/>
                <w:webHidden/>
              </w:rPr>
              <w:tab/>
            </w:r>
            <w:r>
              <w:rPr>
                <w:noProof/>
                <w:webHidden/>
              </w:rPr>
              <w:fldChar w:fldCharType="begin"/>
            </w:r>
            <w:r>
              <w:rPr>
                <w:noProof/>
                <w:webHidden/>
              </w:rPr>
              <w:instrText xml:space="preserve"> PAGEREF _Toc143602070 \h </w:instrText>
            </w:r>
          </w:ins>
          <w:r>
            <w:rPr>
              <w:noProof/>
              <w:webHidden/>
            </w:rPr>
          </w:r>
          <w:r>
            <w:rPr>
              <w:noProof/>
              <w:webHidden/>
            </w:rPr>
            <w:fldChar w:fldCharType="separate"/>
          </w:r>
          <w:r w:rsidR="00A12491">
            <w:rPr>
              <w:noProof/>
              <w:webHidden/>
            </w:rPr>
            <w:t>19</w:t>
          </w:r>
          <w:ins w:id="58" w:author="Jeanette Cooke" w:date="2023-08-22T13:07:00Z">
            <w:r>
              <w:rPr>
                <w:noProof/>
                <w:webHidden/>
              </w:rPr>
              <w:fldChar w:fldCharType="end"/>
            </w:r>
            <w:r w:rsidRPr="00477F15">
              <w:rPr>
                <w:rStyle w:val="Hyperlink"/>
                <w:noProof/>
              </w:rPr>
              <w:fldChar w:fldCharType="end"/>
            </w:r>
          </w:ins>
        </w:p>
        <w:p w14:paraId="4DA31567" w14:textId="19C60295" w:rsidR="00DD3663" w:rsidRDefault="00DD3663">
          <w:pPr>
            <w:pStyle w:val="TOC1"/>
            <w:tabs>
              <w:tab w:val="left" w:pos="480"/>
              <w:tab w:val="right" w:pos="9628"/>
            </w:tabs>
            <w:rPr>
              <w:ins w:id="59" w:author="Jeanette Cooke" w:date="2023-08-22T13:07:00Z"/>
              <w:rFonts w:eastAsiaTheme="minorEastAsia"/>
              <w:b w:val="0"/>
              <w:noProof/>
              <w:sz w:val="22"/>
              <w:lang w:eastAsia="en-NZ"/>
            </w:rPr>
          </w:pPr>
          <w:ins w:id="60" w:author="Jeanette Cooke" w:date="2023-08-22T13:07:00Z">
            <w:r w:rsidRPr="00477F15">
              <w:rPr>
                <w:rStyle w:val="Hyperlink"/>
                <w:noProof/>
              </w:rPr>
              <w:fldChar w:fldCharType="begin"/>
            </w:r>
            <w:r w:rsidRPr="00477F15">
              <w:rPr>
                <w:rStyle w:val="Hyperlink"/>
                <w:noProof/>
              </w:rPr>
              <w:instrText xml:space="preserve"> </w:instrText>
            </w:r>
            <w:r>
              <w:rPr>
                <w:noProof/>
              </w:rPr>
              <w:instrText>HYPERLINK \l "_Toc143602071"</w:instrText>
            </w:r>
            <w:r w:rsidRPr="00477F15">
              <w:rPr>
                <w:rStyle w:val="Hyperlink"/>
                <w:noProof/>
              </w:rPr>
              <w:instrText xml:space="preserve"> </w:instrText>
            </w:r>
            <w:r w:rsidRPr="00477F15">
              <w:rPr>
                <w:rStyle w:val="Hyperlink"/>
                <w:noProof/>
              </w:rPr>
              <w:fldChar w:fldCharType="separate"/>
            </w:r>
            <w:r w:rsidRPr="00477F15">
              <w:rPr>
                <w:rStyle w:val="Hyperlink"/>
                <w:noProof/>
              </w:rPr>
              <w:t>7</w:t>
            </w:r>
            <w:r>
              <w:rPr>
                <w:rFonts w:eastAsiaTheme="minorEastAsia"/>
                <w:b w:val="0"/>
                <w:noProof/>
                <w:sz w:val="22"/>
                <w:lang w:eastAsia="en-NZ"/>
              </w:rPr>
              <w:tab/>
            </w:r>
            <w:r w:rsidRPr="00477F15">
              <w:rPr>
                <w:rStyle w:val="Hyperlink"/>
                <w:noProof/>
              </w:rPr>
              <w:t>References and resources</w:t>
            </w:r>
            <w:r>
              <w:rPr>
                <w:noProof/>
                <w:webHidden/>
              </w:rPr>
              <w:tab/>
            </w:r>
            <w:r>
              <w:rPr>
                <w:noProof/>
                <w:webHidden/>
              </w:rPr>
              <w:fldChar w:fldCharType="begin"/>
            </w:r>
            <w:r>
              <w:rPr>
                <w:noProof/>
                <w:webHidden/>
              </w:rPr>
              <w:instrText xml:space="preserve"> PAGEREF _Toc143602071 \h </w:instrText>
            </w:r>
          </w:ins>
          <w:r>
            <w:rPr>
              <w:noProof/>
              <w:webHidden/>
            </w:rPr>
          </w:r>
          <w:r>
            <w:rPr>
              <w:noProof/>
              <w:webHidden/>
            </w:rPr>
            <w:fldChar w:fldCharType="separate"/>
          </w:r>
          <w:r w:rsidR="00A12491">
            <w:rPr>
              <w:noProof/>
              <w:webHidden/>
            </w:rPr>
            <w:t>30</w:t>
          </w:r>
          <w:ins w:id="61" w:author="Jeanette Cooke" w:date="2023-08-22T13:07:00Z">
            <w:r>
              <w:rPr>
                <w:noProof/>
                <w:webHidden/>
              </w:rPr>
              <w:fldChar w:fldCharType="end"/>
            </w:r>
            <w:r w:rsidRPr="00477F15">
              <w:rPr>
                <w:rStyle w:val="Hyperlink"/>
                <w:noProof/>
              </w:rPr>
              <w:fldChar w:fldCharType="end"/>
            </w:r>
          </w:ins>
        </w:p>
        <w:p w14:paraId="73B9E251" w14:textId="0478ECF5" w:rsidR="00060BBE" w:rsidDel="00DD3663" w:rsidRDefault="00060BBE">
          <w:pPr>
            <w:pStyle w:val="TOC1"/>
            <w:tabs>
              <w:tab w:val="left" w:pos="480"/>
              <w:tab w:val="right" w:pos="9628"/>
            </w:tabs>
            <w:rPr>
              <w:del w:id="62" w:author="Jeanette Cooke" w:date="2023-08-22T13:07:00Z"/>
              <w:rFonts w:eastAsiaTheme="minorEastAsia"/>
              <w:b w:val="0"/>
              <w:noProof/>
              <w:sz w:val="22"/>
              <w:lang w:eastAsia="en-NZ"/>
            </w:rPr>
          </w:pPr>
          <w:del w:id="63" w:author="Jeanette Cooke" w:date="2023-08-22T13:07:00Z">
            <w:r w:rsidRPr="00DD3663" w:rsidDel="00DD3663">
              <w:rPr>
                <w:rPrChange w:id="64" w:author="Jeanette Cooke" w:date="2023-08-22T13:07:00Z">
                  <w:rPr>
                    <w:rStyle w:val="Hyperlink"/>
                    <w:noProof/>
                  </w:rPr>
                </w:rPrChange>
              </w:rPr>
              <w:delText>1</w:delText>
            </w:r>
            <w:r w:rsidDel="00DD3663">
              <w:rPr>
                <w:rFonts w:eastAsiaTheme="minorEastAsia"/>
                <w:b w:val="0"/>
                <w:noProof/>
                <w:sz w:val="22"/>
                <w:lang w:eastAsia="en-NZ"/>
              </w:rPr>
              <w:tab/>
            </w:r>
            <w:r w:rsidRPr="00DD3663" w:rsidDel="00DD3663">
              <w:rPr>
                <w:rPrChange w:id="65" w:author="Jeanette Cooke" w:date="2023-08-22T13:07:00Z">
                  <w:rPr>
                    <w:rStyle w:val="Hyperlink"/>
                    <w:noProof/>
                  </w:rPr>
                </w:rPrChange>
              </w:rPr>
              <w:delText>Abbreviations</w:delText>
            </w:r>
            <w:r w:rsidDel="00DD3663">
              <w:rPr>
                <w:noProof/>
                <w:webHidden/>
              </w:rPr>
              <w:tab/>
            </w:r>
            <w:r w:rsidR="00903B1D" w:rsidDel="00DD3663">
              <w:rPr>
                <w:noProof/>
                <w:webHidden/>
              </w:rPr>
              <w:delText>5</w:delText>
            </w:r>
          </w:del>
        </w:p>
        <w:p w14:paraId="3D2C3E74" w14:textId="1AB04725" w:rsidR="00060BBE" w:rsidDel="00DD3663" w:rsidRDefault="00060BBE">
          <w:pPr>
            <w:pStyle w:val="TOC1"/>
            <w:tabs>
              <w:tab w:val="left" w:pos="480"/>
              <w:tab w:val="right" w:pos="9628"/>
            </w:tabs>
            <w:rPr>
              <w:del w:id="66" w:author="Jeanette Cooke" w:date="2023-08-22T13:07:00Z"/>
              <w:rFonts w:eastAsiaTheme="minorEastAsia"/>
              <w:b w:val="0"/>
              <w:noProof/>
              <w:sz w:val="22"/>
              <w:lang w:eastAsia="en-NZ"/>
            </w:rPr>
          </w:pPr>
          <w:del w:id="67" w:author="Jeanette Cooke" w:date="2023-08-22T13:07:00Z">
            <w:r w:rsidRPr="00DD3663" w:rsidDel="00DD3663">
              <w:rPr>
                <w:rPrChange w:id="68" w:author="Jeanette Cooke" w:date="2023-08-22T13:07:00Z">
                  <w:rPr>
                    <w:rStyle w:val="Hyperlink"/>
                    <w:noProof/>
                  </w:rPr>
                </w:rPrChange>
              </w:rPr>
              <w:delText>2</w:delText>
            </w:r>
            <w:r w:rsidDel="00DD3663">
              <w:rPr>
                <w:rFonts w:eastAsiaTheme="minorEastAsia"/>
                <w:b w:val="0"/>
                <w:noProof/>
                <w:sz w:val="22"/>
                <w:lang w:eastAsia="en-NZ"/>
              </w:rPr>
              <w:tab/>
            </w:r>
            <w:r w:rsidRPr="00DD3663" w:rsidDel="00DD3663">
              <w:rPr>
                <w:rPrChange w:id="69" w:author="Jeanette Cooke" w:date="2023-08-22T13:07:00Z">
                  <w:rPr>
                    <w:rStyle w:val="Hyperlink"/>
                    <w:noProof/>
                  </w:rPr>
                </w:rPrChange>
              </w:rPr>
              <w:delText>Introduction</w:delText>
            </w:r>
            <w:r w:rsidDel="00DD3663">
              <w:rPr>
                <w:noProof/>
                <w:webHidden/>
              </w:rPr>
              <w:tab/>
            </w:r>
            <w:r w:rsidR="00903B1D" w:rsidDel="00DD3663">
              <w:rPr>
                <w:noProof/>
                <w:webHidden/>
              </w:rPr>
              <w:delText>5</w:delText>
            </w:r>
          </w:del>
        </w:p>
        <w:p w14:paraId="6564B9E3" w14:textId="423D9D15" w:rsidR="00060BBE" w:rsidDel="00DD3663" w:rsidRDefault="00060BBE">
          <w:pPr>
            <w:pStyle w:val="TOC1"/>
            <w:tabs>
              <w:tab w:val="left" w:pos="480"/>
              <w:tab w:val="right" w:pos="9628"/>
            </w:tabs>
            <w:rPr>
              <w:del w:id="70" w:author="Jeanette Cooke" w:date="2023-08-22T13:07:00Z"/>
              <w:rFonts w:eastAsiaTheme="minorEastAsia"/>
              <w:b w:val="0"/>
              <w:noProof/>
              <w:sz w:val="22"/>
              <w:lang w:eastAsia="en-NZ"/>
            </w:rPr>
          </w:pPr>
          <w:del w:id="71" w:author="Jeanette Cooke" w:date="2023-08-22T13:07:00Z">
            <w:r w:rsidRPr="00DD3663" w:rsidDel="00DD3663">
              <w:rPr>
                <w:rPrChange w:id="72" w:author="Jeanette Cooke" w:date="2023-08-22T13:07:00Z">
                  <w:rPr>
                    <w:rStyle w:val="Hyperlink"/>
                    <w:noProof/>
                  </w:rPr>
                </w:rPrChange>
              </w:rPr>
              <w:delText>3</w:delText>
            </w:r>
            <w:r w:rsidDel="00DD3663">
              <w:rPr>
                <w:rFonts w:eastAsiaTheme="minorEastAsia"/>
                <w:b w:val="0"/>
                <w:noProof/>
                <w:sz w:val="22"/>
                <w:lang w:eastAsia="en-NZ"/>
              </w:rPr>
              <w:tab/>
            </w:r>
            <w:r w:rsidRPr="00DD3663" w:rsidDel="00DD3663">
              <w:rPr>
                <w:rPrChange w:id="73" w:author="Jeanette Cooke" w:date="2023-08-22T13:07:00Z">
                  <w:rPr>
                    <w:rStyle w:val="Hyperlink"/>
                    <w:noProof/>
                  </w:rPr>
                </w:rPrChange>
              </w:rPr>
              <w:delText>Australasian Health Facility Guidelines (AusHFG)</w:delText>
            </w:r>
            <w:r w:rsidDel="00DD3663">
              <w:rPr>
                <w:noProof/>
                <w:webHidden/>
              </w:rPr>
              <w:tab/>
            </w:r>
            <w:r w:rsidR="00903B1D" w:rsidDel="00DD3663">
              <w:rPr>
                <w:noProof/>
                <w:webHidden/>
              </w:rPr>
              <w:delText>6</w:delText>
            </w:r>
          </w:del>
        </w:p>
        <w:p w14:paraId="643C19D2" w14:textId="18F77AC0" w:rsidR="00060BBE" w:rsidDel="00DD3663" w:rsidRDefault="00060BBE">
          <w:pPr>
            <w:pStyle w:val="TOC1"/>
            <w:tabs>
              <w:tab w:val="left" w:pos="480"/>
              <w:tab w:val="right" w:pos="9628"/>
            </w:tabs>
            <w:rPr>
              <w:del w:id="74" w:author="Jeanette Cooke" w:date="2023-08-22T13:07:00Z"/>
              <w:rFonts w:eastAsiaTheme="minorEastAsia"/>
              <w:b w:val="0"/>
              <w:noProof/>
              <w:sz w:val="22"/>
              <w:lang w:eastAsia="en-NZ"/>
            </w:rPr>
          </w:pPr>
          <w:del w:id="75" w:author="Jeanette Cooke" w:date="2023-08-22T13:07:00Z">
            <w:r w:rsidRPr="00DD3663" w:rsidDel="00DD3663">
              <w:rPr>
                <w:rPrChange w:id="76" w:author="Jeanette Cooke" w:date="2023-08-22T13:07:00Z">
                  <w:rPr>
                    <w:rStyle w:val="Hyperlink"/>
                    <w:noProof/>
                  </w:rPr>
                </w:rPrChange>
              </w:rPr>
              <w:delText>4</w:delText>
            </w:r>
            <w:r w:rsidDel="00DD3663">
              <w:rPr>
                <w:rFonts w:eastAsiaTheme="minorEastAsia"/>
                <w:b w:val="0"/>
                <w:noProof/>
                <w:sz w:val="22"/>
                <w:lang w:eastAsia="en-NZ"/>
              </w:rPr>
              <w:tab/>
            </w:r>
            <w:r w:rsidRPr="00DD3663" w:rsidDel="00DD3663">
              <w:rPr>
                <w:rPrChange w:id="77" w:author="Jeanette Cooke" w:date="2023-08-22T13:07:00Z">
                  <w:rPr>
                    <w:rStyle w:val="Hyperlink"/>
                    <w:noProof/>
                  </w:rPr>
                </w:rPrChange>
              </w:rPr>
              <w:delText>Creating a Project Brief SoA</w:delText>
            </w:r>
            <w:r w:rsidDel="00DD3663">
              <w:rPr>
                <w:noProof/>
                <w:webHidden/>
              </w:rPr>
              <w:tab/>
            </w:r>
            <w:r w:rsidR="00903B1D" w:rsidDel="00DD3663">
              <w:rPr>
                <w:noProof/>
                <w:webHidden/>
              </w:rPr>
              <w:delText>7</w:delText>
            </w:r>
          </w:del>
        </w:p>
        <w:p w14:paraId="70B77DC1" w14:textId="3263C3E1" w:rsidR="00060BBE" w:rsidDel="00DD3663" w:rsidRDefault="00060BBE">
          <w:pPr>
            <w:pStyle w:val="TOC2"/>
            <w:tabs>
              <w:tab w:val="left" w:pos="880"/>
              <w:tab w:val="right" w:pos="9628"/>
            </w:tabs>
            <w:rPr>
              <w:del w:id="78" w:author="Jeanette Cooke" w:date="2023-08-22T13:07:00Z"/>
              <w:rFonts w:eastAsiaTheme="minorEastAsia"/>
              <w:noProof/>
              <w:sz w:val="22"/>
              <w:lang w:eastAsia="en-NZ"/>
            </w:rPr>
          </w:pPr>
          <w:del w:id="79" w:author="Jeanette Cooke" w:date="2023-08-22T13:07:00Z">
            <w:r w:rsidRPr="00DD3663" w:rsidDel="00DD3663">
              <w:rPr>
                <w:rPrChange w:id="80" w:author="Jeanette Cooke" w:date="2023-08-22T13:07:00Z">
                  <w:rPr>
                    <w:rStyle w:val="Hyperlink"/>
                    <w:noProof/>
                  </w:rPr>
                </w:rPrChange>
              </w:rPr>
              <w:delText>4.2</w:delText>
            </w:r>
            <w:r w:rsidDel="00DD3663">
              <w:rPr>
                <w:rFonts w:eastAsiaTheme="minorEastAsia"/>
                <w:noProof/>
                <w:sz w:val="22"/>
                <w:lang w:eastAsia="en-NZ"/>
              </w:rPr>
              <w:tab/>
            </w:r>
            <w:r w:rsidRPr="00DD3663" w:rsidDel="00DD3663">
              <w:rPr>
                <w:rPrChange w:id="81" w:author="Jeanette Cooke" w:date="2023-08-22T13:07:00Z">
                  <w:rPr>
                    <w:rStyle w:val="Hyperlink"/>
                    <w:noProof/>
                  </w:rPr>
                </w:rPrChange>
              </w:rPr>
              <w:delText>Room names</w:delText>
            </w:r>
            <w:r w:rsidDel="00DD3663">
              <w:rPr>
                <w:noProof/>
                <w:webHidden/>
              </w:rPr>
              <w:tab/>
            </w:r>
            <w:r w:rsidR="00903B1D" w:rsidDel="00DD3663">
              <w:rPr>
                <w:noProof/>
                <w:webHidden/>
              </w:rPr>
              <w:delText>9</w:delText>
            </w:r>
          </w:del>
        </w:p>
        <w:p w14:paraId="4A60479A" w14:textId="6FA76F9A" w:rsidR="00060BBE" w:rsidDel="00DD3663" w:rsidRDefault="00060BBE">
          <w:pPr>
            <w:pStyle w:val="TOC2"/>
            <w:tabs>
              <w:tab w:val="left" w:pos="880"/>
              <w:tab w:val="right" w:pos="9628"/>
            </w:tabs>
            <w:rPr>
              <w:del w:id="82" w:author="Jeanette Cooke" w:date="2023-08-22T13:07:00Z"/>
              <w:rFonts w:eastAsiaTheme="minorEastAsia"/>
              <w:noProof/>
              <w:sz w:val="22"/>
              <w:lang w:eastAsia="en-NZ"/>
            </w:rPr>
          </w:pPr>
          <w:del w:id="83" w:author="Jeanette Cooke" w:date="2023-08-22T13:07:00Z">
            <w:r w:rsidRPr="00DD3663" w:rsidDel="00DD3663">
              <w:rPr>
                <w:rPrChange w:id="84" w:author="Jeanette Cooke" w:date="2023-08-22T13:07:00Z">
                  <w:rPr>
                    <w:rStyle w:val="Hyperlink"/>
                    <w:noProof/>
                  </w:rPr>
                </w:rPrChange>
              </w:rPr>
              <w:delText>4.3</w:delText>
            </w:r>
            <w:r w:rsidDel="00DD3663">
              <w:rPr>
                <w:rFonts w:eastAsiaTheme="minorEastAsia"/>
                <w:noProof/>
                <w:sz w:val="22"/>
                <w:lang w:eastAsia="en-NZ"/>
              </w:rPr>
              <w:tab/>
            </w:r>
            <w:r w:rsidRPr="00DD3663" w:rsidDel="00DD3663">
              <w:rPr>
                <w:rPrChange w:id="85" w:author="Jeanette Cooke" w:date="2023-08-22T13:07:00Z">
                  <w:rPr>
                    <w:rStyle w:val="Hyperlink"/>
                    <w:noProof/>
                  </w:rPr>
                </w:rPrChange>
              </w:rPr>
              <w:delText>Standard Rooms</w:delText>
            </w:r>
            <w:r w:rsidDel="00DD3663">
              <w:rPr>
                <w:noProof/>
                <w:webHidden/>
              </w:rPr>
              <w:tab/>
            </w:r>
            <w:r w:rsidR="00903B1D" w:rsidDel="00DD3663">
              <w:rPr>
                <w:noProof/>
                <w:webHidden/>
              </w:rPr>
              <w:delText>9</w:delText>
            </w:r>
          </w:del>
        </w:p>
        <w:p w14:paraId="6AA7CDC3" w14:textId="43A67635" w:rsidR="00060BBE" w:rsidDel="00DD3663" w:rsidRDefault="00060BBE">
          <w:pPr>
            <w:pStyle w:val="TOC2"/>
            <w:tabs>
              <w:tab w:val="left" w:pos="880"/>
              <w:tab w:val="right" w:pos="9628"/>
            </w:tabs>
            <w:rPr>
              <w:del w:id="86" w:author="Jeanette Cooke" w:date="2023-08-22T13:07:00Z"/>
              <w:rFonts w:eastAsiaTheme="minorEastAsia"/>
              <w:noProof/>
              <w:sz w:val="22"/>
              <w:lang w:eastAsia="en-NZ"/>
            </w:rPr>
          </w:pPr>
          <w:del w:id="87" w:author="Jeanette Cooke" w:date="2023-08-22T13:07:00Z">
            <w:r w:rsidRPr="00DD3663" w:rsidDel="00DD3663">
              <w:rPr>
                <w:rPrChange w:id="88" w:author="Jeanette Cooke" w:date="2023-08-22T13:07:00Z">
                  <w:rPr>
                    <w:rStyle w:val="Hyperlink"/>
                    <w:noProof/>
                  </w:rPr>
                </w:rPrChange>
              </w:rPr>
              <w:delText>4.4</w:delText>
            </w:r>
            <w:r w:rsidDel="00DD3663">
              <w:rPr>
                <w:rFonts w:eastAsiaTheme="minorEastAsia"/>
                <w:noProof/>
                <w:sz w:val="22"/>
                <w:lang w:eastAsia="en-NZ"/>
              </w:rPr>
              <w:tab/>
            </w:r>
            <w:r w:rsidRPr="00DD3663" w:rsidDel="00DD3663">
              <w:rPr>
                <w:rPrChange w:id="89" w:author="Jeanette Cooke" w:date="2023-08-22T13:07:00Z">
                  <w:rPr>
                    <w:rStyle w:val="Hyperlink"/>
                    <w:noProof/>
                  </w:rPr>
                </w:rPrChange>
              </w:rPr>
              <w:delText>Project Standard Rooms</w:delText>
            </w:r>
            <w:r w:rsidDel="00DD3663">
              <w:rPr>
                <w:noProof/>
                <w:webHidden/>
              </w:rPr>
              <w:tab/>
            </w:r>
            <w:r w:rsidR="00903B1D" w:rsidDel="00DD3663">
              <w:rPr>
                <w:noProof/>
                <w:webHidden/>
              </w:rPr>
              <w:delText>10</w:delText>
            </w:r>
          </w:del>
        </w:p>
        <w:p w14:paraId="428DA47B" w14:textId="5C66B197" w:rsidR="00060BBE" w:rsidDel="00DD3663" w:rsidRDefault="00060BBE">
          <w:pPr>
            <w:pStyle w:val="TOC2"/>
            <w:tabs>
              <w:tab w:val="left" w:pos="880"/>
              <w:tab w:val="right" w:pos="9628"/>
            </w:tabs>
            <w:rPr>
              <w:del w:id="90" w:author="Jeanette Cooke" w:date="2023-08-22T13:07:00Z"/>
              <w:rFonts w:eastAsiaTheme="minorEastAsia"/>
              <w:noProof/>
              <w:sz w:val="22"/>
              <w:lang w:eastAsia="en-NZ"/>
            </w:rPr>
          </w:pPr>
          <w:del w:id="91" w:author="Jeanette Cooke" w:date="2023-08-22T13:07:00Z">
            <w:r w:rsidRPr="00DD3663" w:rsidDel="00DD3663">
              <w:rPr>
                <w:rPrChange w:id="92" w:author="Jeanette Cooke" w:date="2023-08-22T13:07:00Z">
                  <w:rPr>
                    <w:rStyle w:val="Hyperlink"/>
                    <w:noProof/>
                  </w:rPr>
                </w:rPrChange>
              </w:rPr>
              <w:delText>4.5</w:delText>
            </w:r>
            <w:r w:rsidDel="00DD3663">
              <w:rPr>
                <w:rFonts w:eastAsiaTheme="minorEastAsia"/>
                <w:noProof/>
                <w:sz w:val="22"/>
                <w:lang w:eastAsia="en-NZ"/>
              </w:rPr>
              <w:tab/>
            </w:r>
            <w:r w:rsidRPr="00DD3663" w:rsidDel="00DD3663">
              <w:rPr>
                <w:rPrChange w:id="93" w:author="Jeanette Cooke" w:date="2023-08-22T13:07:00Z">
                  <w:rPr>
                    <w:rStyle w:val="Hyperlink"/>
                    <w:noProof/>
                  </w:rPr>
                </w:rPrChange>
              </w:rPr>
              <w:delText>Briefed Area Allocation – Circulation, Engineering and Façade</w:delText>
            </w:r>
            <w:r w:rsidDel="00DD3663">
              <w:rPr>
                <w:noProof/>
                <w:webHidden/>
              </w:rPr>
              <w:tab/>
            </w:r>
            <w:r w:rsidR="00903B1D" w:rsidDel="00DD3663">
              <w:rPr>
                <w:noProof/>
                <w:webHidden/>
              </w:rPr>
              <w:delText>10</w:delText>
            </w:r>
          </w:del>
        </w:p>
        <w:p w14:paraId="4EEBD913" w14:textId="4282701A" w:rsidR="00060BBE" w:rsidDel="00DD3663" w:rsidRDefault="00060BBE">
          <w:pPr>
            <w:pStyle w:val="TOC2"/>
            <w:tabs>
              <w:tab w:val="left" w:pos="880"/>
              <w:tab w:val="right" w:pos="9628"/>
            </w:tabs>
            <w:rPr>
              <w:del w:id="94" w:author="Jeanette Cooke" w:date="2023-08-22T13:07:00Z"/>
              <w:rFonts w:eastAsiaTheme="minorEastAsia"/>
              <w:noProof/>
              <w:sz w:val="22"/>
              <w:lang w:eastAsia="en-NZ"/>
            </w:rPr>
          </w:pPr>
          <w:del w:id="95" w:author="Jeanette Cooke" w:date="2023-08-22T13:07:00Z">
            <w:r w:rsidRPr="00DD3663" w:rsidDel="00DD3663">
              <w:rPr>
                <w:rPrChange w:id="96" w:author="Jeanette Cooke" w:date="2023-08-22T13:07:00Z">
                  <w:rPr>
                    <w:rStyle w:val="Hyperlink"/>
                    <w:noProof/>
                  </w:rPr>
                </w:rPrChange>
              </w:rPr>
              <w:delText>4.6</w:delText>
            </w:r>
            <w:r w:rsidDel="00DD3663">
              <w:rPr>
                <w:rFonts w:eastAsiaTheme="minorEastAsia"/>
                <w:noProof/>
                <w:sz w:val="22"/>
                <w:lang w:eastAsia="en-NZ"/>
              </w:rPr>
              <w:tab/>
            </w:r>
            <w:r w:rsidRPr="00DD3663" w:rsidDel="00DD3663">
              <w:rPr>
                <w:rPrChange w:id="97" w:author="Jeanette Cooke" w:date="2023-08-22T13:07:00Z">
                  <w:rPr>
                    <w:rStyle w:val="Hyperlink"/>
                    <w:noProof/>
                  </w:rPr>
                </w:rPrChange>
              </w:rPr>
              <w:delText>Area variations</w:delText>
            </w:r>
            <w:r w:rsidDel="00DD3663">
              <w:rPr>
                <w:noProof/>
                <w:webHidden/>
              </w:rPr>
              <w:tab/>
            </w:r>
            <w:r w:rsidR="00903B1D" w:rsidDel="00DD3663">
              <w:rPr>
                <w:noProof/>
                <w:webHidden/>
              </w:rPr>
              <w:delText>11</w:delText>
            </w:r>
          </w:del>
        </w:p>
        <w:p w14:paraId="48F3984D" w14:textId="33763A8C" w:rsidR="00060BBE" w:rsidDel="00DD3663" w:rsidRDefault="00060BBE">
          <w:pPr>
            <w:pStyle w:val="TOC2"/>
            <w:tabs>
              <w:tab w:val="left" w:pos="880"/>
              <w:tab w:val="right" w:pos="9628"/>
            </w:tabs>
            <w:rPr>
              <w:del w:id="98" w:author="Jeanette Cooke" w:date="2023-08-22T13:07:00Z"/>
              <w:rFonts w:eastAsiaTheme="minorEastAsia"/>
              <w:noProof/>
              <w:sz w:val="22"/>
              <w:lang w:eastAsia="en-NZ"/>
            </w:rPr>
          </w:pPr>
          <w:del w:id="99" w:author="Jeanette Cooke" w:date="2023-08-22T13:07:00Z">
            <w:r w:rsidRPr="00DD3663" w:rsidDel="00DD3663">
              <w:rPr>
                <w:rPrChange w:id="100" w:author="Jeanette Cooke" w:date="2023-08-22T13:07:00Z">
                  <w:rPr>
                    <w:rStyle w:val="Hyperlink"/>
                    <w:noProof/>
                  </w:rPr>
                </w:rPrChange>
              </w:rPr>
              <w:delText>4.7</w:delText>
            </w:r>
            <w:r w:rsidDel="00DD3663">
              <w:rPr>
                <w:rFonts w:eastAsiaTheme="minorEastAsia"/>
                <w:noProof/>
                <w:sz w:val="22"/>
                <w:lang w:eastAsia="en-NZ"/>
              </w:rPr>
              <w:tab/>
            </w:r>
            <w:r w:rsidRPr="00DD3663" w:rsidDel="00DD3663">
              <w:rPr>
                <w:rPrChange w:id="101" w:author="Jeanette Cooke" w:date="2023-08-22T13:07:00Z">
                  <w:rPr>
                    <w:rStyle w:val="Hyperlink"/>
                    <w:noProof/>
                  </w:rPr>
                </w:rPrChange>
              </w:rPr>
              <w:delText>Rooms added and deleted</w:delText>
            </w:r>
            <w:r w:rsidDel="00DD3663">
              <w:rPr>
                <w:noProof/>
                <w:webHidden/>
              </w:rPr>
              <w:tab/>
            </w:r>
          </w:del>
          <w:del w:id="102" w:author="Jeanette Cooke" w:date="2023-08-22T10:05:00Z">
            <w:r w:rsidR="00E1553A" w:rsidDel="000860B0">
              <w:rPr>
                <w:noProof/>
                <w:webHidden/>
              </w:rPr>
              <w:delText>11</w:delText>
            </w:r>
          </w:del>
        </w:p>
        <w:p w14:paraId="4426991D" w14:textId="26F81AD7" w:rsidR="00060BBE" w:rsidDel="00DD3663" w:rsidRDefault="00060BBE">
          <w:pPr>
            <w:pStyle w:val="TOC2"/>
            <w:tabs>
              <w:tab w:val="left" w:pos="880"/>
              <w:tab w:val="right" w:pos="9628"/>
            </w:tabs>
            <w:rPr>
              <w:del w:id="103" w:author="Jeanette Cooke" w:date="2023-08-22T13:07:00Z"/>
              <w:rFonts w:eastAsiaTheme="minorEastAsia"/>
              <w:noProof/>
              <w:sz w:val="22"/>
              <w:lang w:eastAsia="en-NZ"/>
            </w:rPr>
          </w:pPr>
          <w:del w:id="104" w:author="Jeanette Cooke" w:date="2023-08-22T13:07:00Z">
            <w:r w:rsidRPr="00DD3663" w:rsidDel="00DD3663">
              <w:rPr>
                <w:rPrChange w:id="105" w:author="Jeanette Cooke" w:date="2023-08-22T13:07:00Z">
                  <w:rPr>
                    <w:rStyle w:val="Hyperlink"/>
                    <w:noProof/>
                  </w:rPr>
                </w:rPrChange>
              </w:rPr>
              <w:delText>4.8</w:delText>
            </w:r>
            <w:r w:rsidDel="00DD3663">
              <w:rPr>
                <w:rFonts w:eastAsiaTheme="minorEastAsia"/>
                <w:noProof/>
                <w:sz w:val="22"/>
                <w:lang w:eastAsia="en-NZ"/>
              </w:rPr>
              <w:tab/>
            </w:r>
            <w:r w:rsidRPr="00DD3663" w:rsidDel="00DD3663">
              <w:rPr>
                <w:rPrChange w:id="106" w:author="Jeanette Cooke" w:date="2023-08-22T13:07:00Z">
                  <w:rPr>
                    <w:rStyle w:val="Hyperlink"/>
                    <w:noProof/>
                  </w:rPr>
                </w:rPrChange>
              </w:rPr>
              <w:delText>Rooms moved to another subdepartment or department</w:delText>
            </w:r>
            <w:r w:rsidDel="00DD3663">
              <w:rPr>
                <w:noProof/>
                <w:webHidden/>
              </w:rPr>
              <w:tab/>
            </w:r>
            <w:r w:rsidR="00903B1D" w:rsidDel="00DD3663">
              <w:rPr>
                <w:noProof/>
                <w:webHidden/>
              </w:rPr>
              <w:delText>12</w:delText>
            </w:r>
          </w:del>
        </w:p>
        <w:p w14:paraId="17CCD0E5" w14:textId="4773BFDE" w:rsidR="00060BBE" w:rsidDel="00DD3663" w:rsidRDefault="00060BBE">
          <w:pPr>
            <w:pStyle w:val="TOC2"/>
            <w:tabs>
              <w:tab w:val="left" w:pos="880"/>
              <w:tab w:val="right" w:pos="9628"/>
            </w:tabs>
            <w:rPr>
              <w:del w:id="107" w:author="Jeanette Cooke" w:date="2023-08-22T13:07:00Z"/>
              <w:rFonts w:eastAsiaTheme="minorEastAsia"/>
              <w:noProof/>
              <w:sz w:val="22"/>
              <w:lang w:eastAsia="en-NZ"/>
            </w:rPr>
          </w:pPr>
          <w:del w:id="108" w:author="Jeanette Cooke" w:date="2023-08-22T13:07:00Z">
            <w:r w:rsidRPr="00DD3663" w:rsidDel="00DD3663">
              <w:rPr>
                <w:rPrChange w:id="109" w:author="Jeanette Cooke" w:date="2023-08-22T13:07:00Z">
                  <w:rPr>
                    <w:rStyle w:val="Hyperlink"/>
                    <w:noProof/>
                  </w:rPr>
                </w:rPrChange>
              </w:rPr>
              <w:delText>4.9</w:delText>
            </w:r>
            <w:r w:rsidDel="00DD3663">
              <w:rPr>
                <w:rFonts w:eastAsiaTheme="minorEastAsia"/>
                <w:noProof/>
                <w:sz w:val="22"/>
                <w:lang w:eastAsia="en-NZ"/>
              </w:rPr>
              <w:tab/>
            </w:r>
            <w:r w:rsidRPr="00DD3663" w:rsidDel="00DD3663">
              <w:rPr>
                <w:rPrChange w:id="110" w:author="Jeanette Cooke" w:date="2023-08-22T13:07:00Z">
                  <w:rPr>
                    <w:rStyle w:val="Hyperlink"/>
                    <w:noProof/>
                  </w:rPr>
                </w:rPrChange>
              </w:rPr>
              <w:delText>Room templates</w:delText>
            </w:r>
            <w:r w:rsidDel="00DD3663">
              <w:rPr>
                <w:noProof/>
                <w:webHidden/>
              </w:rPr>
              <w:tab/>
            </w:r>
            <w:r w:rsidR="00903B1D" w:rsidDel="00DD3663">
              <w:rPr>
                <w:noProof/>
                <w:webHidden/>
              </w:rPr>
              <w:delText>12</w:delText>
            </w:r>
          </w:del>
        </w:p>
        <w:p w14:paraId="27768F20" w14:textId="6ED533A3" w:rsidR="00060BBE" w:rsidDel="00DD3663" w:rsidRDefault="00060BBE">
          <w:pPr>
            <w:pStyle w:val="TOC2"/>
            <w:tabs>
              <w:tab w:val="left" w:pos="1100"/>
              <w:tab w:val="right" w:pos="9628"/>
            </w:tabs>
            <w:rPr>
              <w:del w:id="111" w:author="Jeanette Cooke" w:date="2023-08-22T13:07:00Z"/>
              <w:rFonts w:eastAsiaTheme="minorEastAsia"/>
              <w:noProof/>
              <w:sz w:val="22"/>
              <w:lang w:eastAsia="en-NZ"/>
            </w:rPr>
          </w:pPr>
          <w:del w:id="112" w:author="Jeanette Cooke" w:date="2023-08-22T13:07:00Z">
            <w:r w:rsidRPr="00DD3663" w:rsidDel="00DD3663">
              <w:rPr>
                <w:rPrChange w:id="113" w:author="Jeanette Cooke" w:date="2023-08-22T13:07:00Z">
                  <w:rPr>
                    <w:rStyle w:val="Hyperlink"/>
                    <w:noProof/>
                  </w:rPr>
                </w:rPrChange>
              </w:rPr>
              <w:delText>4.10</w:delText>
            </w:r>
            <w:r w:rsidDel="00DD3663">
              <w:rPr>
                <w:rFonts w:eastAsiaTheme="minorEastAsia"/>
                <w:noProof/>
                <w:sz w:val="22"/>
                <w:lang w:eastAsia="en-NZ"/>
              </w:rPr>
              <w:tab/>
            </w:r>
            <w:r w:rsidRPr="00DD3663" w:rsidDel="00DD3663">
              <w:rPr>
                <w:rPrChange w:id="114" w:author="Jeanette Cooke" w:date="2023-08-22T13:07:00Z">
                  <w:rPr>
                    <w:rStyle w:val="Hyperlink"/>
                    <w:noProof/>
                  </w:rPr>
                </w:rPrChange>
              </w:rPr>
              <w:delText>Key Functional Unit Count</w:delText>
            </w:r>
            <w:r w:rsidDel="00DD3663">
              <w:rPr>
                <w:noProof/>
                <w:webHidden/>
              </w:rPr>
              <w:tab/>
            </w:r>
            <w:r w:rsidR="00903B1D" w:rsidDel="00DD3663">
              <w:rPr>
                <w:noProof/>
                <w:webHidden/>
              </w:rPr>
              <w:delText>12</w:delText>
            </w:r>
          </w:del>
        </w:p>
        <w:p w14:paraId="0A5D7F5E" w14:textId="1BE3EEA4" w:rsidR="00060BBE" w:rsidDel="00DD3663" w:rsidRDefault="00060BBE">
          <w:pPr>
            <w:pStyle w:val="TOC2"/>
            <w:tabs>
              <w:tab w:val="left" w:pos="1100"/>
              <w:tab w:val="right" w:pos="9628"/>
            </w:tabs>
            <w:rPr>
              <w:del w:id="115" w:author="Jeanette Cooke" w:date="2023-08-22T13:07:00Z"/>
              <w:rFonts w:eastAsiaTheme="minorEastAsia"/>
              <w:noProof/>
              <w:sz w:val="22"/>
              <w:lang w:eastAsia="en-NZ"/>
            </w:rPr>
          </w:pPr>
          <w:del w:id="116" w:author="Jeanette Cooke" w:date="2023-08-22T13:07:00Z">
            <w:r w:rsidRPr="00DD3663" w:rsidDel="00DD3663">
              <w:rPr>
                <w:rPrChange w:id="117" w:author="Jeanette Cooke" w:date="2023-08-22T13:07:00Z">
                  <w:rPr>
                    <w:rStyle w:val="Hyperlink"/>
                    <w:noProof/>
                  </w:rPr>
                </w:rPrChange>
              </w:rPr>
              <w:delText>4.11</w:delText>
            </w:r>
            <w:r w:rsidDel="00DD3663">
              <w:rPr>
                <w:rFonts w:eastAsiaTheme="minorEastAsia"/>
                <w:noProof/>
                <w:sz w:val="22"/>
                <w:lang w:eastAsia="en-NZ"/>
              </w:rPr>
              <w:tab/>
            </w:r>
            <w:r w:rsidRPr="00DD3663" w:rsidDel="00DD3663">
              <w:rPr>
                <w:rPrChange w:id="118" w:author="Jeanette Cooke" w:date="2023-08-22T13:07:00Z">
                  <w:rPr>
                    <w:rStyle w:val="Hyperlink"/>
                    <w:noProof/>
                  </w:rPr>
                </w:rPrChange>
              </w:rPr>
              <w:delText>Remarks / Room Notes Section of the SoA</w:delText>
            </w:r>
            <w:r w:rsidDel="00DD3663">
              <w:rPr>
                <w:noProof/>
                <w:webHidden/>
              </w:rPr>
              <w:tab/>
            </w:r>
            <w:r w:rsidR="00903B1D" w:rsidDel="00DD3663">
              <w:rPr>
                <w:noProof/>
                <w:webHidden/>
              </w:rPr>
              <w:delText>14</w:delText>
            </w:r>
          </w:del>
        </w:p>
        <w:p w14:paraId="3FEBEA3A" w14:textId="75A320BF" w:rsidR="00060BBE" w:rsidDel="00DD3663" w:rsidRDefault="00060BBE">
          <w:pPr>
            <w:pStyle w:val="TOC2"/>
            <w:tabs>
              <w:tab w:val="left" w:pos="1100"/>
              <w:tab w:val="right" w:pos="9628"/>
            </w:tabs>
            <w:rPr>
              <w:del w:id="119" w:author="Jeanette Cooke" w:date="2023-08-22T13:07:00Z"/>
              <w:rFonts w:eastAsiaTheme="minorEastAsia"/>
              <w:noProof/>
              <w:sz w:val="22"/>
              <w:lang w:eastAsia="en-NZ"/>
            </w:rPr>
          </w:pPr>
          <w:del w:id="120" w:author="Jeanette Cooke" w:date="2023-08-22T13:07:00Z">
            <w:r w:rsidRPr="00DD3663" w:rsidDel="00DD3663">
              <w:rPr>
                <w:rPrChange w:id="121" w:author="Jeanette Cooke" w:date="2023-08-22T13:07:00Z">
                  <w:rPr>
                    <w:rStyle w:val="Hyperlink"/>
                    <w:noProof/>
                  </w:rPr>
                </w:rPrChange>
              </w:rPr>
              <w:delText>4.12</w:delText>
            </w:r>
            <w:r w:rsidDel="00DD3663">
              <w:rPr>
                <w:rFonts w:eastAsiaTheme="minorEastAsia"/>
                <w:noProof/>
                <w:sz w:val="22"/>
                <w:lang w:eastAsia="en-NZ"/>
              </w:rPr>
              <w:tab/>
            </w:r>
            <w:r w:rsidRPr="00DD3663" w:rsidDel="00DD3663">
              <w:rPr>
                <w:rPrChange w:id="122" w:author="Jeanette Cooke" w:date="2023-08-22T13:07:00Z">
                  <w:rPr>
                    <w:rStyle w:val="Hyperlink"/>
                    <w:noProof/>
                  </w:rPr>
                </w:rPrChange>
              </w:rPr>
              <w:delText>Capturing building levels in the SoA</w:delText>
            </w:r>
            <w:r w:rsidDel="00DD3663">
              <w:rPr>
                <w:noProof/>
                <w:webHidden/>
              </w:rPr>
              <w:tab/>
            </w:r>
            <w:r w:rsidR="00903B1D" w:rsidDel="00DD3663">
              <w:rPr>
                <w:noProof/>
                <w:webHidden/>
              </w:rPr>
              <w:delText>15</w:delText>
            </w:r>
          </w:del>
        </w:p>
        <w:p w14:paraId="58858BEF" w14:textId="38240BD3" w:rsidR="00060BBE" w:rsidDel="00DD3663" w:rsidRDefault="00060BBE">
          <w:pPr>
            <w:pStyle w:val="TOC1"/>
            <w:tabs>
              <w:tab w:val="left" w:pos="480"/>
              <w:tab w:val="right" w:pos="9628"/>
            </w:tabs>
            <w:rPr>
              <w:del w:id="123" w:author="Jeanette Cooke" w:date="2023-08-22T13:07:00Z"/>
              <w:rFonts w:eastAsiaTheme="minorEastAsia"/>
              <w:b w:val="0"/>
              <w:noProof/>
              <w:sz w:val="22"/>
              <w:lang w:eastAsia="en-NZ"/>
            </w:rPr>
          </w:pPr>
          <w:del w:id="124" w:author="Jeanette Cooke" w:date="2023-08-22T13:07:00Z">
            <w:r w:rsidRPr="00DD3663" w:rsidDel="00DD3663">
              <w:rPr>
                <w:rPrChange w:id="125" w:author="Jeanette Cooke" w:date="2023-08-22T13:07:00Z">
                  <w:rPr>
                    <w:rStyle w:val="Hyperlink"/>
                    <w:noProof/>
                  </w:rPr>
                </w:rPrChange>
              </w:rPr>
              <w:delText>5</w:delText>
            </w:r>
            <w:r w:rsidDel="00DD3663">
              <w:rPr>
                <w:rFonts w:eastAsiaTheme="minorEastAsia"/>
                <w:b w:val="0"/>
                <w:noProof/>
                <w:sz w:val="22"/>
                <w:lang w:eastAsia="en-NZ"/>
              </w:rPr>
              <w:tab/>
            </w:r>
            <w:r w:rsidRPr="00DD3663" w:rsidDel="00DD3663">
              <w:rPr>
                <w:rPrChange w:id="126" w:author="Jeanette Cooke" w:date="2023-08-22T13:07:00Z">
                  <w:rPr>
                    <w:rStyle w:val="Hyperlink"/>
                    <w:noProof/>
                  </w:rPr>
                </w:rPrChange>
              </w:rPr>
              <w:delText>Schedule of Accommodation- IIG example</w:delText>
            </w:r>
            <w:r w:rsidDel="00DD3663">
              <w:rPr>
                <w:noProof/>
                <w:webHidden/>
              </w:rPr>
              <w:tab/>
            </w:r>
            <w:r w:rsidR="00903B1D" w:rsidDel="00DD3663">
              <w:rPr>
                <w:noProof/>
                <w:webHidden/>
              </w:rPr>
              <w:delText>16</w:delText>
            </w:r>
          </w:del>
        </w:p>
        <w:p w14:paraId="16563A00" w14:textId="3DDEF990" w:rsidR="00060BBE" w:rsidDel="00DD3663" w:rsidRDefault="00060BBE">
          <w:pPr>
            <w:pStyle w:val="TOC2"/>
            <w:tabs>
              <w:tab w:val="left" w:pos="880"/>
              <w:tab w:val="right" w:pos="9628"/>
            </w:tabs>
            <w:rPr>
              <w:del w:id="127" w:author="Jeanette Cooke" w:date="2023-08-22T13:07:00Z"/>
              <w:rFonts w:eastAsiaTheme="minorEastAsia"/>
              <w:noProof/>
              <w:sz w:val="22"/>
              <w:lang w:eastAsia="en-NZ"/>
            </w:rPr>
          </w:pPr>
          <w:del w:id="128" w:author="Jeanette Cooke" w:date="2023-08-22T13:07:00Z">
            <w:r w:rsidRPr="00DD3663" w:rsidDel="00DD3663">
              <w:rPr>
                <w:rPrChange w:id="129" w:author="Jeanette Cooke" w:date="2023-08-22T13:07:00Z">
                  <w:rPr>
                    <w:rStyle w:val="Hyperlink"/>
                    <w:noProof/>
                  </w:rPr>
                </w:rPrChange>
              </w:rPr>
              <w:delText>5.2</w:delText>
            </w:r>
            <w:r w:rsidDel="00DD3663">
              <w:rPr>
                <w:rFonts w:eastAsiaTheme="minorEastAsia"/>
                <w:noProof/>
                <w:sz w:val="22"/>
                <w:lang w:eastAsia="en-NZ"/>
              </w:rPr>
              <w:tab/>
            </w:r>
            <w:r w:rsidRPr="00DD3663" w:rsidDel="00DD3663">
              <w:rPr>
                <w:rPrChange w:id="130" w:author="Jeanette Cooke" w:date="2023-08-22T13:07:00Z">
                  <w:rPr>
                    <w:rStyle w:val="Hyperlink"/>
                    <w:noProof/>
                  </w:rPr>
                </w:rPrChange>
              </w:rPr>
              <w:delText>Designed Area Reporting – Circulation and Engineering</w:delText>
            </w:r>
            <w:r w:rsidDel="00DD3663">
              <w:rPr>
                <w:noProof/>
                <w:webHidden/>
              </w:rPr>
              <w:tab/>
            </w:r>
            <w:r w:rsidR="00903B1D" w:rsidDel="00DD3663">
              <w:rPr>
                <w:noProof/>
                <w:webHidden/>
              </w:rPr>
              <w:delText>18</w:delText>
            </w:r>
          </w:del>
        </w:p>
        <w:p w14:paraId="04FBD43E" w14:textId="282C90B7" w:rsidR="00060BBE" w:rsidDel="00DD3663" w:rsidRDefault="00060BBE">
          <w:pPr>
            <w:pStyle w:val="TOC2"/>
            <w:tabs>
              <w:tab w:val="left" w:pos="880"/>
              <w:tab w:val="right" w:pos="9628"/>
            </w:tabs>
            <w:rPr>
              <w:del w:id="131" w:author="Jeanette Cooke" w:date="2023-08-22T13:07:00Z"/>
              <w:rFonts w:eastAsiaTheme="minorEastAsia"/>
              <w:noProof/>
              <w:sz w:val="22"/>
              <w:lang w:eastAsia="en-NZ"/>
            </w:rPr>
          </w:pPr>
          <w:del w:id="132" w:author="Jeanette Cooke" w:date="2023-08-22T13:07:00Z">
            <w:r w:rsidRPr="00DD3663" w:rsidDel="00DD3663">
              <w:rPr>
                <w:rPrChange w:id="133" w:author="Jeanette Cooke" w:date="2023-08-22T13:07:00Z">
                  <w:rPr>
                    <w:rStyle w:val="Hyperlink"/>
                    <w:noProof/>
                  </w:rPr>
                </w:rPrChange>
              </w:rPr>
              <w:delText>5.3</w:delText>
            </w:r>
            <w:r w:rsidDel="00DD3663">
              <w:rPr>
                <w:rFonts w:eastAsiaTheme="minorEastAsia"/>
                <w:noProof/>
                <w:sz w:val="22"/>
                <w:lang w:eastAsia="en-NZ"/>
              </w:rPr>
              <w:tab/>
            </w:r>
            <w:r w:rsidRPr="00DD3663" w:rsidDel="00DD3663">
              <w:rPr>
                <w:rPrChange w:id="134" w:author="Jeanette Cooke" w:date="2023-08-22T13:07:00Z">
                  <w:rPr>
                    <w:rStyle w:val="Hyperlink"/>
                    <w:noProof/>
                  </w:rPr>
                </w:rPrChange>
              </w:rPr>
              <w:delText>Designed Area Reporting – Travel and Façade</w:delText>
            </w:r>
            <w:r w:rsidDel="00DD3663">
              <w:rPr>
                <w:noProof/>
                <w:webHidden/>
              </w:rPr>
              <w:tab/>
            </w:r>
            <w:r w:rsidR="00903B1D" w:rsidDel="00DD3663">
              <w:rPr>
                <w:noProof/>
                <w:webHidden/>
              </w:rPr>
              <w:delText>19</w:delText>
            </w:r>
          </w:del>
        </w:p>
        <w:p w14:paraId="4C09F184" w14:textId="7A31A76F" w:rsidR="00060BBE" w:rsidDel="00DD3663" w:rsidRDefault="00060BBE">
          <w:pPr>
            <w:pStyle w:val="TOC1"/>
            <w:tabs>
              <w:tab w:val="left" w:pos="480"/>
              <w:tab w:val="right" w:pos="9628"/>
            </w:tabs>
            <w:rPr>
              <w:del w:id="135" w:author="Jeanette Cooke" w:date="2023-08-22T13:07:00Z"/>
              <w:rFonts w:eastAsiaTheme="minorEastAsia"/>
              <w:b w:val="0"/>
              <w:noProof/>
              <w:sz w:val="22"/>
              <w:lang w:eastAsia="en-NZ"/>
            </w:rPr>
          </w:pPr>
          <w:del w:id="136" w:author="Jeanette Cooke" w:date="2023-08-22T13:07:00Z">
            <w:r w:rsidRPr="00DD3663" w:rsidDel="00DD3663">
              <w:rPr>
                <w:rPrChange w:id="137" w:author="Jeanette Cooke" w:date="2023-08-22T13:07:00Z">
                  <w:rPr>
                    <w:rStyle w:val="Hyperlink"/>
                    <w:noProof/>
                  </w:rPr>
                </w:rPrChange>
              </w:rPr>
              <w:delText>6</w:delText>
            </w:r>
            <w:r w:rsidDel="00DD3663">
              <w:rPr>
                <w:rFonts w:eastAsiaTheme="minorEastAsia"/>
                <w:b w:val="0"/>
                <w:noProof/>
                <w:sz w:val="22"/>
                <w:lang w:eastAsia="en-NZ"/>
              </w:rPr>
              <w:tab/>
            </w:r>
            <w:r w:rsidRPr="00DD3663" w:rsidDel="00DD3663">
              <w:rPr>
                <w:rPrChange w:id="138" w:author="Jeanette Cooke" w:date="2023-08-22T13:07:00Z">
                  <w:rPr>
                    <w:rStyle w:val="Hyperlink"/>
                    <w:noProof/>
                  </w:rPr>
                </w:rPrChange>
              </w:rPr>
              <w:delText>List of AusHFG Standard Components</w:delText>
            </w:r>
            <w:r w:rsidDel="00DD3663">
              <w:rPr>
                <w:noProof/>
                <w:webHidden/>
              </w:rPr>
              <w:tab/>
            </w:r>
            <w:r w:rsidR="00903B1D" w:rsidDel="00DD3663">
              <w:rPr>
                <w:noProof/>
                <w:webHidden/>
              </w:rPr>
              <w:delText>19</w:delText>
            </w:r>
          </w:del>
        </w:p>
        <w:p w14:paraId="34832820" w14:textId="59B0CFC5" w:rsidR="00060BBE" w:rsidDel="00DD3663" w:rsidRDefault="00060BBE">
          <w:pPr>
            <w:pStyle w:val="TOC1"/>
            <w:tabs>
              <w:tab w:val="left" w:pos="480"/>
              <w:tab w:val="right" w:pos="9628"/>
            </w:tabs>
            <w:rPr>
              <w:del w:id="139" w:author="Jeanette Cooke" w:date="2023-08-22T13:07:00Z"/>
              <w:rFonts w:eastAsiaTheme="minorEastAsia"/>
              <w:b w:val="0"/>
              <w:noProof/>
              <w:sz w:val="22"/>
              <w:lang w:eastAsia="en-NZ"/>
            </w:rPr>
          </w:pPr>
          <w:del w:id="140" w:author="Jeanette Cooke" w:date="2023-08-22T13:07:00Z">
            <w:r w:rsidRPr="00DD3663" w:rsidDel="00DD3663">
              <w:rPr>
                <w:rPrChange w:id="141" w:author="Jeanette Cooke" w:date="2023-08-22T13:07:00Z">
                  <w:rPr>
                    <w:rStyle w:val="Hyperlink"/>
                    <w:noProof/>
                  </w:rPr>
                </w:rPrChange>
              </w:rPr>
              <w:delText>7</w:delText>
            </w:r>
            <w:r w:rsidDel="00DD3663">
              <w:rPr>
                <w:rFonts w:eastAsiaTheme="minorEastAsia"/>
                <w:b w:val="0"/>
                <w:noProof/>
                <w:sz w:val="22"/>
                <w:lang w:eastAsia="en-NZ"/>
              </w:rPr>
              <w:tab/>
            </w:r>
            <w:r w:rsidRPr="00DD3663" w:rsidDel="00DD3663">
              <w:rPr>
                <w:rPrChange w:id="142" w:author="Jeanette Cooke" w:date="2023-08-22T13:07:00Z">
                  <w:rPr>
                    <w:rStyle w:val="Hyperlink"/>
                    <w:noProof/>
                  </w:rPr>
                </w:rPrChange>
              </w:rPr>
              <w:delText>References and resources</w:delText>
            </w:r>
            <w:r w:rsidDel="00DD3663">
              <w:rPr>
                <w:noProof/>
                <w:webHidden/>
              </w:rPr>
              <w:tab/>
            </w:r>
          </w:del>
          <w:del w:id="143" w:author="Jeanette Cooke" w:date="2023-08-22T10:05:00Z">
            <w:r w:rsidR="00E1553A" w:rsidDel="000860B0">
              <w:rPr>
                <w:noProof/>
                <w:webHidden/>
              </w:rPr>
              <w:delText>29</w:delText>
            </w:r>
          </w:del>
        </w:p>
        <w:p w14:paraId="6186CD87" w14:textId="26A71EEE" w:rsidR="00630DE1" w:rsidRDefault="00630DE1">
          <w:r>
            <w:fldChar w:fldCharType="end"/>
          </w:r>
        </w:p>
      </w:sdtContent>
    </w:sdt>
    <w:p w14:paraId="0B8796F4" w14:textId="77777777" w:rsidR="00014BB0" w:rsidRDefault="00014BB0" w:rsidP="00630DE1">
      <w:r>
        <w:br w:type="page"/>
      </w:r>
    </w:p>
    <w:p w14:paraId="6BB6B91F" w14:textId="3460EF15" w:rsidR="00B75F7F" w:rsidRDefault="00724314" w:rsidP="00724314">
      <w:pPr>
        <w:pStyle w:val="NumberedHeading1"/>
      </w:pPr>
      <w:bookmarkStart w:id="144" w:name="_Toc143602052"/>
      <w:r>
        <w:lastRenderedPageBreak/>
        <w:t>Abbreviations</w:t>
      </w:r>
      <w:bookmarkEnd w:id="144"/>
    </w:p>
    <w:p w14:paraId="4BBA77C9" w14:textId="77777777" w:rsidR="00724314" w:rsidRDefault="00724314" w:rsidP="00724314">
      <w:proofErr w:type="spellStart"/>
      <w:r>
        <w:t>AusHFG</w:t>
      </w:r>
      <w:proofErr w:type="spellEnd"/>
      <w:r>
        <w:t xml:space="preserve"> – Australasian Health Facility Guidelines</w:t>
      </w:r>
    </w:p>
    <w:p w14:paraId="1E34B1BA" w14:textId="019CFD92" w:rsidR="00C66975" w:rsidRDefault="00C66975" w:rsidP="00724314">
      <w:r>
        <w:t>FDA – Facility Design and Advisory team</w:t>
      </w:r>
    </w:p>
    <w:p w14:paraId="4B9224A6" w14:textId="77777777" w:rsidR="00724314" w:rsidRDefault="00724314" w:rsidP="00724314">
      <w:r>
        <w:t>FDB – Functional Design Brief</w:t>
      </w:r>
    </w:p>
    <w:p w14:paraId="595CBCC2" w14:textId="526F5295" w:rsidR="007718BD" w:rsidRDefault="007718BD" w:rsidP="00724314">
      <w:r>
        <w:t xml:space="preserve">FFE </w:t>
      </w:r>
      <w:r w:rsidR="00162EBE">
        <w:t>–</w:t>
      </w:r>
      <w:r>
        <w:t xml:space="preserve"> </w:t>
      </w:r>
      <w:r w:rsidR="00162EBE">
        <w:t>Furniture, Fixtures and Equipment</w:t>
      </w:r>
    </w:p>
    <w:p w14:paraId="4094CAD9" w14:textId="77777777" w:rsidR="00724314" w:rsidRDefault="00724314" w:rsidP="00724314">
      <w:r>
        <w:t>HPU – Health Planning Unit</w:t>
      </w:r>
    </w:p>
    <w:p w14:paraId="1B42183A" w14:textId="775503FE" w:rsidR="00850D74" w:rsidRDefault="00850D74" w:rsidP="00724314">
      <w:r>
        <w:t>IIG – Infrastructure and Investment Group</w:t>
      </w:r>
    </w:p>
    <w:p w14:paraId="2736B8CE" w14:textId="17B767DC" w:rsidR="00724314" w:rsidRDefault="00724314" w:rsidP="00724314">
      <w:r>
        <w:t>NS</w:t>
      </w:r>
      <w:r w:rsidR="001C435D">
        <w:t xml:space="preserve"> – </w:t>
      </w:r>
      <w:r>
        <w:t>Non-Standard Component</w:t>
      </w:r>
    </w:p>
    <w:p w14:paraId="795C85BB" w14:textId="77777777" w:rsidR="00724314" w:rsidRDefault="00724314" w:rsidP="00724314">
      <w:r>
        <w:t>RDS – Room Data Sheet</w:t>
      </w:r>
    </w:p>
    <w:p w14:paraId="6D836166" w14:textId="77777777" w:rsidR="00724314" w:rsidRDefault="00724314" w:rsidP="00724314">
      <w:r>
        <w:t>RLS – Room Layout Sheet</w:t>
      </w:r>
    </w:p>
    <w:p w14:paraId="643C79AB" w14:textId="17C7D94A" w:rsidR="00724314" w:rsidRDefault="00724314" w:rsidP="00724314">
      <w:proofErr w:type="spellStart"/>
      <w:r>
        <w:t>S</w:t>
      </w:r>
      <w:r w:rsidR="00447D32">
        <w:t>o</w:t>
      </w:r>
      <w:r>
        <w:t>A</w:t>
      </w:r>
      <w:proofErr w:type="spellEnd"/>
      <w:r>
        <w:t xml:space="preserve"> </w:t>
      </w:r>
      <w:r w:rsidR="002C70D8">
        <w:t>–</w:t>
      </w:r>
      <w:r>
        <w:t xml:space="preserve"> Schedule of Accommodation</w:t>
      </w:r>
    </w:p>
    <w:p w14:paraId="7F147972" w14:textId="7B4CADEB" w:rsidR="00724314" w:rsidRDefault="00724314" w:rsidP="00724314">
      <w:r>
        <w:t xml:space="preserve">SC </w:t>
      </w:r>
      <w:r w:rsidR="002E2D5E">
        <w:t>–</w:t>
      </w:r>
      <w:r>
        <w:t>Standard Component</w:t>
      </w:r>
    </w:p>
    <w:p w14:paraId="4F8412EF" w14:textId="47B906AF" w:rsidR="00724314" w:rsidRDefault="00724314" w:rsidP="00724314">
      <w:r>
        <w:t xml:space="preserve">SC-D </w:t>
      </w:r>
      <w:r w:rsidR="002E2D5E">
        <w:t>–</w:t>
      </w:r>
      <w:r>
        <w:t>Standard Component – Derived</w:t>
      </w:r>
    </w:p>
    <w:p w14:paraId="4FE447F3" w14:textId="18D732DE" w:rsidR="00724314" w:rsidRDefault="00724314" w:rsidP="00724314">
      <w:r>
        <w:t>TGN – Technical Guidance Note</w:t>
      </w:r>
    </w:p>
    <w:p w14:paraId="7EEA7AF9" w14:textId="22F10CA3" w:rsidR="00724314" w:rsidRDefault="00724314" w:rsidP="00724314">
      <w:pPr>
        <w:pStyle w:val="NumberedHeading1"/>
      </w:pPr>
      <w:bookmarkStart w:id="145" w:name="_Toc143602053"/>
      <w:r>
        <w:t>Introduction</w:t>
      </w:r>
      <w:bookmarkEnd w:id="145"/>
    </w:p>
    <w:p w14:paraId="148EF0B2" w14:textId="092BD571" w:rsidR="007519F6" w:rsidRDefault="00724314" w:rsidP="00724314">
      <w:r>
        <w:t>The Facility Design and Advisory team</w:t>
      </w:r>
      <w:r w:rsidR="007519F6">
        <w:t xml:space="preserve"> (FDA) </w:t>
      </w:r>
      <w:r>
        <w:t>have introduced a framework to guide the prioritisation, planning, design, and delivery of health facility projects</w:t>
      </w:r>
      <w:r w:rsidR="00030213">
        <w:t xml:space="preserve"> and </w:t>
      </w:r>
      <w:r>
        <w:t>support project</w:t>
      </w:r>
      <w:r w:rsidR="00030213">
        <w:t xml:space="preserve"> </w:t>
      </w:r>
      <w:r w:rsidR="007519F6">
        <w:t xml:space="preserve">design </w:t>
      </w:r>
      <w:r>
        <w:t xml:space="preserve">teams meet </w:t>
      </w:r>
      <w:proofErr w:type="spellStart"/>
      <w:r>
        <w:t>Te</w:t>
      </w:r>
      <w:proofErr w:type="spellEnd"/>
      <w:r>
        <w:t xml:space="preserve"> </w:t>
      </w:r>
      <w:proofErr w:type="spellStart"/>
      <w:r>
        <w:t>Whatu</w:t>
      </w:r>
      <w:proofErr w:type="spellEnd"/>
      <w:r>
        <w:t xml:space="preserve"> Ora expectations. </w:t>
      </w:r>
    </w:p>
    <w:p w14:paraId="28B84B6A" w14:textId="7C5CF0CD" w:rsidR="00724314" w:rsidRDefault="00724314" w:rsidP="00724314">
      <w:r>
        <w:t>A Schedule of Accommodation (</w:t>
      </w:r>
      <w:proofErr w:type="spellStart"/>
      <w:r>
        <w:t>SoA</w:t>
      </w:r>
      <w:proofErr w:type="spellEnd"/>
      <w:r>
        <w:t>) is used to store and manage the project brief and should reveal all changes and developments from the start to finish of a project.</w:t>
      </w:r>
    </w:p>
    <w:p w14:paraId="4131E4B8" w14:textId="01ADC803" w:rsidR="00724314" w:rsidRDefault="00724314" w:rsidP="00724314">
      <w:r>
        <w:t xml:space="preserve">It is expected that a project </w:t>
      </w:r>
      <w:proofErr w:type="spellStart"/>
      <w:r>
        <w:t>SoA</w:t>
      </w:r>
      <w:proofErr w:type="spellEnd"/>
      <w:r>
        <w:t xml:space="preserve"> will be established using the matching </w:t>
      </w:r>
      <w:r w:rsidR="007B4B40">
        <w:t>Australasian Health Facility Guideline (</w:t>
      </w:r>
      <w:proofErr w:type="spellStart"/>
      <w:r>
        <w:t>AusHFG</w:t>
      </w:r>
      <w:proofErr w:type="spellEnd"/>
      <w:r w:rsidR="007B4B40">
        <w:t>)</w:t>
      </w:r>
      <w:r>
        <w:t xml:space="preserve"> Health Planning Unit (HPU) </w:t>
      </w:r>
      <w:proofErr w:type="spellStart"/>
      <w:r>
        <w:t>SoA</w:t>
      </w:r>
      <w:proofErr w:type="spellEnd"/>
      <w:r>
        <w:t xml:space="preserve"> and that all project deviations will be captured in this document. This Technical Guidance Note (TGN) steps though the processes and sets the expectation</w:t>
      </w:r>
      <w:r w:rsidR="002752CD">
        <w:t>s</w:t>
      </w:r>
      <w:r>
        <w:t xml:space="preserve"> for all </w:t>
      </w:r>
      <w:proofErr w:type="spellStart"/>
      <w:r>
        <w:t>Te</w:t>
      </w:r>
      <w:proofErr w:type="spellEnd"/>
      <w:r>
        <w:t xml:space="preserve"> </w:t>
      </w:r>
      <w:proofErr w:type="spellStart"/>
      <w:r>
        <w:t>What</w:t>
      </w:r>
      <w:r w:rsidR="002752CD">
        <w:t>u</w:t>
      </w:r>
      <w:proofErr w:type="spellEnd"/>
      <w:r>
        <w:t xml:space="preserve"> Ora capital health projects. </w:t>
      </w:r>
    </w:p>
    <w:p w14:paraId="32203E10" w14:textId="77777777" w:rsidR="00724314" w:rsidRDefault="00724314" w:rsidP="00724314">
      <w:r>
        <w:t xml:space="preserve">The framework outlines the project investment and delivery lifecycle. </w:t>
      </w:r>
    </w:p>
    <w:p w14:paraId="19F9AFC6" w14:textId="62EB92AF" w:rsidR="00724314" w:rsidRDefault="00724314" w:rsidP="00724314">
      <w:pPr>
        <w:pStyle w:val="ListBullet"/>
      </w:pPr>
      <w:r w:rsidRPr="00724314">
        <w:rPr>
          <w:b/>
          <w:bCs/>
        </w:rPr>
        <w:lastRenderedPageBreak/>
        <w:t>Phase 0</w:t>
      </w:r>
      <w:r>
        <w:t xml:space="preserve">: Identify, includes the Clinical Services Plan and Models of Care, which are required to inform to the Functional Design Brief (FDB). </w:t>
      </w:r>
    </w:p>
    <w:p w14:paraId="1AD90F1B" w14:textId="0855C39E" w:rsidR="00724314" w:rsidRDefault="00724314" w:rsidP="00724314">
      <w:pPr>
        <w:pStyle w:val="ListBullet"/>
      </w:pPr>
      <w:r w:rsidRPr="00724314">
        <w:rPr>
          <w:b/>
          <w:bCs/>
        </w:rPr>
        <w:t>Phase 1</w:t>
      </w:r>
      <w:r>
        <w:t xml:space="preserve">: Define, includes early functional design briefing and </w:t>
      </w:r>
      <w:r w:rsidR="00A05701">
        <w:t>S</w:t>
      </w:r>
      <w:r>
        <w:t xml:space="preserve">chedule of </w:t>
      </w:r>
      <w:r w:rsidR="00A05701">
        <w:t>A</w:t>
      </w:r>
      <w:r>
        <w:t xml:space="preserve">ccommodation development, which inform Master Planning and Test of Fit </w:t>
      </w:r>
      <w:r w:rsidR="00C9076E">
        <w:t>D</w:t>
      </w:r>
      <w:r>
        <w:t>esign, before moving into Concept Design.</w:t>
      </w:r>
    </w:p>
    <w:p w14:paraId="14253FED" w14:textId="72F0B854" w:rsidR="00724314" w:rsidRDefault="00724314" w:rsidP="00724314">
      <w:r>
        <w:t>In line with the framework, the FDA are developing a suite of guidelines and templates</w:t>
      </w:r>
      <w:r w:rsidR="00C9076E">
        <w:t>,</w:t>
      </w:r>
      <w:r>
        <w:t xml:space="preserve"> including the </w:t>
      </w:r>
      <w:proofErr w:type="spellStart"/>
      <w:r>
        <w:t>SoA</w:t>
      </w:r>
      <w:proofErr w:type="spellEnd"/>
      <w:r>
        <w:t xml:space="preserve"> example that is a companion document to the TGN. </w:t>
      </w:r>
    </w:p>
    <w:p w14:paraId="741214A7" w14:textId="77777777" w:rsidR="00724314" w:rsidRDefault="00724314" w:rsidP="00724314">
      <w:r>
        <w:t xml:space="preserve">The objectives of this TGN </w:t>
      </w:r>
      <w:proofErr w:type="gramStart"/>
      <w:r>
        <w:t>is</w:t>
      </w:r>
      <w:proofErr w:type="gramEnd"/>
      <w:r>
        <w:t xml:space="preserve"> to: </w:t>
      </w:r>
    </w:p>
    <w:p w14:paraId="74AF354A" w14:textId="7A70E21E" w:rsidR="00724314" w:rsidRDefault="00724314" w:rsidP="00724314">
      <w:pPr>
        <w:pStyle w:val="ListBullet"/>
      </w:pPr>
      <w:r>
        <w:t xml:space="preserve">support the design industry in the delivery of appropriately formatted and adequately detailed </w:t>
      </w:r>
      <w:proofErr w:type="spellStart"/>
      <w:r>
        <w:t>SoAs</w:t>
      </w:r>
      <w:proofErr w:type="spellEnd"/>
    </w:p>
    <w:p w14:paraId="009C4402" w14:textId="74FBC992" w:rsidR="00724314" w:rsidRDefault="00724314" w:rsidP="00724314">
      <w:pPr>
        <w:pStyle w:val="ListBullet"/>
      </w:pPr>
      <w:r>
        <w:t xml:space="preserve">provide the steps needed to develop a </w:t>
      </w:r>
      <w:proofErr w:type="spellStart"/>
      <w:r>
        <w:t>SoA</w:t>
      </w:r>
      <w:proofErr w:type="spellEnd"/>
      <w:r>
        <w:t xml:space="preserve"> from briefing stage, through design</w:t>
      </w:r>
      <w:r w:rsidR="000F7426">
        <w:t>,</w:t>
      </w:r>
      <w:r>
        <w:t xml:space="preserve"> and into project delivery</w:t>
      </w:r>
    </w:p>
    <w:p w14:paraId="05E9B867" w14:textId="718FB6C5" w:rsidR="00724314" w:rsidRDefault="00724314" w:rsidP="00724314">
      <w:pPr>
        <w:pStyle w:val="ListBullet"/>
      </w:pPr>
      <w:r>
        <w:t xml:space="preserve">provide for greater transparency across the development of a project </w:t>
      </w:r>
      <w:proofErr w:type="spellStart"/>
      <w:r>
        <w:t>SoA</w:t>
      </w:r>
      <w:proofErr w:type="spellEnd"/>
      <w:r>
        <w:t xml:space="preserve"> reporting with particular focus on tracking changes against </w:t>
      </w:r>
      <w:proofErr w:type="spellStart"/>
      <w:r>
        <w:t>AusHFG</w:t>
      </w:r>
      <w:proofErr w:type="spellEnd"/>
      <w:r>
        <w:t xml:space="preserve"> HPU </w:t>
      </w:r>
      <w:proofErr w:type="spellStart"/>
      <w:r>
        <w:t>SoAs</w:t>
      </w:r>
      <w:proofErr w:type="spellEnd"/>
    </w:p>
    <w:p w14:paraId="7253F952" w14:textId="5280DD13" w:rsidR="00724314" w:rsidRDefault="00724314" w:rsidP="00724314">
      <w:pPr>
        <w:pStyle w:val="ListBullet"/>
      </w:pPr>
      <w:r>
        <w:t>achieve consistent reporting formats and outputs</w:t>
      </w:r>
    </w:p>
    <w:p w14:paraId="1A90A314" w14:textId="391E3D1B" w:rsidR="00724314" w:rsidRDefault="00724314" w:rsidP="00724314">
      <w:pPr>
        <w:pStyle w:val="ListBullet"/>
      </w:pPr>
      <w:r>
        <w:t xml:space="preserve">include the level of information required by the </w:t>
      </w:r>
      <w:r w:rsidR="005A3FA9">
        <w:t>d</w:t>
      </w:r>
      <w:r>
        <w:t xml:space="preserve">esign </w:t>
      </w:r>
      <w:r w:rsidR="005A3FA9">
        <w:t>a</w:t>
      </w:r>
      <w:r>
        <w:t>ssurance process</w:t>
      </w:r>
    </w:p>
    <w:p w14:paraId="55261117" w14:textId="7B61C0EE" w:rsidR="00724314" w:rsidRDefault="00724314" w:rsidP="00724314">
      <w:pPr>
        <w:pStyle w:val="ListBullet"/>
      </w:pPr>
      <w:r>
        <w:t>offer an example that may be adopted as a template to suit the project.</w:t>
      </w:r>
    </w:p>
    <w:p w14:paraId="7FD7AA31" w14:textId="4CF5E231" w:rsidR="00724314" w:rsidRDefault="00724314" w:rsidP="00724314">
      <w:pPr>
        <w:pStyle w:val="NumberedHeading1"/>
      </w:pPr>
      <w:bookmarkStart w:id="146" w:name="_Toc143602054"/>
      <w:r>
        <w:t>Australasian Health Facility Guidelines (</w:t>
      </w:r>
      <w:proofErr w:type="spellStart"/>
      <w:r>
        <w:t>AusHFG</w:t>
      </w:r>
      <w:proofErr w:type="spellEnd"/>
      <w:r>
        <w:t>)</w:t>
      </w:r>
      <w:bookmarkEnd w:id="146"/>
    </w:p>
    <w:p w14:paraId="05C7F860" w14:textId="705634A8" w:rsidR="00724314" w:rsidRDefault="00724314" w:rsidP="00724314">
      <w:proofErr w:type="spellStart"/>
      <w:r>
        <w:t>Te</w:t>
      </w:r>
      <w:proofErr w:type="spellEnd"/>
      <w:r>
        <w:t xml:space="preserve"> </w:t>
      </w:r>
      <w:proofErr w:type="spellStart"/>
      <w:r>
        <w:t>Whatu</w:t>
      </w:r>
      <w:proofErr w:type="spellEnd"/>
      <w:r>
        <w:t xml:space="preserve"> Ora expect that the </w:t>
      </w:r>
      <w:proofErr w:type="spellStart"/>
      <w:r>
        <w:t>AusHFG</w:t>
      </w:r>
      <w:proofErr w:type="spellEnd"/>
      <w:r>
        <w:t xml:space="preserve"> HPU </w:t>
      </w:r>
      <w:proofErr w:type="spellStart"/>
      <w:r>
        <w:t>SoA</w:t>
      </w:r>
      <w:r w:rsidR="005A3FA9">
        <w:t>s</w:t>
      </w:r>
      <w:proofErr w:type="spellEnd"/>
      <w:r>
        <w:t xml:space="preserve"> be used to establish the project brief. Use of the </w:t>
      </w:r>
      <w:proofErr w:type="spellStart"/>
      <w:r>
        <w:t>AusHFG</w:t>
      </w:r>
      <w:proofErr w:type="spellEnd"/>
      <w:r>
        <w:t xml:space="preserve"> is not intended to restrict innovation, more to offer a starting point and provide consistency across health projects.</w:t>
      </w:r>
    </w:p>
    <w:p w14:paraId="639041AE" w14:textId="039ADE10" w:rsidR="00724314" w:rsidRDefault="00724314" w:rsidP="00724314">
      <w:r>
        <w:t xml:space="preserve">Standard Components are a key feature of the </w:t>
      </w:r>
      <w:proofErr w:type="spellStart"/>
      <w:r>
        <w:t>A</w:t>
      </w:r>
      <w:r w:rsidR="007F5158">
        <w:t>us</w:t>
      </w:r>
      <w:r>
        <w:t>HFGs</w:t>
      </w:r>
      <w:proofErr w:type="spellEnd"/>
      <w:r>
        <w:t xml:space="preserve"> and provide detailed information on commonly used rooms and spaces across healthcare projects.</w:t>
      </w:r>
    </w:p>
    <w:p w14:paraId="3034A301" w14:textId="581AFC70" w:rsidR="00724314" w:rsidRDefault="00724314" w:rsidP="00724314">
      <w:r>
        <w:t>The language, content</w:t>
      </w:r>
      <w:r w:rsidR="00B26B3F">
        <w:t>,</w:t>
      </w:r>
      <w:r>
        <w:t xml:space="preserve"> and codes used in the </w:t>
      </w:r>
      <w:proofErr w:type="spellStart"/>
      <w:r>
        <w:t>SoA</w:t>
      </w:r>
      <w:proofErr w:type="spellEnd"/>
      <w:r>
        <w:t xml:space="preserve"> should align with the </w:t>
      </w:r>
      <w:proofErr w:type="spellStart"/>
      <w:r>
        <w:t>AusHFG</w:t>
      </w:r>
      <w:proofErr w:type="spellEnd"/>
      <w:r>
        <w:t xml:space="preserve"> and should adopt </w:t>
      </w:r>
      <w:proofErr w:type="spellStart"/>
      <w:r>
        <w:t>AusHFG</w:t>
      </w:r>
      <w:proofErr w:type="spellEnd"/>
      <w:r>
        <w:t xml:space="preserve"> Standard Components which provide detailed design guidance for most rooms and spaces found within health facilities </w:t>
      </w:r>
      <w:proofErr w:type="gramStart"/>
      <w:r>
        <w:t>e.g.</w:t>
      </w:r>
      <w:proofErr w:type="gramEnd"/>
      <w:r>
        <w:t xml:space="preserve"> consulting room, inpatient bedrooms</w:t>
      </w:r>
      <w:r w:rsidR="00B26B3F">
        <w:t>,</w:t>
      </w:r>
      <w:r>
        <w:t xml:space="preserve"> etc. </w:t>
      </w:r>
    </w:p>
    <w:p w14:paraId="6E5E1B54" w14:textId="6A0C97BE" w:rsidR="00724314" w:rsidRDefault="00724314" w:rsidP="00724314">
      <w:r>
        <w:lastRenderedPageBreak/>
        <w:t>In practice, Standard Components provide a broad overview of requirements. In many circumstances, requirements will be influenced by model of care/</w:t>
      </w:r>
      <w:r w:rsidR="00B26B3F">
        <w:t xml:space="preserve"> </w:t>
      </w:r>
      <w:r>
        <w:t>services, technology</w:t>
      </w:r>
      <w:r w:rsidR="00B26B3F">
        <w:t>,</w:t>
      </w:r>
      <w:r>
        <w:t xml:space="preserve"> and other areas of innovation. These rooms will provide a well-developed ‘starting point’ to develop alternate room sizes. </w:t>
      </w:r>
    </w:p>
    <w:p w14:paraId="2B4B47AC" w14:textId="4A4A3E2F" w:rsidR="00724314" w:rsidRDefault="00724314" w:rsidP="00724314">
      <w:r>
        <w:t xml:space="preserve">For example, a waiting room or staff change room will range in size depending on the service size and staffing numbers. </w:t>
      </w:r>
    </w:p>
    <w:p w14:paraId="02096987" w14:textId="365B835B" w:rsidR="00724314" w:rsidRDefault="00724314" w:rsidP="00724314">
      <w:r>
        <w:t>These rooms will be known as Standard Component – Derived Rooms</w:t>
      </w:r>
      <w:r w:rsidR="0078165F">
        <w:t xml:space="preserve"> (SC-D)</w:t>
      </w:r>
      <w:r>
        <w:t>.</w:t>
      </w:r>
    </w:p>
    <w:p w14:paraId="3E2223EE" w14:textId="77777777" w:rsidR="00724314" w:rsidRDefault="00724314" w:rsidP="00724314">
      <w:r>
        <w:t>This TGN should be read in conjunction with the following:</w:t>
      </w:r>
    </w:p>
    <w:p w14:paraId="3EC92AAB" w14:textId="0D6DBC60" w:rsidR="00724314" w:rsidRDefault="00724314" w:rsidP="00724314">
      <w:pPr>
        <w:pStyle w:val="ListBullet"/>
      </w:pPr>
      <w:proofErr w:type="spellStart"/>
      <w:r w:rsidRPr="00724314">
        <w:rPr>
          <w:b/>
          <w:bCs/>
        </w:rPr>
        <w:t>AusHFG</w:t>
      </w:r>
      <w:proofErr w:type="spellEnd"/>
      <w:r w:rsidRPr="00724314">
        <w:rPr>
          <w:b/>
          <w:bCs/>
        </w:rPr>
        <w:t xml:space="preserve"> Part B</w:t>
      </w:r>
      <w:r>
        <w:t>: Health Facility Briefing and Planning</w:t>
      </w:r>
    </w:p>
    <w:p w14:paraId="060828F7" w14:textId="4CA2A2EF" w:rsidR="00724314" w:rsidRDefault="00724314" w:rsidP="00724314">
      <w:pPr>
        <w:pStyle w:val="ListBullet"/>
      </w:pPr>
      <w:proofErr w:type="spellStart"/>
      <w:r w:rsidRPr="00724314">
        <w:rPr>
          <w:b/>
          <w:bCs/>
        </w:rPr>
        <w:t>AusHFG</w:t>
      </w:r>
      <w:proofErr w:type="spellEnd"/>
      <w:r w:rsidRPr="00724314">
        <w:rPr>
          <w:b/>
          <w:bCs/>
        </w:rPr>
        <w:t xml:space="preserve"> Part</w:t>
      </w:r>
      <w:r>
        <w:t xml:space="preserve"> </w:t>
      </w:r>
      <w:r w:rsidRPr="00724314">
        <w:rPr>
          <w:b/>
          <w:bCs/>
        </w:rPr>
        <w:t>C</w:t>
      </w:r>
      <w:r>
        <w:t>: Design for Access, Mobility, OHS and Security</w:t>
      </w:r>
    </w:p>
    <w:p w14:paraId="2529FB87" w14:textId="2E9A2FA1" w:rsidR="00724314" w:rsidRDefault="00724314" w:rsidP="00724314">
      <w:pPr>
        <w:pStyle w:val="NumberedHeading1"/>
      </w:pPr>
      <w:bookmarkStart w:id="147" w:name="_Toc143602055"/>
      <w:r>
        <w:t xml:space="preserve">Creating a Project Brief </w:t>
      </w:r>
      <w:proofErr w:type="spellStart"/>
      <w:r>
        <w:t>SoA</w:t>
      </w:r>
      <w:bookmarkEnd w:id="147"/>
      <w:proofErr w:type="spellEnd"/>
    </w:p>
    <w:p w14:paraId="632BADF4" w14:textId="77777777" w:rsidR="00724314" w:rsidRDefault="00724314" w:rsidP="00724314">
      <w:r>
        <w:t xml:space="preserve">The </w:t>
      </w:r>
      <w:proofErr w:type="spellStart"/>
      <w:r>
        <w:t>SoA</w:t>
      </w:r>
      <w:proofErr w:type="spellEnd"/>
      <w:r>
        <w:t xml:space="preserve"> is a list of the spatial requirements within a HPU and is a product of the FDB.</w:t>
      </w:r>
    </w:p>
    <w:p w14:paraId="70A869B8" w14:textId="64AF2EE5" w:rsidR="00724314" w:rsidRDefault="00724314" w:rsidP="00724314">
      <w:r>
        <w:t xml:space="preserve">The </w:t>
      </w:r>
      <w:proofErr w:type="spellStart"/>
      <w:r>
        <w:t>AusHFG</w:t>
      </w:r>
      <w:proofErr w:type="spellEnd"/>
      <w:r>
        <w:t xml:space="preserve"> HPU </w:t>
      </w:r>
      <w:proofErr w:type="spellStart"/>
      <w:r>
        <w:t>SoA</w:t>
      </w:r>
      <w:proofErr w:type="spellEnd"/>
      <w:r>
        <w:t xml:space="preserve"> should be used to establish and inform the briefing </w:t>
      </w:r>
      <w:proofErr w:type="spellStart"/>
      <w:r>
        <w:t>SoA</w:t>
      </w:r>
      <w:proofErr w:type="spellEnd"/>
      <w:r>
        <w:t xml:space="preserve">. Where no direct </w:t>
      </w:r>
      <w:proofErr w:type="spellStart"/>
      <w:r w:rsidR="00E65FB9">
        <w:t>AusHFG</w:t>
      </w:r>
      <w:proofErr w:type="spellEnd"/>
      <w:r w:rsidR="00E65FB9">
        <w:t xml:space="preserve"> </w:t>
      </w:r>
      <w:r>
        <w:t xml:space="preserve">HPU </w:t>
      </w:r>
      <w:proofErr w:type="spellStart"/>
      <w:r>
        <w:t>SoA</w:t>
      </w:r>
      <w:proofErr w:type="spellEnd"/>
      <w:r>
        <w:t xml:space="preserve"> match to the project exists, the closest </w:t>
      </w:r>
      <w:proofErr w:type="spellStart"/>
      <w:r>
        <w:t>AusHFG</w:t>
      </w:r>
      <w:proofErr w:type="spellEnd"/>
      <w:r>
        <w:t xml:space="preserve"> HPU match should be applied, and a record kept of the project actions to adjust the HPU in the </w:t>
      </w:r>
      <w:proofErr w:type="spellStart"/>
      <w:r>
        <w:t>SoA</w:t>
      </w:r>
      <w:proofErr w:type="spellEnd"/>
      <w:r>
        <w:t xml:space="preserve"> remarks section.</w:t>
      </w:r>
    </w:p>
    <w:p w14:paraId="55493A21" w14:textId="17D6C388" w:rsidR="00724314" w:rsidRDefault="00724314" w:rsidP="00724314">
      <w:pPr>
        <w:pStyle w:val="NumberedHeading3"/>
      </w:pPr>
      <w:r>
        <w:t>Recommended steps</w:t>
      </w:r>
    </w:p>
    <w:p w14:paraId="217D88A5" w14:textId="77777777" w:rsidR="00724314" w:rsidRPr="00724314" w:rsidRDefault="00724314" w:rsidP="00724314">
      <w:pPr>
        <w:rPr>
          <w:bCs/>
        </w:rPr>
      </w:pPr>
      <w:bookmarkStart w:id="148" w:name="_Toc139269762"/>
      <w:r w:rsidRPr="00724314">
        <w:rPr>
          <w:bCs/>
        </w:rPr>
        <w:t xml:space="preserve">The following steps are suggested in establishing an initial project </w:t>
      </w:r>
      <w:proofErr w:type="spellStart"/>
      <w:r w:rsidRPr="00724314">
        <w:rPr>
          <w:bCs/>
        </w:rPr>
        <w:t>SoA</w:t>
      </w:r>
      <w:proofErr w:type="spellEnd"/>
      <w:r w:rsidRPr="00724314">
        <w:rPr>
          <w:bCs/>
        </w:rPr>
        <w:t>:</w:t>
      </w:r>
      <w:bookmarkEnd w:id="148"/>
      <w:r w:rsidRPr="00724314">
        <w:rPr>
          <w:bCs/>
        </w:rPr>
        <w:t xml:space="preserve"> </w:t>
      </w:r>
    </w:p>
    <w:p w14:paraId="67EFD87D" w14:textId="77777777" w:rsidR="00724314" w:rsidRPr="00724314" w:rsidRDefault="00724314" w:rsidP="00724314">
      <w:pPr>
        <w:pStyle w:val="ListNumber"/>
      </w:pPr>
      <w:r w:rsidRPr="00724314">
        <w:t xml:space="preserve">Download a copy of the relevant HPU </w:t>
      </w:r>
      <w:proofErr w:type="spellStart"/>
      <w:r w:rsidRPr="00724314">
        <w:t>SoA</w:t>
      </w:r>
      <w:proofErr w:type="spellEnd"/>
      <w:r w:rsidRPr="00724314">
        <w:t>/s and store for project version record.</w:t>
      </w:r>
    </w:p>
    <w:p w14:paraId="7751163D" w14:textId="77777777" w:rsidR="00724314" w:rsidRPr="00724314" w:rsidRDefault="00724314" w:rsidP="00724314">
      <w:pPr>
        <w:pStyle w:val="ListNumber"/>
      </w:pPr>
      <w:r w:rsidRPr="00724314">
        <w:t xml:space="preserve">Take a copy of the downloaded </w:t>
      </w:r>
      <w:proofErr w:type="spellStart"/>
      <w:r w:rsidRPr="00724314">
        <w:t>SoAs</w:t>
      </w:r>
      <w:proofErr w:type="spellEnd"/>
      <w:r w:rsidRPr="00724314">
        <w:t xml:space="preserve"> and combine into a single excel file, creating one sheet per department*</w:t>
      </w:r>
    </w:p>
    <w:p w14:paraId="2F01D728" w14:textId="68F42090" w:rsidR="00724314" w:rsidRPr="00724314" w:rsidRDefault="00724314" w:rsidP="00724314">
      <w:pPr>
        <w:pStyle w:val="ListNumber"/>
      </w:pPr>
      <w:r w:rsidRPr="00724314">
        <w:t>Retain the most relevant option and remove the remainder</w:t>
      </w:r>
      <w:r w:rsidR="005B58F6">
        <w:t>.</w:t>
      </w:r>
      <w:r>
        <w:br/>
      </w:r>
      <w:r w:rsidRPr="00724314">
        <w:t>(Some HPUs have multiple options for functional areas (</w:t>
      </w:r>
      <w:proofErr w:type="spellStart"/>
      <w:r w:rsidRPr="00724314">
        <w:t>i.e</w:t>
      </w:r>
      <w:proofErr w:type="spellEnd"/>
      <w:r w:rsidRPr="00724314">
        <w:t>: B.300_7 Emergency Unit contains data for 5, 15, 30</w:t>
      </w:r>
      <w:r w:rsidR="006D65E8">
        <w:t>,</w:t>
      </w:r>
      <w:r w:rsidRPr="00724314">
        <w:t xml:space="preserve"> and 60 bays)</w:t>
      </w:r>
    </w:p>
    <w:p w14:paraId="74A7D5FF" w14:textId="2813F4F1" w:rsidR="00724314" w:rsidRPr="00724314" w:rsidRDefault="00724314" w:rsidP="00724314">
      <w:pPr>
        <w:pStyle w:val="ListNumber"/>
      </w:pPr>
      <w:r w:rsidRPr="00724314">
        <w:t>Establish a common format for columns and sheet layout (</w:t>
      </w:r>
      <w:proofErr w:type="spellStart"/>
      <w:r w:rsidRPr="00724314">
        <w:t>AusHFG</w:t>
      </w:r>
      <w:proofErr w:type="spellEnd"/>
      <w:r w:rsidRPr="00724314">
        <w:t xml:space="preserve"> have a few variations in the </w:t>
      </w:r>
      <w:proofErr w:type="spellStart"/>
      <w:r w:rsidRPr="00724314">
        <w:t>SoA</w:t>
      </w:r>
      <w:proofErr w:type="spellEnd"/>
      <w:r w:rsidRPr="00724314">
        <w:t xml:space="preserve"> column layout)</w:t>
      </w:r>
    </w:p>
    <w:p w14:paraId="65C987E1" w14:textId="7A8174FF" w:rsidR="00724314" w:rsidRPr="00724314" w:rsidRDefault="00724314" w:rsidP="00724314">
      <w:pPr>
        <w:pStyle w:val="ListNumber"/>
      </w:pPr>
      <w:r w:rsidRPr="00724314">
        <w:lastRenderedPageBreak/>
        <w:t xml:space="preserve">Ensure there is a common format and layout system for capturing departments, sub departments and rooms that can be adopted throughout (again the </w:t>
      </w:r>
      <w:proofErr w:type="spellStart"/>
      <w:r w:rsidRPr="00724314">
        <w:t>AusHFG</w:t>
      </w:r>
      <w:proofErr w:type="spellEnd"/>
      <w:r w:rsidRPr="00724314">
        <w:t xml:space="preserve"> have a few variations across the various HPUs)</w:t>
      </w:r>
    </w:p>
    <w:p w14:paraId="7F6EA078" w14:textId="537247BB" w:rsidR="00724314" w:rsidRPr="00724314" w:rsidRDefault="00724314" w:rsidP="00724314">
      <w:pPr>
        <w:pStyle w:val="ListNumber"/>
      </w:pPr>
      <w:r w:rsidRPr="00724314">
        <w:t>Ensure the number fields are formatted as number fields in excel (many will download as text fields which complicates native formulas)</w:t>
      </w:r>
    </w:p>
    <w:p w14:paraId="520F24B6" w14:textId="77777777" w:rsidR="00724314" w:rsidRPr="00724314" w:rsidRDefault="00724314" w:rsidP="00724314">
      <w:pPr>
        <w:pStyle w:val="ListNumber"/>
      </w:pPr>
      <w:r w:rsidRPr="00724314">
        <w:t>Include 1 single decimal point place in numeric fields.</w:t>
      </w:r>
    </w:p>
    <w:p w14:paraId="2A00438B" w14:textId="77777777" w:rsidR="00724314" w:rsidRPr="00724314" w:rsidRDefault="00724314" w:rsidP="00724314">
      <w:pPr>
        <w:pStyle w:val="ListNumber"/>
      </w:pPr>
      <w:r w:rsidRPr="00724314">
        <w:t>Under the column ‘SC/SC-D’ replace ‘yes’ with SC, SC-D or NS.</w:t>
      </w:r>
    </w:p>
    <w:p w14:paraId="672BF4C6" w14:textId="77777777" w:rsidR="00724314" w:rsidRPr="00724314" w:rsidRDefault="00724314" w:rsidP="00724314">
      <w:pPr>
        <w:pStyle w:val="ListNumber"/>
      </w:pPr>
      <w:r w:rsidRPr="00724314">
        <w:t>Ensure all room codes and naming is consistent across the project.</w:t>
      </w:r>
    </w:p>
    <w:p w14:paraId="1C5A427F" w14:textId="6236BCC1" w:rsidR="00724314" w:rsidRPr="00724314" w:rsidRDefault="00724314" w:rsidP="00724314">
      <w:pPr>
        <w:pStyle w:val="ListNumber"/>
      </w:pPr>
      <w:r w:rsidRPr="00724314">
        <w:t>Amend room name format to remove commas and use key word system (refer to example at the end of this document)</w:t>
      </w:r>
    </w:p>
    <w:p w14:paraId="4DB5D18F" w14:textId="7A77A3AA" w:rsidR="00724314" w:rsidRPr="00724314" w:rsidRDefault="00724314" w:rsidP="00724314">
      <w:pPr>
        <w:pStyle w:val="ListNumber"/>
      </w:pPr>
      <w:r w:rsidRPr="00724314">
        <w:t>Retain all remarks and pre-fix with ‘</w:t>
      </w:r>
      <w:proofErr w:type="spellStart"/>
      <w:r w:rsidRPr="00724314">
        <w:t>A</w:t>
      </w:r>
      <w:r w:rsidR="007F5158">
        <w:t>us</w:t>
      </w:r>
      <w:r w:rsidRPr="00724314">
        <w:t>HFG</w:t>
      </w:r>
      <w:proofErr w:type="spellEnd"/>
      <w:r w:rsidRPr="00724314">
        <w:t>’ so the origin can easily be identified.</w:t>
      </w:r>
    </w:p>
    <w:p w14:paraId="53354978" w14:textId="77777777" w:rsidR="00724314" w:rsidRPr="00724314" w:rsidRDefault="00724314" w:rsidP="00724314">
      <w:pPr>
        <w:pStyle w:val="ListNumber"/>
      </w:pPr>
      <w:r w:rsidRPr="00724314">
        <w:t xml:space="preserve">Ensure the sub-department values for circulation are applied in the project </w:t>
      </w:r>
      <w:proofErr w:type="spellStart"/>
      <w:r w:rsidRPr="00724314">
        <w:t>SoA</w:t>
      </w:r>
      <w:proofErr w:type="spellEnd"/>
      <w:r w:rsidRPr="00724314">
        <w:t>.</w:t>
      </w:r>
    </w:p>
    <w:p w14:paraId="3E50575C" w14:textId="77777777" w:rsidR="00724314" w:rsidRPr="00724314" w:rsidRDefault="00724314" w:rsidP="00724314">
      <w:pPr>
        <w:pStyle w:val="ListNumber"/>
      </w:pPr>
      <w:r w:rsidRPr="00724314">
        <w:t>Ensure any shared areas are not duplicated across HPUs.</w:t>
      </w:r>
    </w:p>
    <w:p w14:paraId="2B344B4D" w14:textId="77777777" w:rsidR="00724314" w:rsidRPr="00724314" w:rsidRDefault="00724314" w:rsidP="00724314">
      <w:r w:rsidRPr="00724314">
        <w:t>*Further considerations: recommend organising all project HPUs into a single excel sheet initially for the following reasons:</w:t>
      </w:r>
    </w:p>
    <w:p w14:paraId="10398B83" w14:textId="77777777" w:rsidR="00724314" w:rsidRPr="00724314" w:rsidRDefault="00724314" w:rsidP="00724314">
      <w:pPr>
        <w:pStyle w:val="ListBullet"/>
      </w:pPr>
      <w:r w:rsidRPr="00724314">
        <w:t>This enables a consistent column and layout structure to be established for the project.</w:t>
      </w:r>
    </w:p>
    <w:p w14:paraId="0AA9DF75" w14:textId="77777777" w:rsidR="00724314" w:rsidRPr="00724314" w:rsidRDefault="00724314" w:rsidP="00724314">
      <w:pPr>
        <w:pStyle w:val="ListBullet"/>
      </w:pPr>
      <w:r w:rsidRPr="00724314">
        <w:t>This facilitates easy sorting to ensure consistency of room naming, coding, areas, and general data prior to splitting into separate HPU sheets.</w:t>
      </w:r>
    </w:p>
    <w:p w14:paraId="31EE4E31" w14:textId="24E70AD8" w:rsidR="00724314" w:rsidRPr="00724314" w:rsidRDefault="00724314" w:rsidP="00724314">
      <w:pPr>
        <w:pStyle w:val="ListBullet"/>
      </w:pPr>
      <w:r w:rsidRPr="00724314">
        <w:t xml:space="preserve">Room codes can be checked for consistency (some inconsistency found in source </w:t>
      </w:r>
      <w:proofErr w:type="spellStart"/>
      <w:r w:rsidRPr="00724314">
        <w:t>AusHFG</w:t>
      </w:r>
      <w:proofErr w:type="spellEnd"/>
      <w:r w:rsidRPr="00724314">
        <w:t xml:space="preserve"> data)</w:t>
      </w:r>
    </w:p>
    <w:p w14:paraId="1E3A7A9B" w14:textId="77777777" w:rsidR="00724314" w:rsidRPr="00724314" w:rsidRDefault="00724314" w:rsidP="00724314">
      <w:pPr>
        <w:pStyle w:val="ListBullet"/>
      </w:pPr>
      <w:r w:rsidRPr="00724314">
        <w:t xml:space="preserve">Totals can be added and tested prior to splitting the sheets as required. </w:t>
      </w:r>
    </w:p>
    <w:p w14:paraId="447E46C1" w14:textId="77777777" w:rsidR="00724314" w:rsidRPr="00724314" w:rsidRDefault="00724314" w:rsidP="00724314">
      <w:pPr>
        <w:rPr>
          <w:i/>
          <w:iCs/>
        </w:rPr>
      </w:pPr>
      <w:r w:rsidRPr="00724314">
        <w:rPr>
          <w:i/>
          <w:iCs/>
        </w:rPr>
        <w:t>Note: if importing into an external database management system or software, the HPU sheets will typically need to be combined into a single sheet.</w:t>
      </w:r>
    </w:p>
    <w:p w14:paraId="247E6F38" w14:textId="7B962C38" w:rsidR="00724314" w:rsidRDefault="00724314" w:rsidP="00724314">
      <w:pPr>
        <w:pStyle w:val="NumberedHeading3"/>
      </w:pPr>
      <w:r>
        <w:t>Important considerations</w:t>
      </w:r>
    </w:p>
    <w:p w14:paraId="38AD87AB" w14:textId="50319766" w:rsidR="00724314" w:rsidRDefault="00724314" w:rsidP="00724314">
      <w:pPr>
        <w:pStyle w:val="ListBullet"/>
      </w:pPr>
      <w:r>
        <w:t xml:space="preserve">It is important to retain and use the remarks section to track all changes from the original </w:t>
      </w:r>
      <w:proofErr w:type="spellStart"/>
      <w:r>
        <w:t>AusHFG</w:t>
      </w:r>
      <w:proofErr w:type="spellEnd"/>
      <w:r>
        <w:t xml:space="preserve"> HPU data.</w:t>
      </w:r>
    </w:p>
    <w:p w14:paraId="743A705A" w14:textId="198A0B15" w:rsidR="00724314" w:rsidRDefault="00724314" w:rsidP="00724314">
      <w:pPr>
        <w:pStyle w:val="ListBullet"/>
      </w:pPr>
      <w:proofErr w:type="spellStart"/>
      <w:r>
        <w:t>AusHFG</w:t>
      </w:r>
      <w:proofErr w:type="spellEnd"/>
      <w:r>
        <w:t xml:space="preserve"> Room codes (representing the Standard Components) should be recorded alongside each standard and derived project room.</w:t>
      </w:r>
    </w:p>
    <w:p w14:paraId="00F5269C" w14:textId="5FD7F51A" w:rsidR="00724314" w:rsidRDefault="00724314" w:rsidP="00724314">
      <w:pPr>
        <w:pStyle w:val="ListBullet"/>
      </w:pPr>
      <w:r>
        <w:t xml:space="preserve">All designed areas reported in the </w:t>
      </w:r>
      <w:proofErr w:type="spellStart"/>
      <w:r>
        <w:t>SoA</w:t>
      </w:r>
      <w:proofErr w:type="spellEnd"/>
      <w:r>
        <w:t xml:space="preserve"> should be calculated using the methodology described in </w:t>
      </w:r>
      <w:proofErr w:type="spellStart"/>
      <w:r>
        <w:t>AusHFG</w:t>
      </w:r>
      <w:proofErr w:type="spellEnd"/>
      <w:r>
        <w:t xml:space="preserve"> Part C.</w:t>
      </w:r>
    </w:p>
    <w:p w14:paraId="57D6D02A" w14:textId="68703CC2" w:rsidR="00724314" w:rsidRDefault="00724314" w:rsidP="00724314">
      <w:pPr>
        <w:pStyle w:val="ListBullet"/>
      </w:pPr>
      <w:r>
        <w:t xml:space="preserve">Appropriate software should be used to manage the project data throughout the project design phases and the project brief </w:t>
      </w:r>
      <w:proofErr w:type="spellStart"/>
      <w:r>
        <w:t>SoA</w:t>
      </w:r>
      <w:proofErr w:type="spellEnd"/>
      <w:r>
        <w:t xml:space="preserve"> should be digitally linked to the designed response.</w:t>
      </w:r>
    </w:p>
    <w:p w14:paraId="66FCBC84" w14:textId="34D7CA99" w:rsidR="00724314" w:rsidRDefault="00724314" w:rsidP="00724314">
      <w:pPr>
        <w:pStyle w:val="ListBullet"/>
      </w:pPr>
      <w:r>
        <w:lastRenderedPageBreak/>
        <w:t xml:space="preserve">Handbasins and workstations are typically scheduled separately in each </w:t>
      </w:r>
      <w:proofErr w:type="spellStart"/>
      <w:r>
        <w:t>AusHFG</w:t>
      </w:r>
      <w:proofErr w:type="spellEnd"/>
      <w:r>
        <w:t xml:space="preserve"> HPU </w:t>
      </w:r>
      <w:proofErr w:type="spellStart"/>
      <w:r>
        <w:t>SoAs</w:t>
      </w:r>
      <w:proofErr w:type="spellEnd"/>
      <w:r>
        <w:t xml:space="preserve"> (in the same way as rooms) and will need to be amended. Handbasin’s and workstations should be amalgamated into rooms and the room area increased accordingly - or incorporated into bays where appropriate. Toilets may need to be clustered to create a single room with toilet cubicles in some cases. Workstation counts can be consolidated into open work areas as required.</w:t>
      </w:r>
    </w:p>
    <w:p w14:paraId="779DCB89" w14:textId="2A3B3657" w:rsidR="00724314" w:rsidRDefault="00724314" w:rsidP="00724314">
      <w:pPr>
        <w:pStyle w:val="ListBullet"/>
      </w:pPr>
      <w:r>
        <w:t xml:space="preserve">External areas should be moved from the body of the </w:t>
      </w:r>
      <w:proofErr w:type="spellStart"/>
      <w:r>
        <w:t>AusHFG</w:t>
      </w:r>
      <w:proofErr w:type="spellEnd"/>
      <w:r>
        <w:t xml:space="preserve"> </w:t>
      </w:r>
      <w:proofErr w:type="spellStart"/>
      <w:r>
        <w:t>SoA</w:t>
      </w:r>
      <w:proofErr w:type="spellEnd"/>
      <w:r>
        <w:t xml:space="preserve"> and pasted into an external areas section at the base of the </w:t>
      </w:r>
      <w:proofErr w:type="spellStart"/>
      <w:r>
        <w:t>SoA</w:t>
      </w:r>
      <w:proofErr w:type="spellEnd"/>
      <w:r>
        <w:t>. These areas should be calculated separately to the departmental area.</w:t>
      </w:r>
    </w:p>
    <w:p w14:paraId="64CB9A6F" w14:textId="665451BA" w:rsidR="00724314" w:rsidRDefault="00724314" w:rsidP="00724314">
      <w:pPr>
        <w:pStyle w:val="NumberedHeading2"/>
      </w:pPr>
      <w:bookmarkStart w:id="149" w:name="_Toc143602056"/>
      <w:r>
        <w:t>Room names</w:t>
      </w:r>
      <w:bookmarkEnd w:id="149"/>
    </w:p>
    <w:p w14:paraId="0DB1610D" w14:textId="50F86C16" w:rsidR="00724314" w:rsidRDefault="00724314" w:rsidP="00724314">
      <w:r w:rsidRPr="00724314">
        <w:t xml:space="preserve">The room names used in the project </w:t>
      </w:r>
      <w:proofErr w:type="spellStart"/>
      <w:r w:rsidRPr="00724314">
        <w:t>SoA</w:t>
      </w:r>
      <w:proofErr w:type="spellEnd"/>
      <w:r w:rsidRPr="00724314">
        <w:t xml:space="preserve"> should align with </w:t>
      </w:r>
      <w:proofErr w:type="spellStart"/>
      <w:r w:rsidRPr="00724314">
        <w:t>AusHFG</w:t>
      </w:r>
      <w:proofErr w:type="spellEnd"/>
      <w:r w:rsidRPr="00724314">
        <w:t xml:space="preserve"> Standard Component names, so they are easily identifiable, and a level of consistency is achieved. While a common naming convention is key, it will also be helpful to manage the room names in the </w:t>
      </w:r>
      <w:proofErr w:type="spellStart"/>
      <w:r w:rsidRPr="00724314">
        <w:t>SoA</w:t>
      </w:r>
      <w:proofErr w:type="spellEnd"/>
      <w:r w:rsidRPr="00724314">
        <w:t xml:space="preserve"> in recognition that these will also appear on the plans. (Please see recommendations for room naming aligned with the </w:t>
      </w:r>
      <w:proofErr w:type="spellStart"/>
      <w:r w:rsidRPr="00724314">
        <w:t>AusHFG</w:t>
      </w:r>
      <w:proofErr w:type="spellEnd"/>
      <w:r w:rsidRPr="00724314">
        <w:t xml:space="preserve"> at the end of this document)</w:t>
      </w:r>
    </w:p>
    <w:p w14:paraId="64931713" w14:textId="3FFFF67C" w:rsidR="00724314" w:rsidRDefault="00724314" w:rsidP="00724314">
      <w:pPr>
        <w:pStyle w:val="NumberedHeading2"/>
      </w:pPr>
      <w:bookmarkStart w:id="150" w:name="_Toc143602057"/>
      <w:r>
        <w:t>Standard Rooms</w:t>
      </w:r>
      <w:bookmarkEnd w:id="150"/>
    </w:p>
    <w:p w14:paraId="2C9EA442" w14:textId="77777777" w:rsidR="00724314" w:rsidRDefault="00724314" w:rsidP="00724314">
      <w:r>
        <w:t xml:space="preserve">Each </w:t>
      </w:r>
      <w:proofErr w:type="spellStart"/>
      <w:r>
        <w:t>AusHFG</w:t>
      </w:r>
      <w:proofErr w:type="spellEnd"/>
      <w:r>
        <w:t xml:space="preserve"> HPU contains a </w:t>
      </w:r>
      <w:proofErr w:type="spellStart"/>
      <w:r>
        <w:t>SoA</w:t>
      </w:r>
      <w:proofErr w:type="spellEnd"/>
      <w:r>
        <w:t xml:space="preserve"> that lists rooms and indicates those that are a ‘Standard Component’, ‘Standard Component – Derived’ or a ‘Non-Standard’ room. </w:t>
      </w:r>
    </w:p>
    <w:p w14:paraId="5D103E55" w14:textId="0B7943E1" w:rsidR="00724314" w:rsidRDefault="00724314" w:rsidP="00724314">
      <w:r>
        <w:t xml:space="preserve">The </w:t>
      </w:r>
      <w:r w:rsidR="00394B28">
        <w:t>p</w:t>
      </w:r>
      <w:r>
        <w:t xml:space="preserve">roject </w:t>
      </w:r>
      <w:proofErr w:type="spellStart"/>
      <w:r>
        <w:t>SoA</w:t>
      </w:r>
      <w:proofErr w:type="spellEnd"/>
      <w:r>
        <w:t xml:space="preserve"> should nominate each room type.</w:t>
      </w:r>
    </w:p>
    <w:p w14:paraId="53343239" w14:textId="0EED332F" w:rsidR="00724314" w:rsidRDefault="00724314" w:rsidP="00724314">
      <w:pPr>
        <w:pStyle w:val="ListBullet"/>
      </w:pPr>
      <w:r>
        <w:t>Standard Component (SC)</w:t>
      </w:r>
    </w:p>
    <w:p w14:paraId="14778B67" w14:textId="4531EF34" w:rsidR="00724314" w:rsidRDefault="00724314" w:rsidP="00724314">
      <w:pPr>
        <w:pStyle w:val="ListBullet"/>
      </w:pPr>
      <w:r>
        <w:t>Standard Component Derived (SC-D)</w:t>
      </w:r>
    </w:p>
    <w:p w14:paraId="492BA7F6" w14:textId="0382DFCD" w:rsidR="00724314" w:rsidRDefault="00724314" w:rsidP="00724314">
      <w:pPr>
        <w:pStyle w:val="ListBullet"/>
      </w:pPr>
      <w:r>
        <w:t>Non-standard component (NS)</w:t>
      </w:r>
    </w:p>
    <w:p w14:paraId="2AD77564" w14:textId="77777777" w:rsidR="00724314" w:rsidRDefault="00724314" w:rsidP="00724314">
      <w:r>
        <w:t xml:space="preserve">In some specialised HPUs, Standard Components will not exist for all rooms. Where this occurs, these rooms should be described in the Specific Design Requirements section of the project FDB and identified in the </w:t>
      </w:r>
      <w:proofErr w:type="spellStart"/>
      <w:r>
        <w:t>SoA</w:t>
      </w:r>
      <w:proofErr w:type="spellEnd"/>
      <w:r>
        <w:t xml:space="preserve"> as an </w:t>
      </w:r>
      <w:proofErr w:type="spellStart"/>
      <w:r>
        <w:t>AusHFG</w:t>
      </w:r>
      <w:proofErr w:type="spellEnd"/>
      <w:r>
        <w:t xml:space="preserve"> ‘Standard Component – Derived’ (SC-D) room or a ‘Non-Standard’ room (NS) respectively.</w:t>
      </w:r>
    </w:p>
    <w:p w14:paraId="6469BC47" w14:textId="201510CE" w:rsidR="00724314" w:rsidRDefault="00724314" w:rsidP="00724314">
      <w:r>
        <w:t xml:space="preserve">A room will be listed as ‘Non-Standard’ if there are no matching standard components listed on the </w:t>
      </w:r>
      <w:proofErr w:type="spellStart"/>
      <w:r>
        <w:t>AusHFG</w:t>
      </w:r>
      <w:proofErr w:type="spellEnd"/>
      <w:r>
        <w:t xml:space="preserve"> website. Noting that similar rooms can be described in the </w:t>
      </w:r>
      <w:proofErr w:type="spellStart"/>
      <w:r>
        <w:t>SoA</w:t>
      </w:r>
      <w:proofErr w:type="spellEnd"/>
      <w:r>
        <w:t xml:space="preserve"> as a ‘Standard Component – Derived’ where there are commonalities between the proposed room area, room function</w:t>
      </w:r>
      <w:r w:rsidR="00B9464D">
        <w:t>,</w:t>
      </w:r>
      <w:r>
        <w:t xml:space="preserve"> and</w:t>
      </w:r>
      <w:r w:rsidR="00B87552">
        <w:t xml:space="preserve"> Furniture, Fixtures and Equipment (</w:t>
      </w:r>
      <w:r>
        <w:t>FF&amp;E</w:t>
      </w:r>
      <w:r w:rsidR="00B87552">
        <w:t>)</w:t>
      </w:r>
      <w:r>
        <w:t xml:space="preserve"> room contents.</w:t>
      </w:r>
    </w:p>
    <w:p w14:paraId="2CECB592" w14:textId="256DE47E" w:rsidR="00724314" w:rsidRDefault="00724314" w:rsidP="00724314">
      <w:pPr>
        <w:pStyle w:val="NumberedHeading3"/>
      </w:pPr>
      <w:r>
        <w:lastRenderedPageBreak/>
        <w:t>Standard Component (SC)</w:t>
      </w:r>
    </w:p>
    <w:p w14:paraId="4BD86DE8" w14:textId="4F44FEB3" w:rsidR="00724314" w:rsidRDefault="00724314" w:rsidP="00724314">
      <w:proofErr w:type="spellStart"/>
      <w:r w:rsidRPr="00724314">
        <w:t>AusHFG</w:t>
      </w:r>
      <w:proofErr w:type="spellEnd"/>
      <w:r w:rsidRPr="00724314">
        <w:t xml:space="preserve"> Standard Components provide detailed information on commonly used rooms and spaces across healthcare projects. Each Standard Component has an associated Room Data Sheet (RDS) and Room Layout Sheet (RLS).</w:t>
      </w:r>
    </w:p>
    <w:p w14:paraId="0D43A421" w14:textId="1040D71C" w:rsidR="00724314" w:rsidRDefault="00724314" w:rsidP="00724314">
      <w:pPr>
        <w:pStyle w:val="NumberedHeading3"/>
      </w:pPr>
      <w:r>
        <w:t>Standard Component Derived (SC-D)</w:t>
      </w:r>
    </w:p>
    <w:p w14:paraId="7B6C632C" w14:textId="02CB8933" w:rsidR="00724314" w:rsidRDefault="00724314" w:rsidP="00724314">
      <w:r w:rsidRPr="00724314">
        <w:t xml:space="preserve">Standard Component Derived (SC-D) rooms are any Standard Component rooms, where the activity within the room, or the size of the room, varies from the description in the </w:t>
      </w:r>
      <w:proofErr w:type="spellStart"/>
      <w:r w:rsidRPr="00724314">
        <w:t>AusHFG</w:t>
      </w:r>
      <w:proofErr w:type="spellEnd"/>
      <w:r w:rsidRPr="00724314">
        <w:t xml:space="preserve"> Standard Component room data sheet.</w:t>
      </w:r>
    </w:p>
    <w:p w14:paraId="6B07F0AE" w14:textId="0F5453C5" w:rsidR="00724314" w:rsidRDefault="00724314" w:rsidP="00724314">
      <w:pPr>
        <w:pStyle w:val="NumberedHeading3"/>
      </w:pPr>
      <w:r>
        <w:t>Non-Standard (NS)</w:t>
      </w:r>
    </w:p>
    <w:p w14:paraId="1A3963AD" w14:textId="7B4ADCBC" w:rsidR="00724314" w:rsidRDefault="00724314" w:rsidP="00724314">
      <w:r>
        <w:t xml:space="preserve">Non-Standard Rooms (NS) are HPU-specific rooms, that do not exist in the </w:t>
      </w:r>
      <w:proofErr w:type="spellStart"/>
      <w:r>
        <w:t>AusHFG</w:t>
      </w:r>
      <w:proofErr w:type="spellEnd"/>
      <w:r>
        <w:t xml:space="preserve"> Standard Components list. Where possible, it is recommended that a similar room type standard component is used as a starting point for non-standard rooms. </w:t>
      </w:r>
    </w:p>
    <w:p w14:paraId="26B1A6E9" w14:textId="77777777" w:rsidR="00724314" w:rsidRDefault="00724314" w:rsidP="00724314">
      <w:r>
        <w:t xml:space="preserve">Non-Standard rooms should be broadly described in each HPU to provide guidance on: </w:t>
      </w:r>
    </w:p>
    <w:p w14:paraId="085D01EE" w14:textId="1FA81385" w:rsidR="00724314" w:rsidRDefault="00724314" w:rsidP="00724314">
      <w:pPr>
        <w:pStyle w:val="ListBullet"/>
      </w:pPr>
      <w:r>
        <w:t>description and function,</w:t>
      </w:r>
    </w:p>
    <w:p w14:paraId="731FAD4C" w14:textId="0E01AB43" w:rsidR="00724314" w:rsidRDefault="00724314" w:rsidP="00724314">
      <w:pPr>
        <w:pStyle w:val="ListBullet"/>
      </w:pPr>
      <w:r>
        <w:t>location and relationships, and</w:t>
      </w:r>
    </w:p>
    <w:p w14:paraId="78D26F93" w14:textId="7113E9ED" w:rsidR="00724314" w:rsidRDefault="00724314" w:rsidP="00724314">
      <w:pPr>
        <w:pStyle w:val="ListBullet"/>
      </w:pPr>
      <w:r>
        <w:t>other considerations.</w:t>
      </w:r>
    </w:p>
    <w:p w14:paraId="5B665D62" w14:textId="40A60F0B" w:rsidR="00724314" w:rsidRDefault="00724314" w:rsidP="00724314">
      <w:pPr>
        <w:pStyle w:val="NumberedHeading2"/>
      </w:pPr>
      <w:bookmarkStart w:id="151" w:name="_Toc143602058"/>
      <w:r>
        <w:t>Project Standard Rooms</w:t>
      </w:r>
      <w:bookmarkEnd w:id="151"/>
    </w:p>
    <w:p w14:paraId="2141EE52" w14:textId="74FC8F9B" w:rsidR="00724314" w:rsidRDefault="00724314" w:rsidP="00724314">
      <w:r>
        <w:t xml:space="preserve">Project Standard </w:t>
      </w:r>
      <w:r w:rsidR="001C626C">
        <w:t>R</w:t>
      </w:r>
      <w:r>
        <w:t>ooms are the combination of:</w:t>
      </w:r>
    </w:p>
    <w:p w14:paraId="79608312" w14:textId="181E1C6E" w:rsidR="00724314" w:rsidRDefault="00724314" w:rsidP="00724314">
      <w:pPr>
        <w:pStyle w:val="ListBullet"/>
      </w:pPr>
      <w:proofErr w:type="spellStart"/>
      <w:r>
        <w:t>AusHFG</w:t>
      </w:r>
      <w:proofErr w:type="spellEnd"/>
      <w:r>
        <w:t xml:space="preserve"> Standard Components</w:t>
      </w:r>
      <w:r w:rsidR="00143582">
        <w:t>;</w:t>
      </w:r>
      <w:r>
        <w:t xml:space="preserve"> and</w:t>
      </w:r>
    </w:p>
    <w:p w14:paraId="06914E17" w14:textId="55CAB1F6" w:rsidR="00724314" w:rsidRDefault="00724314" w:rsidP="00724314">
      <w:pPr>
        <w:pStyle w:val="ListBullet"/>
      </w:pPr>
      <w:r>
        <w:t>duplicated project standard rooms.</w:t>
      </w:r>
    </w:p>
    <w:p w14:paraId="1F8C9246" w14:textId="0F6D8846" w:rsidR="00724314" w:rsidRDefault="00724314" w:rsidP="00724314">
      <w:r>
        <w:t>The project standard rooms should be included on the standard room list and stakeholder endorsed early in the design process (Refer to Summary Statement #16 - Standard Room List)</w:t>
      </w:r>
    </w:p>
    <w:p w14:paraId="105CD9D9" w14:textId="381BFAD0" w:rsidR="00724314" w:rsidRDefault="00724314" w:rsidP="00724314">
      <w:pPr>
        <w:pStyle w:val="NumberedHeading2"/>
      </w:pPr>
      <w:bookmarkStart w:id="152" w:name="_Toc143602059"/>
      <w:r>
        <w:t>Briefed Area Allocation – Circulation, Engineering and Façade</w:t>
      </w:r>
      <w:bookmarkEnd w:id="152"/>
    </w:p>
    <w:p w14:paraId="46EEC6C6" w14:textId="77777777" w:rsidR="00724314" w:rsidRDefault="00724314" w:rsidP="00724314">
      <w:r>
        <w:t xml:space="preserve">The </w:t>
      </w:r>
      <w:proofErr w:type="spellStart"/>
      <w:r>
        <w:t>SoA</w:t>
      </w:r>
      <w:proofErr w:type="spellEnd"/>
      <w:r>
        <w:t xml:space="preserve"> should be structured to clearly indicate the required circulation allocation as suggested below:</w:t>
      </w:r>
    </w:p>
    <w:p w14:paraId="514C7BB6" w14:textId="3D050723" w:rsidR="00724314" w:rsidRDefault="00724314" w:rsidP="00724314">
      <w:pPr>
        <w:pStyle w:val="ListBullet"/>
      </w:pPr>
      <w:r>
        <w:lastRenderedPageBreak/>
        <w:t xml:space="preserve">Circulation % are provided for each sub-department in the </w:t>
      </w:r>
      <w:proofErr w:type="spellStart"/>
      <w:r>
        <w:t>AusHFG</w:t>
      </w:r>
      <w:proofErr w:type="spellEnd"/>
      <w:r>
        <w:t xml:space="preserve"> HPU’s and these figures should be incorporated into the project </w:t>
      </w:r>
      <w:proofErr w:type="spellStart"/>
      <w:r>
        <w:t>SoA</w:t>
      </w:r>
      <w:proofErr w:type="spellEnd"/>
      <w:r>
        <w:t xml:space="preserve">. </w:t>
      </w:r>
    </w:p>
    <w:p w14:paraId="7E32D087" w14:textId="04EF928D" w:rsidR="00724314" w:rsidRDefault="00724314" w:rsidP="00724314">
      <w:pPr>
        <w:pStyle w:val="ListBullet"/>
      </w:pPr>
      <w:r>
        <w:t xml:space="preserve">Travel and Engineering % should be referenced from the </w:t>
      </w:r>
      <w:proofErr w:type="spellStart"/>
      <w:r>
        <w:t>AusHFG</w:t>
      </w:r>
      <w:proofErr w:type="spellEnd"/>
      <w:r>
        <w:t xml:space="preserve"> Part C Schedule of Allowances for Travel and Engineering and agreed with the project team before applying to the project schedule.</w:t>
      </w:r>
    </w:p>
    <w:p w14:paraId="3F5FEFD1" w14:textId="75D5DB40" w:rsidR="00724314" w:rsidRDefault="00724314" w:rsidP="00724314">
      <w:pPr>
        <w:pStyle w:val="ListBullet"/>
      </w:pPr>
      <w:r>
        <w:t>Facade area allowance may or may not be relevant to the project and should be discussed and agreed during the project early phases.</w:t>
      </w:r>
    </w:p>
    <w:p w14:paraId="540F2297" w14:textId="34B6BF6F" w:rsidR="00724314" w:rsidRDefault="00724314" w:rsidP="00724314">
      <w:pPr>
        <w:pStyle w:val="NumberedHeading3"/>
      </w:pPr>
      <w:r>
        <w:t>Corridors</w:t>
      </w:r>
    </w:p>
    <w:p w14:paraId="397D2E74" w14:textId="77777777" w:rsidR="00724314" w:rsidRPr="009A092A" w:rsidRDefault="00724314" w:rsidP="00724314">
      <w:r>
        <w:t xml:space="preserve">Project corridors should be indicated within the </w:t>
      </w:r>
      <w:proofErr w:type="spellStart"/>
      <w:r>
        <w:t>SoA</w:t>
      </w:r>
      <w:proofErr w:type="spellEnd"/>
      <w:r>
        <w:t xml:space="preserve"> as follows:</w:t>
      </w:r>
    </w:p>
    <w:p w14:paraId="7C718709" w14:textId="77777777" w:rsidR="00724314" w:rsidRPr="00724314" w:rsidRDefault="00724314" w:rsidP="00724314">
      <w:pPr>
        <w:pStyle w:val="ListBullet"/>
      </w:pPr>
      <w:r w:rsidRPr="00724314">
        <w:t xml:space="preserve">Circulation is a briefed percentage when formulating the initial FDB </w:t>
      </w:r>
      <w:proofErr w:type="spellStart"/>
      <w:r w:rsidRPr="00724314">
        <w:t>SoA</w:t>
      </w:r>
      <w:proofErr w:type="spellEnd"/>
      <w:r w:rsidRPr="00724314">
        <w:t>.</w:t>
      </w:r>
    </w:p>
    <w:p w14:paraId="2A566094" w14:textId="77777777" w:rsidR="00724314" w:rsidRPr="00724314" w:rsidRDefault="00724314" w:rsidP="00724314">
      <w:pPr>
        <w:pStyle w:val="ListBullet"/>
      </w:pPr>
      <w:r w:rsidRPr="00724314">
        <w:t>Circulation relates to departmental corridors contained within a HPU and does not include travel between HPUs and in-common areas.</w:t>
      </w:r>
    </w:p>
    <w:p w14:paraId="4EC3CE6E" w14:textId="1B300362" w:rsidR="00724314" w:rsidRPr="00724314" w:rsidRDefault="00724314" w:rsidP="00724314">
      <w:pPr>
        <w:pStyle w:val="ListBullet"/>
      </w:pPr>
      <w:r w:rsidRPr="00724314">
        <w:t xml:space="preserve">As corridors are added to the design, they should be added to the </w:t>
      </w:r>
      <w:proofErr w:type="spellStart"/>
      <w:r w:rsidRPr="00724314">
        <w:t>SoA</w:t>
      </w:r>
      <w:proofErr w:type="spellEnd"/>
      <w:r w:rsidRPr="00724314">
        <w:t xml:space="preserve"> as ‘</w:t>
      </w:r>
      <w:proofErr w:type="gramStart"/>
      <w:r w:rsidRPr="00724314">
        <w:t>rooms’</w:t>
      </w:r>
      <w:proofErr w:type="gramEnd"/>
      <w:r w:rsidR="001A4295">
        <w:t>.</w:t>
      </w:r>
    </w:p>
    <w:p w14:paraId="48D3226F" w14:textId="77777777" w:rsidR="00724314" w:rsidRPr="00724314" w:rsidRDefault="00724314" w:rsidP="00724314">
      <w:pPr>
        <w:pStyle w:val="ListBullet"/>
      </w:pPr>
      <w:r w:rsidRPr="00724314">
        <w:t xml:space="preserve">The total areas of designed corridors should be compared with the briefed percentage values in the project </w:t>
      </w:r>
      <w:proofErr w:type="spellStart"/>
      <w:r w:rsidRPr="00724314">
        <w:t>SoA</w:t>
      </w:r>
      <w:proofErr w:type="spellEnd"/>
      <w:r w:rsidRPr="00724314">
        <w:t>.</w:t>
      </w:r>
    </w:p>
    <w:p w14:paraId="66DCD94F" w14:textId="77777777" w:rsidR="00724314" w:rsidRPr="00724314" w:rsidRDefault="00724314" w:rsidP="00724314">
      <w:pPr>
        <w:pStyle w:val="ListBullet"/>
      </w:pPr>
      <w:r w:rsidRPr="00724314">
        <w:t>Avoid creating a single space for a complex corridor layout.</w:t>
      </w:r>
    </w:p>
    <w:p w14:paraId="41899580" w14:textId="77777777" w:rsidR="00724314" w:rsidRPr="00724314" w:rsidRDefault="00724314" w:rsidP="00724314">
      <w:pPr>
        <w:pStyle w:val="ListBullet"/>
      </w:pPr>
      <w:r w:rsidRPr="00724314">
        <w:t>Corridors should be logically separated in the planning to ensure a room number appears in logical locations.</w:t>
      </w:r>
    </w:p>
    <w:p w14:paraId="1D4AAB79" w14:textId="77777777" w:rsidR="00724314" w:rsidRPr="00724314" w:rsidRDefault="00724314" w:rsidP="00724314">
      <w:pPr>
        <w:pStyle w:val="NumberedHeading2"/>
      </w:pPr>
      <w:bookmarkStart w:id="153" w:name="_Toc139269772"/>
      <w:bookmarkStart w:id="154" w:name="_Toc143602060"/>
      <w:r w:rsidRPr="00724314">
        <w:t>Area variations</w:t>
      </w:r>
      <w:bookmarkEnd w:id="153"/>
      <w:bookmarkEnd w:id="154"/>
    </w:p>
    <w:p w14:paraId="54A10B82" w14:textId="77777777" w:rsidR="00724314" w:rsidRPr="00724314" w:rsidRDefault="00724314" w:rsidP="00724314">
      <w:r w:rsidRPr="00724314">
        <w:t xml:space="preserve">Area variations should be tracked and transparent. The initial </w:t>
      </w:r>
      <w:proofErr w:type="spellStart"/>
      <w:r w:rsidRPr="00724314">
        <w:t>SoA</w:t>
      </w:r>
      <w:proofErr w:type="spellEnd"/>
      <w:r w:rsidRPr="00724314">
        <w:t xml:space="preserve"> (briefing phase) should highlight the variations between the </w:t>
      </w:r>
      <w:proofErr w:type="spellStart"/>
      <w:r w:rsidRPr="00724314">
        <w:t>AusHFG</w:t>
      </w:r>
      <w:proofErr w:type="spellEnd"/>
      <w:r w:rsidRPr="00724314">
        <w:t xml:space="preserve"> HPU </w:t>
      </w:r>
      <w:proofErr w:type="spellStart"/>
      <w:r w:rsidRPr="00724314">
        <w:t>SoAs</w:t>
      </w:r>
      <w:proofErr w:type="spellEnd"/>
      <w:r w:rsidRPr="00724314">
        <w:t xml:space="preserve"> and the project </w:t>
      </w:r>
      <w:proofErr w:type="spellStart"/>
      <w:r w:rsidRPr="00724314">
        <w:t>SoA</w:t>
      </w:r>
      <w:proofErr w:type="spellEnd"/>
      <w:r w:rsidRPr="00724314">
        <w:t>.</w:t>
      </w:r>
    </w:p>
    <w:p w14:paraId="4143702A" w14:textId="5D2DFD78" w:rsidR="00724314" w:rsidRPr="00724314" w:rsidRDefault="00724314" w:rsidP="00724314">
      <w:r w:rsidRPr="00724314">
        <w:t xml:space="preserve">Once the </w:t>
      </w:r>
      <w:r w:rsidR="0037521C">
        <w:t>p</w:t>
      </w:r>
      <w:r w:rsidRPr="00724314">
        <w:t xml:space="preserve">roject </w:t>
      </w:r>
      <w:proofErr w:type="spellStart"/>
      <w:r w:rsidRPr="00724314">
        <w:t>SoA</w:t>
      </w:r>
      <w:proofErr w:type="spellEnd"/>
      <w:r w:rsidRPr="00724314">
        <w:t xml:space="preserve"> variations from the </w:t>
      </w:r>
      <w:proofErr w:type="spellStart"/>
      <w:r w:rsidRPr="00724314">
        <w:t>AusHFG</w:t>
      </w:r>
      <w:proofErr w:type="spellEnd"/>
      <w:r w:rsidRPr="00724314">
        <w:t xml:space="preserve"> have been accepted: the endorsed project </w:t>
      </w:r>
      <w:proofErr w:type="spellStart"/>
      <w:r w:rsidRPr="00724314">
        <w:t>SoA</w:t>
      </w:r>
      <w:proofErr w:type="spellEnd"/>
      <w:r w:rsidRPr="00724314">
        <w:t xml:space="preserve"> becomes the baseline and all variations between </w:t>
      </w:r>
      <w:proofErr w:type="gramStart"/>
      <w:r w:rsidRPr="00724314">
        <w:t>this</w:t>
      </w:r>
      <w:proofErr w:type="gramEnd"/>
      <w:r w:rsidRPr="00724314">
        <w:t xml:space="preserve"> and the designed areas should be highlighted as per the following:</w:t>
      </w:r>
    </w:p>
    <w:p w14:paraId="5332D159" w14:textId="2886AB44" w:rsidR="00724314" w:rsidRPr="00724314" w:rsidRDefault="00724314" w:rsidP="00724314">
      <w:pPr>
        <w:pStyle w:val="ListBullet"/>
      </w:pPr>
      <w:proofErr w:type="spellStart"/>
      <w:r w:rsidRPr="00724314">
        <w:t>SoA</w:t>
      </w:r>
      <w:proofErr w:type="spellEnd"/>
      <w:r w:rsidRPr="00724314">
        <w:t xml:space="preserve"> is to highlight any designed areas under or over briefed areas by +</w:t>
      </w:r>
      <w:r w:rsidR="0096701A">
        <w:t xml:space="preserve"> </w:t>
      </w:r>
      <w:r w:rsidRPr="00724314">
        <w:t>or</w:t>
      </w:r>
      <w:r w:rsidR="0096701A">
        <w:t xml:space="preserve"> </w:t>
      </w:r>
      <w:r w:rsidRPr="00724314">
        <w:t>- 5%.</w:t>
      </w:r>
    </w:p>
    <w:p w14:paraId="5F963838" w14:textId="4861D057" w:rsidR="00724314" w:rsidRPr="00724314" w:rsidRDefault="00724314" w:rsidP="00724314">
      <w:pPr>
        <w:pStyle w:val="ListBullet"/>
      </w:pPr>
      <w:r w:rsidRPr="00724314">
        <w:t>Red text denotes areas under 5% (</w:t>
      </w:r>
      <w:proofErr w:type="spellStart"/>
      <w:r w:rsidRPr="00724314">
        <w:t>i.e</w:t>
      </w:r>
      <w:proofErr w:type="spellEnd"/>
      <w:r w:rsidRPr="00724314">
        <w:t>: 4.9% and below)</w:t>
      </w:r>
    </w:p>
    <w:p w14:paraId="20F7A3F9" w14:textId="6B827B16" w:rsidR="00724314" w:rsidRPr="00724314" w:rsidRDefault="00724314" w:rsidP="00724314">
      <w:pPr>
        <w:pStyle w:val="ListBullet"/>
      </w:pPr>
      <w:r w:rsidRPr="00724314">
        <w:t>Amber text denotes areas over 5% (</w:t>
      </w:r>
      <w:proofErr w:type="spellStart"/>
      <w:r w:rsidRPr="00724314">
        <w:t>i.e</w:t>
      </w:r>
      <w:proofErr w:type="spellEnd"/>
      <w:r w:rsidRPr="00724314">
        <w:t>: 5.1% and above)</w:t>
      </w:r>
    </w:p>
    <w:p w14:paraId="575A42F3" w14:textId="77777777" w:rsidR="00724314" w:rsidRPr="00724314" w:rsidRDefault="00724314" w:rsidP="00724314">
      <w:pPr>
        <w:pStyle w:val="ListBullet"/>
      </w:pPr>
      <w:r w:rsidRPr="00724314">
        <w:t>Black text denotes areas that fall within the 5% margins.</w:t>
      </w:r>
    </w:p>
    <w:p w14:paraId="3CC746A9" w14:textId="77777777" w:rsidR="00724314" w:rsidRPr="00724314" w:rsidRDefault="00724314" w:rsidP="00724314">
      <w:pPr>
        <w:pStyle w:val="NumberedHeading2"/>
      </w:pPr>
      <w:bookmarkStart w:id="155" w:name="_Toc139269773"/>
      <w:bookmarkStart w:id="156" w:name="_Toc143602061"/>
      <w:r w:rsidRPr="00724314">
        <w:lastRenderedPageBreak/>
        <w:t>Rooms added and deleted</w:t>
      </w:r>
      <w:bookmarkEnd w:id="155"/>
      <w:bookmarkEnd w:id="156"/>
      <w:r w:rsidRPr="00724314">
        <w:t xml:space="preserve"> </w:t>
      </w:r>
    </w:p>
    <w:p w14:paraId="43EE87D4" w14:textId="77777777" w:rsidR="00724314" w:rsidRPr="00724314" w:rsidRDefault="00724314" w:rsidP="00724314">
      <w:r w:rsidRPr="00724314">
        <w:t>Additional rooms should have an explanation added to remarks column.</w:t>
      </w:r>
    </w:p>
    <w:p w14:paraId="30DD9FF7" w14:textId="07B8E0E6" w:rsidR="00724314" w:rsidRPr="00724314" w:rsidRDefault="00724314" w:rsidP="00724314">
      <w:pPr>
        <w:pStyle w:val="ListBullet"/>
      </w:pPr>
      <w:r w:rsidRPr="00724314">
        <w:t xml:space="preserve">Deleted rooms should be reported in </w:t>
      </w:r>
      <w:proofErr w:type="spellStart"/>
      <w:r w:rsidRPr="00724314">
        <w:t>SoAs</w:t>
      </w:r>
      <w:proofErr w:type="spellEnd"/>
      <w:r w:rsidRPr="00724314">
        <w:t xml:space="preserve"> with explanation included in the </w:t>
      </w:r>
      <w:r w:rsidR="0096701A">
        <w:t>R</w:t>
      </w:r>
      <w:r w:rsidR="0096701A" w:rsidRPr="00724314">
        <w:t xml:space="preserve">emarks </w:t>
      </w:r>
      <w:r w:rsidRPr="00724314">
        <w:t>column.</w:t>
      </w:r>
    </w:p>
    <w:p w14:paraId="414E994D" w14:textId="77777777" w:rsidR="00724314" w:rsidRPr="00724314" w:rsidRDefault="00724314" w:rsidP="00724314">
      <w:pPr>
        <w:pStyle w:val="ListBullet"/>
      </w:pPr>
      <w:r w:rsidRPr="00724314">
        <w:t xml:space="preserve">Deleted rooms can be removed from the </w:t>
      </w:r>
      <w:proofErr w:type="spellStart"/>
      <w:r w:rsidRPr="00724314">
        <w:t>SoA</w:t>
      </w:r>
      <w:proofErr w:type="spellEnd"/>
      <w:r w:rsidRPr="00724314">
        <w:t xml:space="preserve"> following each project milestone and once captured in the design phase report as a PDF’s </w:t>
      </w:r>
      <w:proofErr w:type="spellStart"/>
      <w:r w:rsidRPr="00724314">
        <w:t>SoA</w:t>
      </w:r>
      <w:proofErr w:type="spellEnd"/>
      <w:r w:rsidRPr="00724314">
        <w:t>.</w:t>
      </w:r>
    </w:p>
    <w:p w14:paraId="7F5BFF41" w14:textId="77777777" w:rsidR="00724314" w:rsidRPr="00724314" w:rsidRDefault="00724314" w:rsidP="00724314">
      <w:pPr>
        <w:pStyle w:val="ListBullet"/>
      </w:pPr>
      <w:r w:rsidRPr="00724314">
        <w:t xml:space="preserve">Deleted rooms are best identified using grey text in </w:t>
      </w:r>
      <w:proofErr w:type="spellStart"/>
      <w:r w:rsidRPr="00724314">
        <w:t>SoA</w:t>
      </w:r>
      <w:proofErr w:type="spellEnd"/>
      <w:r w:rsidRPr="00724314">
        <w:t xml:space="preserve"> reports.</w:t>
      </w:r>
    </w:p>
    <w:p w14:paraId="075C4A1E" w14:textId="77777777" w:rsidR="00724314" w:rsidRPr="00724314" w:rsidRDefault="00724314" w:rsidP="00724314">
      <w:pPr>
        <w:pStyle w:val="NumberedHeading2"/>
      </w:pPr>
      <w:bookmarkStart w:id="157" w:name="_Toc139269774"/>
      <w:bookmarkStart w:id="158" w:name="_Toc143602062"/>
      <w:r w:rsidRPr="00724314">
        <w:t>Rooms moved to another subdepartment or department</w:t>
      </w:r>
      <w:bookmarkEnd w:id="157"/>
      <w:bookmarkEnd w:id="158"/>
      <w:r w:rsidRPr="00724314">
        <w:t xml:space="preserve"> </w:t>
      </w:r>
    </w:p>
    <w:p w14:paraId="7A940AC8" w14:textId="77777777" w:rsidR="00724314" w:rsidRPr="00724314" w:rsidRDefault="00724314" w:rsidP="00724314">
      <w:r w:rsidRPr="00724314">
        <w:t>The following process should be followed for rooms that are moved during design.</w:t>
      </w:r>
    </w:p>
    <w:p w14:paraId="1C6E891A" w14:textId="77777777" w:rsidR="00724314" w:rsidRPr="00724314" w:rsidRDefault="00724314" w:rsidP="00724314">
      <w:pPr>
        <w:pStyle w:val="ListBullet"/>
      </w:pPr>
      <w:r w:rsidRPr="00724314">
        <w:t>The original room should be identified using grey text and zero area assigned to it.  The reason for the change should be included in the remark’s column.</w:t>
      </w:r>
    </w:p>
    <w:p w14:paraId="578E7A65" w14:textId="77777777" w:rsidR="00724314" w:rsidRPr="00724314" w:rsidRDefault="00724314" w:rsidP="00724314">
      <w:pPr>
        <w:pStyle w:val="ListBullet"/>
      </w:pPr>
      <w:r w:rsidRPr="00724314">
        <w:t>The room should be added to the alternative sub-department or department adding a reference remark to indicate where the room has moved from.</w:t>
      </w:r>
    </w:p>
    <w:p w14:paraId="4DCC2058" w14:textId="77777777" w:rsidR="00724314" w:rsidRPr="00724314" w:rsidRDefault="00724314" w:rsidP="00724314">
      <w:pPr>
        <w:pStyle w:val="NumberedHeading2"/>
      </w:pPr>
      <w:bookmarkStart w:id="159" w:name="_Toc139269775"/>
      <w:bookmarkStart w:id="160" w:name="_Toc143602063"/>
      <w:r w:rsidRPr="00724314">
        <w:t>Room templates</w:t>
      </w:r>
      <w:bookmarkEnd w:id="159"/>
      <w:bookmarkEnd w:id="160"/>
    </w:p>
    <w:p w14:paraId="2B01C156" w14:textId="7BE7C60B" w:rsidR="00724314" w:rsidRPr="00724314" w:rsidRDefault="00724314" w:rsidP="00724314">
      <w:pPr>
        <w:pStyle w:val="ListBullet"/>
      </w:pPr>
      <w:r w:rsidRPr="00724314">
        <w:t>Room templates are data sets that contain the combined room data (</w:t>
      </w:r>
      <w:proofErr w:type="gramStart"/>
      <w:r w:rsidRPr="00724314">
        <w:t>i</w:t>
      </w:r>
      <w:r w:rsidR="008D2B0E">
        <w:t>.</w:t>
      </w:r>
      <w:r w:rsidRPr="00724314">
        <w:t>e</w:t>
      </w:r>
      <w:r w:rsidR="008D2B0E">
        <w:t>.</w:t>
      </w:r>
      <w:proofErr w:type="gramEnd"/>
      <w:r w:rsidRPr="00724314">
        <w:t xml:space="preserve"> area, function, finishes, services</w:t>
      </w:r>
      <w:r w:rsidR="004B12FE">
        <w:t>,</w:t>
      </w:r>
      <w:r w:rsidRPr="00724314">
        <w:t xml:space="preserve"> &amp; FF&amp;E data)</w:t>
      </w:r>
    </w:p>
    <w:p w14:paraId="7D62D342" w14:textId="4763204F" w:rsidR="00724314" w:rsidRPr="00724314" w:rsidRDefault="00724314" w:rsidP="00724314">
      <w:pPr>
        <w:pStyle w:val="ListBullet"/>
      </w:pPr>
      <w:r w:rsidRPr="00724314">
        <w:t xml:space="preserve">The room templates can be set up or imported to represent the information contained within the </w:t>
      </w:r>
      <w:proofErr w:type="spellStart"/>
      <w:r w:rsidRPr="00724314">
        <w:t>AusHFG</w:t>
      </w:r>
      <w:proofErr w:type="spellEnd"/>
      <w:r w:rsidRPr="00724314">
        <w:t xml:space="preserve"> standard components</w:t>
      </w:r>
      <w:r w:rsidR="00657E04">
        <w:t>.</w:t>
      </w:r>
    </w:p>
    <w:p w14:paraId="534F9512" w14:textId="40DB4E11" w:rsidR="00724314" w:rsidRPr="00724314" w:rsidRDefault="00724314" w:rsidP="00724314">
      <w:pPr>
        <w:pStyle w:val="ListBullet"/>
      </w:pPr>
      <w:r w:rsidRPr="00724314">
        <w:t xml:space="preserve">The template codes should match the </w:t>
      </w:r>
      <w:proofErr w:type="spellStart"/>
      <w:r w:rsidRPr="00724314">
        <w:t>AusHFG</w:t>
      </w:r>
      <w:proofErr w:type="spellEnd"/>
      <w:r w:rsidRPr="00724314">
        <w:t xml:space="preserve"> Standard Component codes</w:t>
      </w:r>
      <w:r w:rsidR="00657E04">
        <w:t>.</w:t>
      </w:r>
    </w:p>
    <w:p w14:paraId="2F16A463" w14:textId="384EB413" w:rsidR="00724314" w:rsidRPr="00724314" w:rsidRDefault="00724314" w:rsidP="00724314">
      <w:pPr>
        <w:pStyle w:val="ListBullet"/>
      </w:pPr>
      <w:r w:rsidRPr="00724314">
        <w:t>These templates should be used to track any variations proposed by the project</w:t>
      </w:r>
      <w:r w:rsidR="00657E04">
        <w:t>.</w:t>
      </w:r>
    </w:p>
    <w:p w14:paraId="12AD436F" w14:textId="3E5F04D5" w:rsidR="00724314" w:rsidRPr="00724314" w:rsidRDefault="00724314" w:rsidP="00724314">
      <w:pPr>
        <w:pStyle w:val="ListBullet"/>
      </w:pPr>
      <w:r w:rsidRPr="00724314">
        <w:t>Tracked variations to the templates will include changes to recommended room size, room description, services, finishes</w:t>
      </w:r>
      <w:r w:rsidR="00B171A6">
        <w:t>,</w:t>
      </w:r>
      <w:r w:rsidRPr="00724314">
        <w:t xml:space="preserve"> and FF&amp;E</w:t>
      </w:r>
      <w:r w:rsidR="00657E04">
        <w:t>.</w:t>
      </w:r>
    </w:p>
    <w:p w14:paraId="1C00A828" w14:textId="423F4FFB" w:rsidR="00724314" w:rsidRPr="00724314" w:rsidRDefault="00724314" w:rsidP="00724314">
      <w:pPr>
        <w:pStyle w:val="ListBullet"/>
      </w:pPr>
      <w:r w:rsidRPr="00724314">
        <w:t>Any bespoke project templates for nonstandard, duplicate rooms should be coded such that they are recognised easily (</w:t>
      </w:r>
      <w:proofErr w:type="gramStart"/>
      <w:r w:rsidRPr="00724314">
        <w:t>i.e</w:t>
      </w:r>
      <w:r w:rsidR="00066124">
        <w:t>.</w:t>
      </w:r>
      <w:proofErr w:type="gramEnd"/>
      <w:r w:rsidRPr="00724314">
        <w:t xml:space="preserve"> prefixed with project acronym e</w:t>
      </w:r>
      <w:r w:rsidR="001D5EB8">
        <w:t>.</w:t>
      </w:r>
      <w:r w:rsidRPr="00724314">
        <w:t>g</w:t>
      </w:r>
      <w:r w:rsidR="001D5EB8">
        <w:t>.</w:t>
      </w:r>
      <w:r w:rsidRPr="00724314">
        <w:t xml:space="preserve"> PRJ)</w:t>
      </w:r>
    </w:p>
    <w:p w14:paraId="603FCE29" w14:textId="77777777" w:rsidR="00724314" w:rsidRPr="00724314" w:rsidRDefault="00724314" w:rsidP="00724314">
      <w:pPr>
        <w:pStyle w:val="NumberedHeading2"/>
      </w:pPr>
      <w:bookmarkStart w:id="161" w:name="_Toc139269776"/>
      <w:bookmarkStart w:id="162" w:name="_Toc143602064"/>
      <w:r w:rsidRPr="00724314">
        <w:t>Key Functional Unit Count</w:t>
      </w:r>
      <w:bookmarkEnd w:id="161"/>
      <w:bookmarkEnd w:id="162"/>
    </w:p>
    <w:p w14:paraId="0AD4ED9D" w14:textId="77777777" w:rsidR="00724314" w:rsidRPr="00724314" w:rsidRDefault="00724314" w:rsidP="00724314">
      <w:r w:rsidRPr="00724314">
        <w:t xml:space="preserve">The following three functional units described below should be captured across all HPU </w:t>
      </w:r>
      <w:proofErr w:type="spellStart"/>
      <w:r w:rsidRPr="00724314">
        <w:t>SoA</w:t>
      </w:r>
      <w:proofErr w:type="spellEnd"/>
      <w:r w:rsidRPr="00724314">
        <w:t xml:space="preserve"> reports. </w:t>
      </w:r>
    </w:p>
    <w:p w14:paraId="25AC5709" w14:textId="77777777" w:rsidR="00724314" w:rsidRPr="00724314" w:rsidRDefault="00724314" w:rsidP="00724314">
      <w:r w:rsidRPr="00724314">
        <w:lastRenderedPageBreak/>
        <w:t xml:space="preserve">A column should be provided in the </w:t>
      </w:r>
      <w:proofErr w:type="spellStart"/>
      <w:r w:rsidRPr="00724314">
        <w:t>SoA</w:t>
      </w:r>
      <w:proofErr w:type="spellEnd"/>
      <w:r w:rsidRPr="00724314">
        <w:t xml:space="preserve"> for each of these three categories:</w:t>
      </w:r>
    </w:p>
    <w:p w14:paraId="5F93B42F" w14:textId="76C7F511" w:rsidR="00724314" w:rsidRPr="00724314" w:rsidRDefault="00724314" w:rsidP="00724314">
      <w:pPr>
        <w:pStyle w:val="ListBullet"/>
      </w:pPr>
      <w:r w:rsidRPr="00724314">
        <w:t>Procedur</w:t>
      </w:r>
      <w:r w:rsidR="00626CB5">
        <w:t>al</w:t>
      </w:r>
      <w:r w:rsidRPr="00724314">
        <w:t xml:space="preserve"> /</w:t>
      </w:r>
      <w:r w:rsidR="001D5EB8">
        <w:t xml:space="preserve"> </w:t>
      </w:r>
      <w:r w:rsidRPr="00724314">
        <w:t>Treatment spaces</w:t>
      </w:r>
    </w:p>
    <w:p w14:paraId="40744697" w14:textId="792348E6" w:rsidR="00724314" w:rsidRPr="00724314" w:rsidRDefault="00724314" w:rsidP="00724314">
      <w:pPr>
        <w:pStyle w:val="ListBullet"/>
      </w:pPr>
      <w:r w:rsidRPr="00724314">
        <w:t>Patient spaces</w:t>
      </w:r>
      <w:r w:rsidR="00893F4C">
        <w:t xml:space="preserve"> (bed / chair)</w:t>
      </w:r>
    </w:p>
    <w:p w14:paraId="47C4EEB0" w14:textId="4FF363E6" w:rsidR="00724314" w:rsidRPr="00724314" w:rsidRDefault="00724314" w:rsidP="00724314">
      <w:pPr>
        <w:pStyle w:val="ListBullet"/>
      </w:pPr>
      <w:r w:rsidRPr="00724314">
        <w:t>Workstations</w:t>
      </w:r>
      <w:r w:rsidR="00895124">
        <w:t xml:space="preserve"> </w:t>
      </w:r>
    </w:p>
    <w:p w14:paraId="6905BBFD" w14:textId="77777777" w:rsidR="00724314" w:rsidRPr="00724314" w:rsidRDefault="00724314" w:rsidP="00724314">
      <w:r w:rsidRPr="00724314">
        <w:t>Doing so enables a quick view of the numbers in each department to enable visibility over the course of design for checking and validation purposes.</w:t>
      </w:r>
    </w:p>
    <w:p w14:paraId="1C09C1E3" w14:textId="35DC781A" w:rsidR="00724314" w:rsidRPr="00724314" w:rsidRDefault="00187017" w:rsidP="00413D0C">
      <w:pPr>
        <w:pStyle w:val="NumberedHeading3"/>
      </w:pPr>
      <w:bookmarkStart w:id="163" w:name="_Toc139269777"/>
      <w:r>
        <w:t xml:space="preserve"> </w:t>
      </w:r>
      <w:r w:rsidR="00724314" w:rsidRPr="00724314">
        <w:t>Procedur</w:t>
      </w:r>
      <w:r w:rsidR="00604243">
        <w:t xml:space="preserve">al </w:t>
      </w:r>
      <w:r w:rsidR="00724314" w:rsidRPr="00724314">
        <w:t>/</w:t>
      </w:r>
      <w:r w:rsidR="00204D96">
        <w:t xml:space="preserve"> </w:t>
      </w:r>
      <w:r w:rsidR="00724314" w:rsidRPr="00724314">
        <w:t>Treatment Spaces</w:t>
      </w:r>
      <w:bookmarkEnd w:id="163"/>
    </w:p>
    <w:p w14:paraId="3D5FE74C" w14:textId="77777777" w:rsidR="00724314" w:rsidRPr="00724314" w:rsidRDefault="00724314" w:rsidP="00413D0C">
      <w:pPr>
        <w:pStyle w:val="ListBullet"/>
        <w:rPr>
          <w:i/>
          <w:iCs/>
        </w:rPr>
      </w:pPr>
      <w:r w:rsidRPr="00724314">
        <w:t xml:space="preserve">Include a count of each, as well as a total for each department of the following room types: </w:t>
      </w:r>
    </w:p>
    <w:p w14:paraId="2339338A" w14:textId="032AD059" w:rsidR="00724314" w:rsidRPr="00724314" w:rsidRDefault="00724314" w:rsidP="00413D0C">
      <w:pPr>
        <w:pStyle w:val="ListBullet2"/>
        <w:rPr>
          <w:i/>
          <w:iCs/>
        </w:rPr>
      </w:pPr>
      <w:r w:rsidRPr="00724314">
        <w:t>Procedure room</w:t>
      </w:r>
      <w:r w:rsidR="00204D96">
        <w:t>.</w:t>
      </w:r>
    </w:p>
    <w:p w14:paraId="647B024F" w14:textId="77777777" w:rsidR="00724314" w:rsidRPr="00724314" w:rsidRDefault="00724314" w:rsidP="00413D0C">
      <w:pPr>
        <w:pStyle w:val="ListBullet2"/>
        <w:rPr>
          <w:i/>
          <w:iCs/>
        </w:rPr>
      </w:pPr>
      <w:r w:rsidRPr="00724314">
        <w:t xml:space="preserve">Minor procedures, Cath Labs, Endoscopy suites, Operating Theatres, Interventional Radiology rooms (DSA), imaging rooms, ED Resus rooms, etc. </w:t>
      </w:r>
    </w:p>
    <w:p w14:paraId="5E146DFC" w14:textId="671EACF8" w:rsidR="00724314" w:rsidRPr="00724314" w:rsidRDefault="00724314" w:rsidP="00413D0C">
      <w:pPr>
        <w:pStyle w:val="ListBullet2"/>
        <w:rPr>
          <w:i/>
          <w:iCs/>
        </w:rPr>
      </w:pPr>
      <w:r w:rsidRPr="00724314">
        <w:t>Consult/examination rooms, Podiatry Treatment, Dental Surgery</w:t>
      </w:r>
      <w:r w:rsidR="00627DFB">
        <w:t>,</w:t>
      </w:r>
      <w:r w:rsidRPr="00724314">
        <w:t xml:space="preserve"> and Treatment rooms</w:t>
      </w:r>
      <w:r w:rsidR="00204D96">
        <w:t>.</w:t>
      </w:r>
    </w:p>
    <w:p w14:paraId="50CC3BDB" w14:textId="77777777" w:rsidR="00724314" w:rsidRPr="00724314" w:rsidRDefault="00724314" w:rsidP="00413D0C">
      <w:pPr>
        <w:pStyle w:val="ListBullet"/>
        <w:rPr>
          <w:i/>
          <w:iCs/>
        </w:rPr>
      </w:pPr>
      <w:r w:rsidRPr="00724314">
        <w:t>Excludes:</w:t>
      </w:r>
    </w:p>
    <w:p w14:paraId="46211C32" w14:textId="77777777" w:rsidR="00724314" w:rsidRPr="00724314" w:rsidRDefault="00724314" w:rsidP="00413D0C">
      <w:pPr>
        <w:pStyle w:val="ListBullet2"/>
        <w:rPr>
          <w:i/>
          <w:iCs/>
        </w:rPr>
      </w:pPr>
      <w:r w:rsidRPr="00724314">
        <w:t>Interview Rooms, Plaster Rooms, Multi-function / Allied Health Rooms</w:t>
      </w:r>
    </w:p>
    <w:p w14:paraId="7F43899F" w14:textId="72976A78" w:rsidR="00724314" w:rsidRPr="00724314" w:rsidRDefault="00187017" w:rsidP="00413D0C">
      <w:pPr>
        <w:pStyle w:val="NumberedHeading3"/>
      </w:pPr>
      <w:bookmarkStart w:id="164" w:name="_Toc139269778"/>
      <w:r>
        <w:t xml:space="preserve"> </w:t>
      </w:r>
      <w:r w:rsidR="00724314" w:rsidRPr="00724314">
        <w:t>Patient Bed</w:t>
      </w:r>
      <w:r w:rsidR="00627DFB">
        <w:t xml:space="preserve"> </w:t>
      </w:r>
      <w:r w:rsidR="00724314" w:rsidRPr="00724314">
        <w:t>/</w:t>
      </w:r>
      <w:r w:rsidR="00627DFB">
        <w:t xml:space="preserve"> </w:t>
      </w:r>
      <w:r w:rsidR="00724314" w:rsidRPr="00724314">
        <w:t>Chair Spaces</w:t>
      </w:r>
      <w:bookmarkEnd w:id="164"/>
    </w:p>
    <w:p w14:paraId="5D038256" w14:textId="77777777" w:rsidR="00724314" w:rsidRPr="00724314" w:rsidRDefault="00724314" w:rsidP="00413D0C">
      <w:pPr>
        <w:pStyle w:val="ListBullet"/>
        <w:rPr>
          <w:i/>
          <w:iCs/>
        </w:rPr>
      </w:pPr>
      <w:r w:rsidRPr="00724314">
        <w:t xml:space="preserve">Include a count of each, as well as a total for each department of the following room types: </w:t>
      </w:r>
    </w:p>
    <w:p w14:paraId="6AABF488" w14:textId="30AC5E5A" w:rsidR="00724314" w:rsidRPr="00724314" w:rsidRDefault="00724314" w:rsidP="00413D0C">
      <w:pPr>
        <w:pStyle w:val="ListBullet2"/>
        <w:rPr>
          <w:i/>
          <w:iCs/>
        </w:rPr>
      </w:pPr>
      <w:r w:rsidRPr="00724314">
        <w:t>All inpatient bed or chair spaces across all departments. A patient bed</w:t>
      </w:r>
      <w:r w:rsidR="00627DFB">
        <w:t xml:space="preserve"> </w:t>
      </w:r>
      <w:r w:rsidRPr="00724314">
        <w:t>/</w:t>
      </w:r>
      <w:r w:rsidR="00627DFB">
        <w:t xml:space="preserve"> </w:t>
      </w:r>
      <w:r w:rsidRPr="00724314">
        <w:t>chair space includes all overnight inpatient beds, medical assessment bed spaces, short stay bed spaces, procedure chair spaces, and all recovery spaces in the operating theatre suite, cardiac catheter laboratories</w:t>
      </w:r>
      <w:r w:rsidR="001F2098">
        <w:t>,</w:t>
      </w:r>
      <w:r w:rsidRPr="00724314">
        <w:t xml:space="preserve"> and endoscopy suites. For multi-bedrooms, all patient spaces should be counted.  </w:t>
      </w:r>
    </w:p>
    <w:p w14:paraId="61D0F6B2" w14:textId="74B8BB38" w:rsidR="00724314" w:rsidRPr="00724314" w:rsidRDefault="00724314" w:rsidP="00413D0C">
      <w:pPr>
        <w:pStyle w:val="ListBullet2"/>
        <w:rPr>
          <w:i/>
          <w:iCs/>
        </w:rPr>
      </w:pPr>
      <w:r w:rsidRPr="00724314">
        <w:t>Patient bay</w:t>
      </w:r>
      <w:r w:rsidR="001F2098">
        <w:t xml:space="preserve"> </w:t>
      </w:r>
      <w:r w:rsidRPr="00724314">
        <w:t>/</w:t>
      </w:r>
      <w:r w:rsidR="001F2098">
        <w:t xml:space="preserve"> </w:t>
      </w:r>
      <w:r w:rsidRPr="00724314">
        <w:t>chair spaces exclude de-escalation</w:t>
      </w:r>
      <w:r w:rsidR="001F2098">
        <w:t xml:space="preserve"> </w:t>
      </w:r>
      <w:r w:rsidRPr="00724314">
        <w:t>/</w:t>
      </w:r>
      <w:r w:rsidR="001F2098">
        <w:t xml:space="preserve"> </w:t>
      </w:r>
      <w:r w:rsidRPr="00724314">
        <w:t>high care</w:t>
      </w:r>
      <w:r w:rsidR="001F2098">
        <w:t xml:space="preserve"> </w:t>
      </w:r>
      <w:r w:rsidRPr="00724314">
        <w:t>/</w:t>
      </w:r>
      <w:r w:rsidR="001F2098">
        <w:t xml:space="preserve"> </w:t>
      </w:r>
      <w:r w:rsidRPr="00724314">
        <w:t xml:space="preserve">seclusion rooms and bed holding bays such as for patients waiting to enter imaging rooms or operating theatres. </w:t>
      </w:r>
    </w:p>
    <w:p w14:paraId="08B1CB2A" w14:textId="65F856AF" w:rsidR="00413D0C" w:rsidRPr="00413D0C" w:rsidRDefault="00187017" w:rsidP="00413D0C">
      <w:pPr>
        <w:pStyle w:val="NumberedHeading3"/>
      </w:pPr>
      <w:bookmarkStart w:id="165" w:name="_Toc139269779"/>
      <w:r>
        <w:t xml:space="preserve"> </w:t>
      </w:r>
      <w:r w:rsidR="00413D0C" w:rsidRPr="00413D0C">
        <w:t>Staff workstation spaces</w:t>
      </w:r>
      <w:bookmarkEnd w:id="165"/>
      <w:r w:rsidR="00413D0C" w:rsidRPr="00413D0C">
        <w:t xml:space="preserve"> </w:t>
      </w:r>
    </w:p>
    <w:p w14:paraId="27CBC72D" w14:textId="77777777" w:rsidR="00413D0C" w:rsidRPr="00413D0C" w:rsidRDefault="00413D0C" w:rsidP="00413D0C">
      <w:pPr>
        <w:pStyle w:val="ListBullet"/>
        <w:rPr>
          <w:i/>
          <w:iCs/>
        </w:rPr>
      </w:pPr>
      <w:r w:rsidRPr="00413D0C">
        <w:t xml:space="preserve">Include a count of each, as well as a total for each department of the following room types: </w:t>
      </w:r>
    </w:p>
    <w:p w14:paraId="4FA4D6AC" w14:textId="74241398" w:rsidR="00413D0C" w:rsidRPr="00413D0C" w:rsidRDefault="00413D0C" w:rsidP="00413D0C">
      <w:pPr>
        <w:pStyle w:val="ListBullet2"/>
        <w:rPr>
          <w:i/>
          <w:iCs/>
        </w:rPr>
      </w:pPr>
      <w:r w:rsidRPr="00413D0C">
        <w:lastRenderedPageBreak/>
        <w:t>Staff workstation space in all offices, workrooms</w:t>
      </w:r>
      <w:r w:rsidR="00EC02F0">
        <w:t>,</w:t>
      </w:r>
      <w:r w:rsidRPr="00413D0C">
        <w:t xml:space="preserve"> and open plan office spaces. The definition of a workstation includes any space where a staff member will sit or stand and may include a PC workstation.</w:t>
      </w:r>
    </w:p>
    <w:p w14:paraId="01CC6FB6" w14:textId="2710953F" w:rsidR="00413D0C" w:rsidRPr="00413D0C" w:rsidRDefault="00413D0C" w:rsidP="00413D0C">
      <w:pPr>
        <w:pStyle w:val="ListBullet2"/>
        <w:rPr>
          <w:i/>
          <w:iCs/>
        </w:rPr>
      </w:pPr>
      <w:r w:rsidRPr="00413D0C">
        <w:t>Excludes clinical workstations such as those in operating theatres</w:t>
      </w:r>
      <w:r w:rsidR="00552B28">
        <w:t>,</w:t>
      </w:r>
      <w:r w:rsidRPr="00413D0C">
        <w:t xml:space="preserve"> radiology control rooms</w:t>
      </w:r>
      <w:r w:rsidR="00552B28">
        <w:t>,</w:t>
      </w:r>
      <w:r w:rsidRPr="00413D0C">
        <w:t xml:space="preserve"> and storeroom workstations.</w:t>
      </w:r>
    </w:p>
    <w:p w14:paraId="1AE649D3" w14:textId="77777777" w:rsidR="00413D0C" w:rsidRPr="00413D0C" w:rsidRDefault="00413D0C" w:rsidP="00413D0C">
      <w:pPr>
        <w:pStyle w:val="NumberedHeading2"/>
      </w:pPr>
      <w:bookmarkStart w:id="166" w:name="_Toc139269780"/>
      <w:bookmarkStart w:id="167" w:name="_Toc143602065"/>
      <w:r w:rsidRPr="00413D0C">
        <w:t xml:space="preserve">Remarks / Room Notes Section of the </w:t>
      </w:r>
      <w:proofErr w:type="spellStart"/>
      <w:r w:rsidRPr="00413D0C">
        <w:t>SoA</w:t>
      </w:r>
      <w:bookmarkEnd w:id="166"/>
      <w:bookmarkEnd w:id="167"/>
      <w:proofErr w:type="spellEnd"/>
    </w:p>
    <w:p w14:paraId="11E2F534" w14:textId="77777777" w:rsidR="00E84D89" w:rsidRDefault="00413D0C" w:rsidP="00413D0C">
      <w:r w:rsidRPr="00413D0C">
        <w:t xml:space="preserve">It is important to include comments that track the movement / project changes of the </w:t>
      </w:r>
      <w:proofErr w:type="spellStart"/>
      <w:r w:rsidRPr="00413D0C">
        <w:t>SoA</w:t>
      </w:r>
      <w:proofErr w:type="spellEnd"/>
      <w:r w:rsidRPr="00413D0C">
        <w:t xml:space="preserve"> in a consistent format. This means the information is widely accessible and can be included in the </w:t>
      </w:r>
      <w:proofErr w:type="spellStart"/>
      <w:r w:rsidRPr="00413D0C">
        <w:t>SoA</w:t>
      </w:r>
      <w:proofErr w:type="spellEnd"/>
      <w:r w:rsidRPr="00413D0C">
        <w:t xml:space="preserve"> report. </w:t>
      </w:r>
    </w:p>
    <w:p w14:paraId="0FAAD9AE" w14:textId="4AE5995E" w:rsidR="00413D0C" w:rsidRPr="00413D0C" w:rsidRDefault="00413D0C" w:rsidP="00413D0C">
      <w:r w:rsidRPr="00413D0C">
        <w:t>Recommendations include:</w:t>
      </w:r>
    </w:p>
    <w:p w14:paraId="286DB145" w14:textId="4328E490" w:rsidR="00413D0C" w:rsidRPr="00413D0C" w:rsidRDefault="00413D0C" w:rsidP="00413D0C">
      <w:pPr>
        <w:pStyle w:val="ListBullet"/>
      </w:pPr>
      <w:r w:rsidRPr="00413D0C">
        <w:t xml:space="preserve">Retaining the original </w:t>
      </w:r>
      <w:proofErr w:type="spellStart"/>
      <w:r w:rsidRPr="00413D0C">
        <w:t>AusHFG</w:t>
      </w:r>
      <w:proofErr w:type="spellEnd"/>
      <w:r w:rsidRPr="00413D0C">
        <w:t xml:space="preserve"> room remarks. For identification purposes, these comments should be identified with the </w:t>
      </w:r>
      <w:proofErr w:type="spellStart"/>
      <w:r w:rsidRPr="00413D0C">
        <w:t>A</w:t>
      </w:r>
      <w:r w:rsidR="007F5158">
        <w:t>us</w:t>
      </w:r>
      <w:r w:rsidRPr="00413D0C">
        <w:t>HFG</w:t>
      </w:r>
      <w:proofErr w:type="spellEnd"/>
      <w:r w:rsidRPr="00413D0C">
        <w:t xml:space="preserve"> prefix. </w:t>
      </w:r>
    </w:p>
    <w:p w14:paraId="13365B5E" w14:textId="77777777" w:rsidR="00413D0C" w:rsidRPr="00413D0C" w:rsidRDefault="00413D0C" w:rsidP="00413D0C">
      <w:pPr>
        <w:pStyle w:val="ListBullet"/>
      </w:pPr>
      <w:r w:rsidRPr="00413D0C">
        <w:t>Add any project specific remarks ahead of these. The most recent commentary should appear as most recent at the top of each cell.</w:t>
      </w:r>
    </w:p>
    <w:p w14:paraId="275BDA93" w14:textId="77777777" w:rsidR="00413D0C" w:rsidRPr="00413D0C" w:rsidRDefault="00413D0C" w:rsidP="00413D0C">
      <w:pPr>
        <w:pStyle w:val="ListBullet"/>
      </w:pPr>
      <w:r w:rsidRPr="00413D0C">
        <w:t>Using a consistent format that starts with the date means the data can be sorted by date. Symbols should not be used so the date can be filtered easily. A ‘when/what/who’ system is recommended (example: 230419 room moved from support TK). The date should be kept in a consistent format once the format is decided. Regular checks for consistency in the early phases of briefing is important.</w:t>
      </w:r>
    </w:p>
    <w:p w14:paraId="09DD0070" w14:textId="54DF2047" w:rsidR="00413D0C" w:rsidRPr="00413D0C" w:rsidRDefault="00413D0C" w:rsidP="00413D0C">
      <w:pPr>
        <w:pStyle w:val="ListBullet"/>
      </w:pPr>
      <w:r w:rsidRPr="00413D0C">
        <w:t>Keeping notes clear and concise is important, however the overuse of acronyms is not recommended except for some common and repeating examples (</w:t>
      </w:r>
      <w:proofErr w:type="gramStart"/>
      <w:r w:rsidRPr="00413D0C">
        <w:t>i.e</w:t>
      </w:r>
      <w:r w:rsidR="007A30BE">
        <w:t>.</w:t>
      </w:r>
      <w:proofErr w:type="gramEnd"/>
      <w:r w:rsidRPr="00413D0C">
        <w:t xml:space="preserve"> UG1 = User Group number 1)</w:t>
      </w:r>
    </w:p>
    <w:p w14:paraId="7E6683A7" w14:textId="1BA13916" w:rsidR="00413D0C" w:rsidRPr="00413D0C" w:rsidRDefault="00413D0C" w:rsidP="00413D0C">
      <w:pPr>
        <w:pStyle w:val="ListBullet"/>
      </w:pPr>
      <w:r w:rsidRPr="00413D0C">
        <w:t>Always include the initials of who has made the change so queries or issues can be quickly resolved with the right people</w:t>
      </w:r>
      <w:r w:rsidR="00E84D89">
        <w:t>.</w:t>
      </w:r>
    </w:p>
    <w:p w14:paraId="3DD59BFF" w14:textId="77777777" w:rsidR="00413D0C" w:rsidRPr="00413D0C" w:rsidRDefault="00413D0C" w:rsidP="00413D0C">
      <w:pPr>
        <w:pStyle w:val="ListBullet"/>
      </w:pPr>
      <w:r w:rsidRPr="00413D0C">
        <w:t>If a room has moved from one area to another, commentary should be provided to indicate clearly where the room has moved ‘from’ and where it has moved ‘to’.</w:t>
      </w:r>
    </w:p>
    <w:p w14:paraId="46CE6911" w14:textId="20BA2192" w:rsidR="00413D0C" w:rsidRPr="00413D0C" w:rsidRDefault="00413D0C" w:rsidP="00413D0C">
      <w:pPr>
        <w:pStyle w:val="ListBullet"/>
      </w:pPr>
      <w:r w:rsidRPr="00413D0C">
        <w:t xml:space="preserve">If the room size has changed from the briefed area always include commentary that </w:t>
      </w:r>
      <w:proofErr w:type="gramStart"/>
      <w:r w:rsidRPr="00413D0C">
        <w:t>states</w:t>
      </w:r>
      <w:proofErr w:type="gramEnd"/>
      <w:r w:rsidRPr="00413D0C">
        <w:t xml:space="preserve"> the figure it has reduced ‘from’ as the new figure will again be evident.</w:t>
      </w:r>
    </w:p>
    <w:p w14:paraId="0B9587AC" w14:textId="5FAD12B9" w:rsidR="00413D0C" w:rsidRPr="00413D0C" w:rsidRDefault="00413D0C" w:rsidP="00413D0C">
      <w:pPr>
        <w:pStyle w:val="ListBullet"/>
      </w:pPr>
      <w:r w:rsidRPr="00413D0C">
        <w:t>To keep reporting consistent and relevant, it is recommended that the most recent comment is captured at the top of the remarks list (pushing older notes below)</w:t>
      </w:r>
      <w:r w:rsidR="00400BEF">
        <w:t>.</w:t>
      </w:r>
      <w:r w:rsidRPr="00413D0C">
        <w:t xml:space="preserve"> This ensures that the data is organised according to the timeline</w:t>
      </w:r>
      <w:r w:rsidR="00400BEF">
        <w:t>,</w:t>
      </w:r>
      <w:r w:rsidRPr="00413D0C">
        <w:t xml:space="preserve"> with the most recent being filterable in xlsx reports.</w:t>
      </w:r>
      <w:r>
        <w:br/>
      </w:r>
      <w:r w:rsidRPr="00413D0C">
        <w:t xml:space="preserve">The structure of the remarks are highlighted in the examples notes </w:t>
      </w:r>
      <w:proofErr w:type="gramStart"/>
      <w:r w:rsidRPr="00413D0C">
        <w:t>below;</w:t>
      </w:r>
      <w:proofErr w:type="gramEnd"/>
    </w:p>
    <w:p w14:paraId="02828304" w14:textId="77777777" w:rsidR="00413D0C" w:rsidRPr="00413D0C" w:rsidRDefault="00413D0C" w:rsidP="00413D0C">
      <w:r w:rsidRPr="00413D0C">
        <w:lastRenderedPageBreak/>
        <w:t xml:space="preserve">This column is currently populated with the </w:t>
      </w:r>
      <w:proofErr w:type="spellStart"/>
      <w:r w:rsidRPr="00413D0C">
        <w:t>AusHFG</w:t>
      </w:r>
      <w:proofErr w:type="spellEnd"/>
      <w:r w:rsidRPr="00413D0C">
        <w:t xml:space="preserve"> room notes. Notes should appear as most recent at the top of each cell</w:t>
      </w:r>
    </w:p>
    <w:p w14:paraId="63E8E666" w14:textId="77777777" w:rsidR="00413D0C" w:rsidRPr="00413D0C" w:rsidRDefault="00413D0C" w:rsidP="00413D0C">
      <w:r w:rsidRPr="00413D0C">
        <w:t>Examples</w:t>
      </w:r>
    </w:p>
    <w:p w14:paraId="78DBCEDD" w14:textId="77777777" w:rsidR="00413D0C" w:rsidRPr="00413D0C" w:rsidRDefault="00413D0C" w:rsidP="00413D0C">
      <w:r w:rsidRPr="00413D0C">
        <w:t>220407 room added for NZ context TK</w:t>
      </w:r>
    </w:p>
    <w:p w14:paraId="239BF623" w14:textId="77777777" w:rsidR="00413D0C" w:rsidRPr="00413D0C" w:rsidRDefault="00413D0C" w:rsidP="00413D0C">
      <w:r w:rsidRPr="00413D0C">
        <w:t xml:space="preserve">220301 added to meet building code </w:t>
      </w:r>
      <w:proofErr w:type="spellStart"/>
      <w:r w:rsidRPr="00413D0C">
        <w:t>reqs</w:t>
      </w:r>
      <w:proofErr w:type="spellEnd"/>
      <w:r w:rsidRPr="00413D0C">
        <w:t xml:space="preserve"> JH</w:t>
      </w:r>
    </w:p>
    <w:p w14:paraId="313E6E50" w14:textId="77777777" w:rsidR="00413D0C" w:rsidRPr="00413D0C" w:rsidRDefault="00413D0C" w:rsidP="00413D0C">
      <w:r w:rsidRPr="00413D0C">
        <w:t>220407 room moved to clinical support for NZ context TK</w:t>
      </w:r>
    </w:p>
    <w:p w14:paraId="431AC57C" w14:textId="77777777" w:rsidR="00413D0C" w:rsidRPr="00413D0C" w:rsidRDefault="00413D0C" w:rsidP="00413D0C">
      <w:r w:rsidRPr="00413D0C">
        <w:t>220407 room added for NZ context TK</w:t>
      </w:r>
    </w:p>
    <w:p w14:paraId="7516F864" w14:textId="1C9F2997" w:rsidR="00413D0C" w:rsidRPr="00413D0C" w:rsidRDefault="00413D0C" w:rsidP="00413D0C">
      <w:r w:rsidRPr="00413D0C">
        <w:t xml:space="preserve">220401 added 2 HWB - 4 per bed as per </w:t>
      </w:r>
      <w:proofErr w:type="spellStart"/>
      <w:r w:rsidRPr="00413D0C">
        <w:t>A</w:t>
      </w:r>
      <w:r w:rsidR="007F5158">
        <w:t>us</w:t>
      </w:r>
      <w:r w:rsidRPr="00413D0C">
        <w:t>HFG</w:t>
      </w:r>
      <w:proofErr w:type="spellEnd"/>
      <w:r w:rsidRPr="00413D0C">
        <w:t xml:space="preserve"> EK</w:t>
      </w:r>
    </w:p>
    <w:p w14:paraId="0D440613" w14:textId="77777777" w:rsidR="00413D0C" w:rsidRPr="00413D0C" w:rsidRDefault="00413D0C" w:rsidP="00413D0C">
      <w:r w:rsidRPr="00413D0C">
        <w:t>220407 room moved to acute zone UG5 JH</w:t>
      </w:r>
    </w:p>
    <w:p w14:paraId="05A9B031" w14:textId="77777777" w:rsidR="00413D0C" w:rsidRPr="00413D0C" w:rsidRDefault="00413D0C" w:rsidP="00413D0C">
      <w:r w:rsidRPr="00413D0C">
        <w:t>220402 optional room required UG2 CJ</w:t>
      </w:r>
    </w:p>
    <w:p w14:paraId="59D8FE7F" w14:textId="77777777" w:rsidR="00413D0C" w:rsidRPr="00413D0C" w:rsidRDefault="00413D0C" w:rsidP="00413D0C">
      <w:r w:rsidRPr="00413D0C">
        <w:t>220302 clinical room shared with HDU</w:t>
      </w:r>
    </w:p>
    <w:p w14:paraId="74A83EE7" w14:textId="77777777" w:rsidR="00413D0C" w:rsidRPr="00413D0C" w:rsidRDefault="00413D0C" w:rsidP="00413D0C">
      <w:r w:rsidRPr="00413D0C">
        <w:t>220301 deleted - area combined with activity room CJ</w:t>
      </w:r>
    </w:p>
    <w:p w14:paraId="11AFB35D" w14:textId="77777777" w:rsidR="00413D0C" w:rsidRPr="00413D0C" w:rsidRDefault="00413D0C" w:rsidP="00413D0C">
      <w:pPr>
        <w:pStyle w:val="NumberedHeading2"/>
      </w:pPr>
      <w:bookmarkStart w:id="168" w:name="_Toc139269781"/>
      <w:bookmarkStart w:id="169" w:name="_Toc143602066"/>
      <w:r w:rsidRPr="00413D0C">
        <w:t xml:space="preserve">Capturing building levels in the </w:t>
      </w:r>
      <w:proofErr w:type="spellStart"/>
      <w:r w:rsidRPr="00413D0C">
        <w:t>SoA</w:t>
      </w:r>
      <w:bookmarkEnd w:id="168"/>
      <w:bookmarkEnd w:id="169"/>
      <w:proofErr w:type="spellEnd"/>
    </w:p>
    <w:p w14:paraId="601A699A" w14:textId="77777777" w:rsidR="00657CE4" w:rsidRDefault="00413D0C" w:rsidP="00413D0C">
      <w:r w:rsidRPr="00413D0C">
        <w:t xml:space="preserve">The </w:t>
      </w:r>
      <w:proofErr w:type="spellStart"/>
      <w:r w:rsidRPr="00413D0C">
        <w:t>AusHFG</w:t>
      </w:r>
      <w:proofErr w:type="spellEnd"/>
      <w:r w:rsidRPr="00413D0C">
        <w:t xml:space="preserve"> HPU </w:t>
      </w:r>
      <w:proofErr w:type="spellStart"/>
      <w:r w:rsidRPr="00413D0C">
        <w:t>SoA</w:t>
      </w:r>
      <w:proofErr w:type="spellEnd"/>
      <w:r w:rsidRPr="00413D0C">
        <w:t xml:space="preserve"> will not have the level/floor data as this will be project specific.</w:t>
      </w:r>
    </w:p>
    <w:p w14:paraId="17AD3A6F" w14:textId="77777777" w:rsidR="00657CE4" w:rsidRDefault="00413D0C" w:rsidP="00413D0C">
      <w:r w:rsidRPr="00413D0C">
        <w:t xml:space="preserve"> A project brief will often establish a project </w:t>
      </w:r>
      <w:proofErr w:type="spellStart"/>
      <w:r w:rsidRPr="00413D0C">
        <w:t>SoA</w:t>
      </w:r>
      <w:proofErr w:type="spellEnd"/>
      <w:r w:rsidRPr="00413D0C">
        <w:t xml:space="preserve"> without level/floor data but should be adequately flexible </w:t>
      </w:r>
      <w:proofErr w:type="gramStart"/>
      <w:r w:rsidRPr="00413D0C">
        <w:t>in order to</w:t>
      </w:r>
      <w:proofErr w:type="gramEnd"/>
      <w:r w:rsidRPr="00413D0C">
        <w:t xml:space="preserve"> incorporate this information as the project progresses.</w:t>
      </w:r>
    </w:p>
    <w:p w14:paraId="1C80B73A" w14:textId="40E1AEF4" w:rsidR="00413D0C" w:rsidRPr="00060BBE" w:rsidRDefault="00413D0C" w:rsidP="00413D0C">
      <w:pPr>
        <w:rPr>
          <w:b/>
          <w:bCs/>
        </w:rPr>
      </w:pPr>
      <w:r w:rsidRPr="00060BBE">
        <w:rPr>
          <w:b/>
          <w:bCs/>
        </w:rPr>
        <w:t>Recommendations include:</w:t>
      </w:r>
    </w:p>
    <w:p w14:paraId="1101E7A4" w14:textId="77777777" w:rsidR="00413D0C" w:rsidRPr="00413D0C" w:rsidRDefault="00413D0C" w:rsidP="00413D0C">
      <w:pPr>
        <w:pStyle w:val="ListBullet"/>
      </w:pPr>
      <w:r w:rsidRPr="00413D0C">
        <w:t>Confirm the naming conventions will be used to represent building levels.</w:t>
      </w:r>
    </w:p>
    <w:p w14:paraId="11204191" w14:textId="5404EA73" w:rsidR="00413D0C" w:rsidRPr="00413D0C" w:rsidRDefault="00413D0C" w:rsidP="00060BBE">
      <w:pPr>
        <w:ind w:left="426"/>
      </w:pPr>
      <w:r w:rsidRPr="00413D0C">
        <w:t>Depending on what is being used to host the source data (database, excel, software solution) the options will be different</w:t>
      </w:r>
      <w:r w:rsidR="00A87355">
        <w:t>.</w:t>
      </w:r>
    </w:p>
    <w:p w14:paraId="1D8019FD" w14:textId="77777777" w:rsidR="00413D0C" w:rsidRPr="00413D0C" w:rsidRDefault="00413D0C" w:rsidP="00413D0C">
      <w:pPr>
        <w:pStyle w:val="ListBullet"/>
      </w:pPr>
      <w:r w:rsidRPr="00413D0C">
        <w:t xml:space="preserve">Using a numbered format to represent levels is a robust system that provides knock on benefits to room numbering and drawing sheet numbering. </w:t>
      </w:r>
    </w:p>
    <w:p w14:paraId="5671CF3B" w14:textId="77777777" w:rsidR="00413D0C" w:rsidRPr="00413D0C" w:rsidRDefault="00413D0C" w:rsidP="00413D0C">
      <w:pPr>
        <w:pStyle w:val="ListBullet"/>
      </w:pPr>
      <w:r w:rsidRPr="00413D0C">
        <w:t>Care should be taken when proposing a combination of numeric and alpha to ensure there is consistency across the project.</w:t>
      </w:r>
    </w:p>
    <w:p w14:paraId="6727FFD8" w14:textId="5216CF6D" w:rsidR="00413D0C" w:rsidRPr="00413D0C" w:rsidRDefault="00413D0C" w:rsidP="00413D0C">
      <w:pPr>
        <w:pStyle w:val="ListBullet"/>
      </w:pPr>
      <w:r w:rsidRPr="00413D0C">
        <w:t>Consider the number of required levels the project will include when developing a level system as noted below – with particular attention to how this will sort the data (in an excel report for instance)</w:t>
      </w:r>
    </w:p>
    <w:p w14:paraId="048EF383" w14:textId="77777777" w:rsidR="00413D0C" w:rsidRPr="00413D0C" w:rsidRDefault="00413D0C" w:rsidP="00413D0C">
      <w:pPr>
        <w:pStyle w:val="ListBullet"/>
      </w:pPr>
      <w:r w:rsidRPr="00413D0C">
        <w:t>Special care should also be taken for the naming and coding conventions when naming mezzanine levels.</w:t>
      </w:r>
    </w:p>
    <w:p w14:paraId="7B20AD98" w14:textId="02AC6C01" w:rsidR="00413D0C" w:rsidRPr="00060BBE" w:rsidRDefault="00413D0C" w:rsidP="00413D0C">
      <w:pPr>
        <w:rPr>
          <w:b/>
          <w:bCs/>
        </w:rPr>
      </w:pPr>
      <w:r w:rsidRPr="00060BBE">
        <w:rPr>
          <w:b/>
          <w:bCs/>
        </w:rPr>
        <w:lastRenderedPageBreak/>
        <w:t xml:space="preserve">Examples of </w:t>
      </w:r>
      <w:r w:rsidR="00060BBE">
        <w:rPr>
          <w:b/>
          <w:bCs/>
        </w:rPr>
        <w:t xml:space="preserve">building </w:t>
      </w:r>
      <w:r w:rsidRPr="00060BBE">
        <w:rPr>
          <w:b/>
          <w:bCs/>
        </w:rPr>
        <w:t>level naming conventions are:</w:t>
      </w:r>
    </w:p>
    <w:p w14:paraId="2FB0AB96" w14:textId="77777777" w:rsidR="00413D0C" w:rsidRPr="00413D0C" w:rsidRDefault="00413D0C" w:rsidP="00413D0C">
      <w:pPr>
        <w:pStyle w:val="ListBullet"/>
      </w:pPr>
      <w:r w:rsidRPr="00413D0C">
        <w:t>00 – basement, 01 - level 1, 02 - level 2 …etc</w:t>
      </w:r>
    </w:p>
    <w:p w14:paraId="27B36DA3" w14:textId="77777777" w:rsidR="00413D0C" w:rsidRPr="00413D0C" w:rsidRDefault="00413D0C" w:rsidP="00413D0C">
      <w:pPr>
        <w:pStyle w:val="ListBullet"/>
      </w:pPr>
      <w:r w:rsidRPr="00413D0C">
        <w:t>L0 – basement level, L1 – level 1, L2 – level 2 …etc (for projects under 10 levels)</w:t>
      </w:r>
    </w:p>
    <w:p w14:paraId="2981DF62" w14:textId="77777777" w:rsidR="00413D0C" w:rsidRPr="00413D0C" w:rsidRDefault="00413D0C" w:rsidP="00413D0C">
      <w:pPr>
        <w:pStyle w:val="ListBullet"/>
      </w:pPr>
      <w:r w:rsidRPr="00413D0C">
        <w:t>L00 – basement level, L01 – level 1, L02 – level 2 …etc (for projects over 10 levels)</w:t>
      </w:r>
    </w:p>
    <w:p w14:paraId="5F3014D9" w14:textId="77777777" w:rsidR="00413D0C" w:rsidRPr="00413D0C" w:rsidRDefault="00413D0C" w:rsidP="00413D0C">
      <w:pPr>
        <w:pStyle w:val="Heading4"/>
      </w:pPr>
      <w:r w:rsidRPr="00413D0C">
        <w:t>Other considerations:</w:t>
      </w:r>
    </w:p>
    <w:p w14:paraId="4DA3E7E1" w14:textId="77777777" w:rsidR="00060BBE" w:rsidRDefault="00413D0C" w:rsidP="00413D0C">
      <w:r w:rsidRPr="00413D0C">
        <w:t xml:space="preserve">Using alpha codes to prefix level codes can be helpful and will assist in sorting when reporting in to excel. </w:t>
      </w:r>
    </w:p>
    <w:p w14:paraId="529CBA0C" w14:textId="2BB804FB" w:rsidR="00413D0C" w:rsidRPr="00413D0C" w:rsidRDefault="00413D0C" w:rsidP="00413D0C">
      <w:r w:rsidRPr="00413D0C">
        <w:t>Examples are as follows:</w:t>
      </w:r>
    </w:p>
    <w:p w14:paraId="619A49CE" w14:textId="77777777" w:rsidR="00413D0C" w:rsidRPr="00413D0C" w:rsidRDefault="00413D0C" w:rsidP="00413D0C">
      <w:pPr>
        <w:pStyle w:val="ListBullet"/>
      </w:pPr>
      <w:r w:rsidRPr="00413D0C">
        <w:t>B for basement levels</w:t>
      </w:r>
    </w:p>
    <w:p w14:paraId="770E4FCE" w14:textId="77777777" w:rsidR="00413D0C" w:rsidRPr="00413D0C" w:rsidRDefault="00413D0C" w:rsidP="00413D0C">
      <w:pPr>
        <w:pStyle w:val="ListBullet"/>
      </w:pPr>
      <w:r w:rsidRPr="00413D0C">
        <w:t>L for floor levels</w:t>
      </w:r>
    </w:p>
    <w:p w14:paraId="7B188838" w14:textId="77777777" w:rsidR="00413D0C" w:rsidRPr="00413D0C" w:rsidRDefault="00413D0C" w:rsidP="00413D0C">
      <w:pPr>
        <w:pStyle w:val="ListBullet"/>
      </w:pPr>
      <w:r w:rsidRPr="00413D0C">
        <w:t xml:space="preserve">M for mezzanine levels (noting that these will sort after </w:t>
      </w:r>
      <w:proofErr w:type="gramStart"/>
      <w:r w:rsidRPr="00413D0C">
        <w:t>levels)*</w:t>
      </w:r>
      <w:proofErr w:type="gramEnd"/>
    </w:p>
    <w:p w14:paraId="772ECC3E" w14:textId="77777777" w:rsidR="00413D0C" w:rsidRPr="00413D0C" w:rsidRDefault="00413D0C" w:rsidP="00413D0C">
      <w:pPr>
        <w:pStyle w:val="ListBullet"/>
      </w:pPr>
      <w:r w:rsidRPr="00413D0C">
        <w:t>R for roof levels</w:t>
      </w:r>
    </w:p>
    <w:p w14:paraId="595E691F" w14:textId="77777777" w:rsidR="00413D0C" w:rsidRPr="00413D0C" w:rsidRDefault="00413D0C" w:rsidP="00413D0C">
      <w:r w:rsidRPr="00413D0C">
        <w:t xml:space="preserve">*Mezzanine levels can also be captured to sort in excel </w:t>
      </w:r>
      <w:proofErr w:type="spellStart"/>
      <w:r w:rsidRPr="00413D0C">
        <w:t>SoA</w:t>
      </w:r>
      <w:proofErr w:type="spellEnd"/>
      <w:r w:rsidRPr="00413D0C">
        <w:t xml:space="preserve"> reports by adding a suffix to the level code or name. Example L1 – level 1, L1.5 - level 1 mezzanine</w:t>
      </w:r>
    </w:p>
    <w:p w14:paraId="52AA634F" w14:textId="77777777" w:rsidR="00413D0C" w:rsidRPr="00413D0C" w:rsidRDefault="00413D0C" w:rsidP="00413D0C">
      <w:pPr>
        <w:pStyle w:val="NumberedHeading1"/>
      </w:pPr>
      <w:bookmarkStart w:id="170" w:name="_Toc139269782"/>
      <w:bookmarkStart w:id="171" w:name="_Toc143602067"/>
      <w:r w:rsidRPr="00413D0C">
        <w:t>Schedule of Accommodation- IIG example</w:t>
      </w:r>
      <w:bookmarkEnd w:id="170"/>
      <w:bookmarkEnd w:id="171"/>
    </w:p>
    <w:p w14:paraId="6DB0BC97" w14:textId="77777777" w:rsidR="00413D0C" w:rsidRPr="00413D0C" w:rsidRDefault="00413D0C" w:rsidP="00413D0C">
      <w:pPr>
        <w:pStyle w:val="NumberedHeading3"/>
      </w:pPr>
      <w:bookmarkStart w:id="172" w:name="_Toc139269783"/>
      <w:r w:rsidRPr="00413D0C">
        <w:t xml:space="preserve">Briefing Stage </w:t>
      </w:r>
      <w:proofErr w:type="spellStart"/>
      <w:r w:rsidRPr="00413D0C">
        <w:t>SoA</w:t>
      </w:r>
      <w:bookmarkEnd w:id="172"/>
      <w:proofErr w:type="spellEnd"/>
    </w:p>
    <w:p w14:paraId="303FE677" w14:textId="77777777" w:rsidR="00413D0C" w:rsidRPr="00413D0C" w:rsidRDefault="00413D0C" w:rsidP="00413D0C">
      <w:r w:rsidRPr="00413D0C">
        <w:t xml:space="preserve">The </w:t>
      </w:r>
      <w:proofErr w:type="spellStart"/>
      <w:r w:rsidRPr="00413D0C">
        <w:t>SoA</w:t>
      </w:r>
      <w:proofErr w:type="spellEnd"/>
      <w:r w:rsidRPr="00413D0C">
        <w:t xml:space="preserve"> should reflect the following:</w:t>
      </w:r>
    </w:p>
    <w:p w14:paraId="1E793594" w14:textId="50207C23" w:rsidR="00413D0C" w:rsidRPr="00413D0C" w:rsidRDefault="00413D0C" w:rsidP="00413D0C">
      <w:pPr>
        <w:pStyle w:val="ListBullet"/>
      </w:pPr>
      <w:r w:rsidRPr="00413D0C">
        <w:t>be in xlsx format with one sheet per HPU in an excel workbook</w:t>
      </w:r>
      <w:r w:rsidR="002410E0">
        <w:t>.</w:t>
      </w:r>
    </w:p>
    <w:p w14:paraId="2B093A25" w14:textId="09472801" w:rsidR="00413D0C" w:rsidRPr="00413D0C" w:rsidRDefault="00413D0C" w:rsidP="00413D0C">
      <w:pPr>
        <w:pStyle w:val="ListBullet"/>
      </w:pPr>
      <w:r w:rsidRPr="00413D0C">
        <w:t xml:space="preserve">HPU sub-areas should be consistent with </w:t>
      </w:r>
      <w:proofErr w:type="spellStart"/>
      <w:r w:rsidRPr="00413D0C">
        <w:t>AusHFG</w:t>
      </w:r>
      <w:proofErr w:type="spellEnd"/>
      <w:r w:rsidRPr="00413D0C">
        <w:t xml:space="preserve"> layout (</w:t>
      </w:r>
      <w:proofErr w:type="spellStart"/>
      <w:r w:rsidRPr="00413D0C">
        <w:t>i.e</w:t>
      </w:r>
      <w:proofErr w:type="spellEnd"/>
      <w:r w:rsidRPr="00413D0C">
        <w:t>: Entry/reception, Patient areas, Clinical Support areas, Staff areas, Shared areas) </w:t>
      </w:r>
    </w:p>
    <w:p w14:paraId="1C086CF1" w14:textId="38336653" w:rsidR="00413D0C" w:rsidRDefault="00413D0C" w:rsidP="00413D0C">
      <w:pPr>
        <w:pStyle w:val="ListBullet"/>
      </w:pPr>
      <w:r w:rsidRPr="00413D0C">
        <w:t>Summary sheet (described in 5.1.2) including individual HPU data</w:t>
      </w:r>
      <w:r w:rsidR="00060BBE">
        <w:t>.</w:t>
      </w:r>
    </w:p>
    <w:p w14:paraId="602C6517" w14:textId="77777777" w:rsidR="00060BBE" w:rsidRPr="00413D0C" w:rsidRDefault="00060BBE" w:rsidP="00060BBE">
      <w:pPr>
        <w:pStyle w:val="ListBullet"/>
        <w:numPr>
          <w:ilvl w:val="0"/>
          <w:numId w:val="0"/>
        </w:numPr>
        <w:ind w:left="425"/>
      </w:pPr>
    </w:p>
    <w:p w14:paraId="0A4828AE" w14:textId="77777777" w:rsidR="00413D0C" w:rsidRPr="00060BBE" w:rsidRDefault="00413D0C" w:rsidP="00413D0C">
      <w:pPr>
        <w:rPr>
          <w:b/>
          <w:bCs/>
        </w:rPr>
      </w:pPr>
      <w:r w:rsidRPr="00060BBE">
        <w:rPr>
          <w:b/>
          <w:bCs/>
        </w:rPr>
        <w:t>One column each for: </w:t>
      </w:r>
    </w:p>
    <w:p w14:paraId="0D4D477F" w14:textId="09D66750" w:rsidR="00413D0C" w:rsidRPr="00413D0C" w:rsidRDefault="00413D0C" w:rsidP="00413D0C">
      <w:pPr>
        <w:pStyle w:val="ListBullet"/>
      </w:pPr>
      <w:r w:rsidRPr="00413D0C">
        <w:lastRenderedPageBreak/>
        <w:t xml:space="preserve">Room name (in key word format) </w:t>
      </w:r>
    </w:p>
    <w:p w14:paraId="68BC9406" w14:textId="01461D57" w:rsidR="00413D0C" w:rsidRPr="00413D0C" w:rsidRDefault="00413D0C" w:rsidP="00413D0C">
      <w:pPr>
        <w:pStyle w:val="ListBullet"/>
      </w:pPr>
      <w:r w:rsidRPr="00413D0C">
        <w:t>Room location (e.g., Inpatient Unit) and sub location (e.g., Patient Areas)</w:t>
      </w:r>
    </w:p>
    <w:p w14:paraId="25878F8F" w14:textId="79E04BB3" w:rsidR="00413D0C" w:rsidRPr="00413D0C" w:rsidRDefault="00413D0C" w:rsidP="00413D0C">
      <w:pPr>
        <w:pStyle w:val="ListBullet"/>
      </w:pPr>
      <w:proofErr w:type="spellStart"/>
      <w:r w:rsidRPr="00413D0C">
        <w:t>AusHFG</w:t>
      </w:r>
      <w:proofErr w:type="spellEnd"/>
      <w:r w:rsidRPr="00413D0C">
        <w:t xml:space="preserve"> room code</w:t>
      </w:r>
      <w:r w:rsidR="002410E0">
        <w:t>.</w:t>
      </w:r>
    </w:p>
    <w:p w14:paraId="5C9B3192" w14:textId="06C43924" w:rsidR="00413D0C" w:rsidRPr="00413D0C" w:rsidRDefault="00413D0C" w:rsidP="00413D0C">
      <w:pPr>
        <w:pStyle w:val="ListBullet"/>
      </w:pPr>
      <w:r w:rsidRPr="00413D0C">
        <w:t>Unique room number/ identifier</w:t>
      </w:r>
      <w:r w:rsidR="002410E0">
        <w:t>.</w:t>
      </w:r>
    </w:p>
    <w:p w14:paraId="48C998F6" w14:textId="704EA7EA" w:rsidR="00413D0C" w:rsidRPr="00413D0C" w:rsidRDefault="00413D0C" w:rsidP="00413D0C">
      <w:pPr>
        <w:pStyle w:val="ListBullet"/>
      </w:pPr>
      <w:proofErr w:type="spellStart"/>
      <w:r w:rsidRPr="00413D0C">
        <w:t>AusHFG</w:t>
      </w:r>
      <w:proofErr w:type="spellEnd"/>
      <w:r w:rsidRPr="00413D0C">
        <w:t xml:space="preserve"> area (m</w:t>
      </w:r>
      <w:r w:rsidRPr="00D056CB">
        <w:rPr>
          <w:vertAlign w:val="superscript"/>
        </w:rPr>
        <w:t>2</w:t>
      </w:r>
      <w:r w:rsidRPr="00413D0C">
        <w:t>)</w:t>
      </w:r>
    </w:p>
    <w:p w14:paraId="78FDF6EC" w14:textId="4363829E" w:rsidR="00413D0C" w:rsidRPr="00413D0C" w:rsidRDefault="00413D0C" w:rsidP="00413D0C">
      <w:pPr>
        <w:pStyle w:val="ListBullet"/>
      </w:pPr>
      <w:r w:rsidRPr="00413D0C">
        <w:t>Project briefed area (m</w:t>
      </w:r>
      <w:r w:rsidRPr="00680430">
        <w:rPr>
          <w:vertAlign w:val="superscript"/>
        </w:rPr>
        <w:t>2</w:t>
      </w:r>
      <w:r w:rsidRPr="00413D0C">
        <w:t>)</w:t>
      </w:r>
    </w:p>
    <w:p w14:paraId="41F6A89B" w14:textId="5B96CB34" w:rsidR="00413D0C" w:rsidRPr="00413D0C" w:rsidRDefault="00413D0C" w:rsidP="00413D0C">
      <w:pPr>
        <w:pStyle w:val="ListBullet"/>
      </w:pPr>
      <w:r w:rsidRPr="00413D0C">
        <w:t>Room count (number of duplicates)</w:t>
      </w:r>
    </w:p>
    <w:p w14:paraId="2EAF194D" w14:textId="42FE61A2" w:rsidR="00413D0C" w:rsidRPr="00413D0C" w:rsidRDefault="00413D0C" w:rsidP="00413D0C">
      <w:pPr>
        <w:pStyle w:val="ListBullet"/>
      </w:pPr>
      <w:r w:rsidRPr="00413D0C">
        <w:t>Room type (Standard Components SC, Standard Components - Derived SC-D, or Non-Standard NS)</w:t>
      </w:r>
    </w:p>
    <w:p w14:paraId="0E6A7465" w14:textId="33F4523A" w:rsidR="00413D0C" w:rsidRPr="00413D0C" w:rsidRDefault="00413D0C" w:rsidP="00413D0C">
      <w:pPr>
        <w:pStyle w:val="ListBullet"/>
      </w:pPr>
      <w:r w:rsidRPr="00413D0C">
        <w:t>Functional unit count (Procedure / Treatment Rooms, Patient Care Spaces, Staff workstations)</w:t>
      </w:r>
    </w:p>
    <w:p w14:paraId="1BDB56A3" w14:textId="77777777" w:rsidR="00060BBE" w:rsidRDefault="00413D0C" w:rsidP="00413D0C">
      <w:pPr>
        <w:pStyle w:val="ListBullet"/>
      </w:pPr>
      <w:r w:rsidRPr="00413D0C">
        <w:t xml:space="preserve">Comments noted in the remarks section to track </w:t>
      </w:r>
      <w:proofErr w:type="spellStart"/>
      <w:r w:rsidRPr="00413D0C">
        <w:t>SoA</w:t>
      </w:r>
      <w:proofErr w:type="spellEnd"/>
      <w:r w:rsidRPr="00413D0C">
        <w:t xml:space="preserve"> movement or variations from </w:t>
      </w:r>
      <w:proofErr w:type="spellStart"/>
      <w:r w:rsidRPr="00413D0C">
        <w:t>AusHFG</w:t>
      </w:r>
      <w:proofErr w:type="spellEnd"/>
      <w:r w:rsidRPr="00413D0C">
        <w:t xml:space="preserve"> HPU/ SC guidelines</w:t>
      </w:r>
      <w:r w:rsidR="00060BBE">
        <w:t>.</w:t>
      </w:r>
    </w:p>
    <w:p w14:paraId="24FFFCDE" w14:textId="336A9B7A" w:rsidR="00413D0C" w:rsidRPr="00413D0C" w:rsidRDefault="00413D0C" w:rsidP="00060BBE">
      <w:pPr>
        <w:pStyle w:val="ListBullet"/>
        <w:numPr>
          <w:ilvl w:val="0"/>
          <w:numId w:val="0"/>
        </w:numPr>
        <w:ind w:left="425"/>
      </w:pPr>
      <w:r w:rsidRPr="00413D0C">
        <w:t xml:space="preserve"> </w:t>
      </w:r>
    </w:p>
    <w:p w14:paraId="0B9490A4" w14:textId="77777777" w:rsidR="00413D0C" w:rsidRPr="00060BBE" w:rsidRDefault="00413D0C" w:rsidP="00413D0C">
      <w:pPr>
        <w:rPr>
          <w:b/>
          <w:bCs/>
        </w:rPr>
      </w:pPr>
      <w:r w:rsidRPr="00060BBE">
        <w:rPr>
          <w:b/>
          <w:bCs/>
        </w:rPr>
        <w:t>One row each for: </w:t>
      </w:r>
    </w:p>
    <w:p w14:paraId="5D7D9BB3" w14:textId="7DD78092" w:rsidR="00413D0C" w:rsidRPr="00413D0C" w:rsidRDefault="00413D0C" w:rsidP="00413D0C">
      <w:pPr>
        <w:pStyle w:val="ListBullet"/>
      </w:pPr>
      <w:r w:rsidRPr="00413D0C">
        <w:t>HPU sub-area totals (net m</w:t>
      </w:r>
      <w:r w:rsidRPr="00680430">
        <w:rPr>
          <w:vertAlign w:val="superscript"/>
        </w:rPr>
        <w:t>2</w:t>
      </w:r>
      <w:r w:rsidRPr="00413D0C">
        <w:t>)</w:t>
      </w:r>
    </w:p>
    <w:p w14:paraId="36CAFDBE" w14:textId="4F6C6909" w:rsidR="00413D0C" w:rsidRPr="00413D0C" w:rsidRDefault="00413D0C" w:rsidP="00413D0C">
      <w:pPr>
        <w:pStyle w:val="ListBullet"/>
      </w:pPr>
      <w:r w:rsidRPr="00413D0C">
        <w:t>Total net HPU areas (m</w:t>
      </w:r>
      <w:r w:rsidRPr="00680430">
        <w:rPr>
          <w:vertAlign w:val="superscript"/>
        </w:rPr>
        <w:t>2</w:t>
      </w:r>
      <w:r w:rsidRPr="00413D0C">
        <w:t>)</w:t>
      </w:r>
    </w:p>
    <w:p w14:paraId="24752217" w14:textId="4689F7BA" w:rsidR="00413D0C" w:rsidRPr="00413D0C" w:rsidRDefault="00413D0C" w:rsidP="00413D0C">
      <w:pPr>
        <w:pStyle w:val="ListBullet"/>
      </w:pPr>
      <w:r w:rsidRPr="00413D0C">
        <w:t>Total Functional Unit count</w:t>
      </w:r>
      <w:r w:rsidR="002410E0">
        <w:t>.</w:t>
      </w:r>
    </w:p>
    <w:p w14:paraId="3CA98B72" w14:textId="5100C447" w:rsidR="00413D0C" w:rsidRPr="00413D0C" w:rsidRDefault="00413D0C" w:rsidP="00413D0C">
      <w:pPr>
        <w:pStyle w:val="ListBullet"/>
      </w:pPr>
      <w:r w:rsidRPr="00413D0C">
        <w:t>Total Intra-Departmental Circulation (within the HPU) m</w:t>
      </w:r>
      <w:r w:rsidRPr="008B34C6">
        <w:rPr>
          <w:vertAlign w:val="superscript"/>
        </w:rPr>
        <w:t>2</w:t>
      </w:r>
    </w:p>
    <w:p w14:paraId="4F576C01" w14:textId="3039A798" w:rsidR="00413D0C" w:rsidRPr="00413D0C" w:rsidRDefault="00413D0C" w:rsidP="00413D0C">
      <w:pPr>
        <w:pStyle w:val="ListBullet"/>
      </w:pPr>
      <w:r w:rsidRPr="00413D0C">
        <w:t>Gross Departmental (HPU) Area Gross Departmental Area (GDA) m</w:t>
      </w:r>
      <w:r w:rsidRPr="008B34C6">
        <w:rPr>
          <w:vertAlign w:val="superscript"/>
        </w:rPr>
        <w:t>2</w:t>
      </w:r>
      <w:r w:rsidR="002410E0">
        <w:t>.</w:t>
      </w:r>
    </w:p>
    <w:p w14:paraId="67D7492A" w14:textId="77777777" w:rsidR="00413D0C" w:rsidRPr="00413D0C" w:rsidRDefault="00413D0C" w:rsidP="00413D0C">
      <w:pPr>
        <w:pStyle w:val="ListBullet"/>
      </w:pPr>
      <w:r w:rsidRPr="00413D0C">
        <w:t>External areas (courtyards etc) m</w:t>
      </w:r>
      <w:r w:rsidRPr="00C44FBE">
        <w:rPr>
          <w:vertAlign w:val="superscript"/>
        </w:rPr>
        <w:t>2</w:t>
      </w:r>
      <w:r w:rsidRPr="00413D0C">
        <w:t xml:space="preserve"> located as separated areas at bottom of </w:t>
      </w:r>
      <w:proofErr w:type="spellStart"/>
      <w:r w:rsidRPr="00413D0C">
        <w:t>SoA</w:t>
      </w:r>
      <w:proofErr w:type="spellEnd"/>
      <w:r w:rsidRPr="00413D0C">
        <w:t xml:space="preserve"> so that these areas are not combined in the building total.</w:t>
      </w:r>
    </w:p>
    <w:p w14:paraId="002C3CDE" w14:textId="77777777" w:rsidR="00413D0C" w:rsidRPr="00413D0C" w:rsidRDefault="00413D0C" w:rsidP="00413D0C">
      <w:pPr>
        <w:pStyle w:val="NumberedHeading3"/>
      </w:pPr>
      <w:bookmarkStart w:id="173" w:name="_Toc139269784"/>
      <w:r w:rsidRPr="00413D0C">
        <w:t xml:space="preserve">Design stage </w:t>
      </w:r>
      <w:proofErr w:type="spellStart"/>
      <w:r w:rsidRPr="00413D0C">
        <w:t>SoA</w:t>
      </w:r>
      <w:proofErr w:type="spellEnd"/>
      <w:r w:rsidRPr="00413D0C">
        <w:t> (follows briefing phase)</w:t>
      </w:r>
      <w:bookmarkEnd w:id="173"/>
      <w:r w:rsidRPr="00413D0C">
        <w:t xml:space="preserve"> </w:t>
      </w:r>
    </w:p>
    <w:p w14:paraId="3C27BB48" w14:textId="77777777" w:rsidR="00413D0C" w:rsidRPr="00413D0C" w:rsidRDefault="00413D0C" w:rsidP="00413D0C">
      <w:r w:rsidRPr="00413D0C">
        <w:t xml:space="preserve">This is a development of the project </w:t>
      </w:r>
      <w:proofErr w:type="spellStart"/>
      <w:r w:rsidRPr="00413D0C">
        <w:t>SoA</w:t>
      </w:r>
      <w:proofErr w:type="spellEnd"/>
      <w:r w:rsidRPr="00413D0C">
        <w:t xml:space="preserve"> and builds on what has been established above. This should include the following:</w:t>
      </w:r>
    </w:p>
    <w:p w14:paraId="5B48A08F" w14:textId="74E661D7" w:rsidR="00413D0C" w:rsidRPr="00413D0C" w:rsidRDefault="00413D0C" w:rsidP="00413D0C">
      <w:pPr>
        <w:pStyle w:val="ListBullet"/>
      </w:pPr>
      <w:r w:rsidRPr="00413D0C">
        <w:t>Each individual room listed as one occurrence per row</w:t>
      </w:r>
      <w:r w:rsidR="00D93E1D">
        <w:t>.</w:t>
      </w:r>
    </w:p>
    <w:p w14:paraId="0C44694A" w14:textId="6A335909" w:rsidR="00413D0C" w:rsidRPr="00413D0C" w:rsidRDefault="00413D0C" w:rsidP="00413D0C">
      <w:pPr>
        <w:pStyle w:val="ListBullet"/>
      </w:pPr>
      <w:r w:rsidRPr="00413D0C">
        <w:t xml:space="preserve">Designed areas (measured in accordance with </w:t>
      </w:r>
      <w:proofErr w:type="spellStart"/>
      <w:r w:rsidRPr="00413D0C">
        <w:t>AusHFG</w:t>
      </w:r>
      <w:proofErr w:type="spellEnd"/>
      <w:r w:rsidRPr="00413D0C">
        <w:t xml:space="preserve"> Part C)</w:t>
      </w:r>
    </w:p>
    <w:p w14:paraId="3787FF78" w14:textId="661F39A7" w:rsidR="00413D0C" w:rsidRPr="00413D0C" w:rsidRDefault="00413D0C" w:rsidP="00413D0C">
      <w:pPr>
        <w:pStyle w:val="ListBullet"/>
      </w:pPr>
      <w:r w:rsidRPr="00413D0C">
        <w:t>Designed areas for external spaces (separated from internal areas)</w:t>
      </w:r>
    </w:p>
    <w:p w14:paraId="77607249" w14:textId="2D135BF9" w:rsidR="00413D0C" w:rsidRPr="00413D0C" w:rsidRDefault="00413D0C" w:rsidP="00413D0C">
      <w:pPr>
        <w:pStyle w:val="ListBullet"/>
      </w:pPr>
      <w:r w:rsidRPr="00413D0C">
        <w:t>Comparison of required and designed areas</w:t>
      </w:r>
      <w:r w:rsidR="006001CB">
        <w:t>.</w:t>
      </w:r>
    </w:p>
    <w:p w14:paraId="4A0D569A" w14:textId="5ABC17BA" w:rsidR="00413D0C" w:rsidRPr="00413D0C" w:rsidRDefault="00413D0C" w:rsidP="00413D0C">
      <w:pPr>
        <w:pStyle w:val="ListBullet"/>
      </w:pPr>
      <w:r w:rsidRPr="00413D0C">
        <w:t>Coloured indicator for designed areas discrepancies by +/- 5%</w:t>
      </w:r>
      <w:r w:rsidR="00983E2B">
        <w:t>.</w:t>
      </w:r>
    </w:p>
    <w:p w14:paraId="7CC023FD" w14:textId="02030386" w:rsidR="00413D0C" w:rsidRPr="00413D0C" w:rsidRDefault="00413D0C" w:rsidP="00413D0C">
      <w:pPr>
        <w:pStyle w:val="ListBullet"/>
      </w:pPr>
      <w:r w:rsidRPr="00413D0C">
        <w:t>Categories to organise the project rooms into types (SC, SC-D and NS)</w:t>
      </w:r>
      <w:r w:rsidR="002410E0">
        <w:t>; and</w:t>
      </w:r>
    </w:p>
    <w:p w14:paraId="72319D23" w14:textId="7CE72437" w:rsidR="00413D0C" w:rsidRPr="00413D0C" w:rsidRDefault="00413D0C" w:rsidP="00413D0C">
      <w:pPr>
        <w:pStyle w:val="ListBullet"/>
      </w:pPr>
      <w:r w:rsidRPr="00413D0C">
        <w:lastRenderedPageBreak/>
        <w:t xml:space="preserve">Travel and plant listed as separate rooms and coded accordingly in the </w:t>
      </w:r>
      <w:proofErr w:type="spellStart"/>
      <w:r w:rsidRPr="00413D0C">
        <w:t>A</w:t>
      </w:r>
      <w:r w:rsidR="007F5158">
        <w:t>us</w:t>
      </w:r>
      <w:r w:rsidRPr="00413D0C">
        <w:t>HFG</w:t>
      </w:r>
      <w:proofErr w:type="spellEnd"/>
      <w:r w:rsidRPr="00413D0C">
        <w:t xml:space="preserve"> Code column (</w:t>
      </w:r>
      <w:proofErr w:type="spellStart"/>
      <w:r w:rsidRPr="00413D0C">
        <w:t>eg</w:t>
      </w:r>
      <w:proofErr w:type="spellEnd"/>
      <w:r w:rsidRPr="00413D0C">
        <w:t>: PRJ-PLT for plant and PRJ-T for travel)</w:t>
      </w:r>
    </w:p>
    <w:p w14:paraId="74664E35" w14:textId="77777777" w:rsidR="00413D0C" w:rsidRPr="00413D0C" w:rsidRDefault="00413D0C" w:rsidP="00413D0C">
      <w:pPr>
        <w:pStyle w:val="NumberedHeading2"/>
      </w:pPr>
      <w:bookmarkStart w:id="174" w:name="_Toc139269785"/>
      <w:bookmarkStart w:id="175" w:name="_Toc143602068"/>
      <w:r w:rsidRPr="00413D0C">
        <w:t>Designed Area Reporting – Circulation and Engineering</w:t>
      </w:r>
      <w:bookmarkEnd w:id="174"/>
      <w:bookmarkEnd w:id="175"/>
      <w:r w:rsidRPr="00413D0C">
        <w:t xml:space="preserve"> </w:t>
      </w:r>
    </w:p>
    <w:p w14:paraId="13D34942" w14:textId="77777777" w:rsidR="00413D0C" w:rsidRPr="00413D0C" w:rsidRDefault="00413D0C" w:rsidP="00413D0C">
      <w:pPr>
        <w:pStyle w:val="ListBullet"/>
      </w:pPr>
      <w:r w:rsidRPr="00413D0C">
        <w:t>Corridors and engineering / plant areas should be reported as individual rooms for each sub department and their designed areas recorded and compared to the briefed circulation and plant % area allocation.</w:t>
      </w:r>
    </w:p>
    <w:p w14:paraId="2BAE2226" w14:textId="77777777" w:rsidR="00413D0C" w:rsidRPr="00413D0C" w:rsidRDefault="00413D0C" w:rsidP="00413D0C">
      <w:pPr>
        <w:pStyle w:val="ListBullet"/>
      </w:pPr>
      <w:r w:rsidRPr="00413D0C">
        <w:t xml:space="preserve">The designed areas for corridors are to be totalled for each sub-department and compared with the </w:t>
      </w:r>
      <w:proofErr w:type="spellStart"/>
      <w:r w:rsidRPr="00413D0C">
        <w:t>AusHFG</w:t>
      </w:r>
      <w:proofErr w:type="spellEnd"/>
      <w:r w:rsidRPr="00413D0C">
        <w:t xml:space="preserve"> circulation percentages.</w:t>
      </w:r>
    </w:p>
    <w:p w14:paraId="772C2571" w14:textId="77777777" w:rsidR="00413D0C" w:rsidRPr="00413D0C" w:rsidRDefault="00413D0C" w:rsidP="00413D0C">
      <w:pPr>
        <w:pStyle w:val="NumberedHeading3"/>
      </w:pPr>
      <w:proofErr w:type="spellStart"/>
      <w:r w:rsidRPr="00413D0C">
        <w:t>SoA</w:t>
      </w:r>
      <w:proofErr w:type="spellEnd"/>
      <w:r w:rsidRPr="00413D0C">
        <w:t xml:space="preserve"> Departmental Summary Sheet and total project area reporting</w:t>
      </w:r>
    </w:p>
    <w:p w14:paraId="73A55948" w14:textId="4A655687" w:rsidR="00413D0C" w:rsidRPr="00413D0C" w:rsidRDefault="00413D0C" w:rsidP="00413D0C">
      <w:pPr>
        <w:rPr>
          <w:i/>
          <w:iCs/>
        </w:rPr>
      </w:pPr>
      <w:r w:rsidRPr="00413D0C">
        <w:rPr>
          <w:i/>
          <w:iCs/>
        </w:rPr>
        <w:t>If there is more than one HPU in a project</w:t>
      </w:r>
      <w:r w:rsidR="009364FE">
        <w:rPr>
          <w:i/>
          <w:iCs/>
        </w:rPr>
        <w:t>,</w:t>
      </w:r>
      <w:r w:rsidRPr="00413D0C">
        <w:rPr>
          <w:i/>
          <w:iCs/>
        </w:rPr>
        <w:t xml:space="preserve"> for example a building of several HPUs (multi-departments), separate departmental </w:t>
      </w:r>
      <w:proofErr w:type="spellStart"/>
      <w:r w:rsidRPr="00413D0C">
        <w:rPr>
          <w:i/>
          <w:iCs/>
        </w:rPr>
        <w:t>SoAs</w:t>
      </w:r>
      <w:proofErr w:type="spellEnd"/>
      <w:r w:rsidRPr="00413D0C">
        <w:rPr>
          <w:i/>
          <w:iCs/>
        </w:rPr>
        <w:t xml:space="preserve"> should be produced, and the combined departmental totals should be reported on the project </w:t>
      </w:r>
      <w:proofErr w:type="spellStart"/>
      <w:r w:rsidRPr="00413D0C">
        <w:rPr>
          <w:i/>
          <w:iCs/>
        </w:rPr>
        <w:t>SoA</w:t>
      </w:r>
      <w:proofErr w:type="spellEnd"/>
      <w:r w:rsidRPr="00413D0C">
        <w:rPr>
          <w:i/>
          <w:iCs/>
        </w:rPr>
        <w:t xml:space="preserve"> summary sheet.</w:t>
      </w:r>
    </w:p>
    <w:p w14:paraId="295F1B77" w14:textId="77777777" w:rsidR="00413D0C" w:rsidRPr="00413D0C" w:rsidRDefault="00413D0C" w:rsidP="00413D0C">
      <w:r w:rsidRPr="00413D0C">
        <w:t>Recommendations include:</w:t>
      </w:r>
    </w:p>
    <w:p w14:paraId="40AD64E5" w14:textId="77777777" w:rsidR="00413D0C" w:rsidRPr="00413D0C" w:rsidRDefault="00413D0C" w:rsidP="00413D0C">
      <w:pPr>
        <w:pStyle w:val="ListBullet"/>
      </w:pPr>
      <w:r w:rsidRPr="00413D0C">
        <w:t xml:space="preserve">The summary sheet should include the date and </w:t>
      </w:r>
      <w:proofErr w:type="spellStart"/>
      <w:r w:rsidRPr="00413D0C">
        <w:t>SoA</w:t>
      </w:r>
      <w:proofErr w:type="spellEnd"/>
      <w:r w:rsidRPr="00413D0C">
        <w:t xml:space="preserve"> version.</w:t>
      </w:r>
    </w:p>
    <w:p w14:paraId="570475AA" w14:textId="77777777" w:rsidR="00413D0C" w:rsidRPr="00413D0C" w:rsidRDefault="00413D0C" w:rsidP="00413D0C">
      <w:pPr>
        <w:pStyle w:val="ListBullet"/>
      </w:pPr>
      <w:r w:rsidRPr="00413D0C">
        <w:t xml:space="preserve">The summary sheet should reference the individual HPU sheets. </w:t>
      </w:r>
    </w:p>
    <w:p w14:paraId="6122D7BE" w14:textId="77777777" w:rsidR="00413D0C" w:rsidRPr="00413D0C" w:rsidRDefault="00413D0C" w:rsidP="00413D0C">
      <w:pPr>
        <w:pStyle w:val="ListBullet"/>
      </w:pPr>
      <w:r w:rsidRPr="00413D0C">
        <w:t>One row should be provided for each for each HPU.</w:t>
      </w:r>
    </w:p>
    <w:p w14:paraId="10BB7DD3" w14:textId="77777777" w:rsidR="00413D0C" w:rsidRPr="00413D0C" w:rsidRDefault="00413D0C" w:rsidP="00413D0C">
      <w:pPr>
        <w:pStyle w:val="ListBullet"/>
      </w:pPr>
      <w:r w:rsidRPr="00413D0C">
        <w:t>Should include the total briefed HPU area and designed total HPU area with a column that demonstrates the area HPU difference.</w:t>
      </w:r>
    </w:p>
    <w:p w14:paraId="03D6CD6A" w14:textId="77777777" w:rsidR="00413D0C" w:rsidRPr="00413D0C" w:rsidRDefault="00413D0C" w:rsidP="00413D0C">
      <w:pPr>
        <w:pStyle w:val="ListBullet"/>
      </w:pPr>
      <w:r w:rsidRPr="00413D0C">
        <w:t>Columns can be introduced to track and report the movement of each HPU across the various design phases.</w:t>
      </w:r>
    </w:p>
    <w:p w14:paraId="6293131A" w14:textId="77777777" w:rsidR="00413D0C" w:rsidRPr="00413D0C" w:rsidRDefault="00413D0C" w:rsidP="00413D0C">
      <w:pPr>
        <w:pStyle w:val="ListBullet"/>
      </w:pPr>
      <w:r w:rsidRPr="00413D0C">
        <w:t>A remarks column to explain any significant movement between phases should be provided.</w:t>
      </w:r>
    </w:p>
    <w:p w14:paraId="3F50C41B" w14:textId="77777777" w:rsidR="00413D0C" w:rsidRPr="00413D0C" w:rsidRDefault="00413D0C" w:rsidP="00413D0C">
      <w:pPr>
        <w:pStyle w:val="ListBullet"/>
      </w:pPr>
      <w:r w:rsidRPr="00413D0C">
        <w:t>One row should be included respectively for the briefed engineering / plant area % allowance allocation, designed areas and comparison between the two.</w:t>
      </w:r>
    </w:p>
    <w:p w14:paraId="18801CB9" w14:textId="77777777" w:rsidR="00413D0C" w:rsidRPr="00413D0C" w:rsidRDefault="00413D0C" w:rsidP="00413D0C">
      <w:pPr>
        <w:pStyle w:val="ListBullet"/>
      </w:pPr>
      <w:r w:rsidRPr="00413D0C">
        <w:t>A project total area summary for the project should be provided.</w:t>
      </w:r>
    </w:p>
    <w:p w14:paraId="05DAA1AE" w14:textId="77777777" w:rsidR="00413D0C" w:rsidRPr="00060BBE" w:rsidRDefault="00413D0C" w:rsidP="00413D0C">
      <w:pPr>
        <w:rPr>
          <w:b/>
          <w:bCs/>
        </w:rPr>
      </w:pPr>
      <w:r w:rsidRPr="00060BBE">
        <w:rPr>
          <w:b/>
          <w:bCs/>
        </w:rPr>
        <w:t>One column each is recommended for the: </w:t>
      </w:r>
    </w:p>
    <w:p w14:paraId="2F7933BA" w14:textId="77777777" w:rsidR="00413D0C" w:rsidRPr="00413D0C" w:rsidRDefault="00413D0C" w:rsidP="00413D0C">
      <w:pPr>
        <w:pStyle w:val="ListBullet"/>
      </w:pPr>
      <w:r w:rsidRPr="00413D0C">
        <w:t>Functional unit count totals.</w:t>
      </w:r>
    </w:p>
    <w:p w14:paraId="57C24428" w14:textId="77777777" w:rsidR="00413D0C" w:rsidRPr="00413D0C" w:rsidRDefault="00413D0C" w:rsidP="00413D0C">
      <w:pPr>
        <w:pStyle w:val="ListBullet"/>
      </w:pPr>
      <w:r w:rsidRPr="00413D0C">
        <w:t>Total Net Functional Area (NFA) m</w:t>
      </w:r>
      <w:r w:rsidRPr="00E2656E">
        <w:rPr>
          <w:vertAlign w:val="superscript"/>
        </w:rPr>
        <w:t>2</w:t>
      </w:r>
      <w:r w:rsidRPr="00413D0C">
        <w:t>.</w:t>
      </w:r>
    </w:p>
    <w:p w14:paraId="52BD8759" w14:textId="060B5ECE" w:rsidR="00413D0C" w:rsidRPr="00413D0C" w:rsidRDefault="00413D0C" w:rsidP="00413D0C">
      <w:pPr>
        <w:pStyle w:val="ListBullet"/>
      </w:pPr>
      <w:r w:rsidRPr="00413D0C">
        <w:lastRenderedPageBreak/>
        <w:t>Total Intra Departmental Circulation (IDC) within the HPU (m</w:t>
      </w:r>
      <w:r w:rsidRPr="00E2656E">
        <w:rPr>
          <w:vertAlign w:val="superscript"/>
        </w:rPr>
        <w:t>2</w:t>
      </w:r>
      <w:r w:rsidRPr="00413D0C">
        <w:t>)</w:t>
      </w:r>
    </w:p>
    <w:p w14:paraId="4BFE52D9" w14:textId="7D40AB0C" w:rsidR="00413D0C" w:rsidRPr="00413D0C" w:rsidRDefault="00413D0C" w:rsidP="00413D0C">
      <w:pPr>
        <w:pStyle w:val="ListBullet"/>
      </w:pPr>
      <w:r w:rsidRPr="00413D0C">
        <w:t>Total external area (m</w:t>
      </w:r>
      <w:r w:rsidRPr="00E2656E">
        <w:rPr>
          <w:vertAlign w:val="superscript"/>
        </w:rPr>
        <w:t>2</w:t>
      </w:r>
      <w:r w:rsidRPr="00413D0C">
        <w:t>)</w:t>
      </w:r>
    </w:p>
    <w:p w14:paraId="76BD2FC9" w14:textId="77777777" w:rsidR="00413D0C" w:rsidRPr="00413D0C" w:rsidRDefault="00413D0C" w:rsidP="00413D0C">
      <w:pPr>
        <w:pStyle w:val="ListBullet"/>
      </w:pPr>
      <w:r w:rsidRPr="00413D0C">
        <w:t>Grand totals for each column.</w:t>
      </w:r>
    </w:p>
    <w:p w14:paraId="52DF33DF" w14:textId="77777777" w:rsidR="00413D0C" w:rsidRPr="00413D0C" w:rsidRDefault="00413D0C" w:rsidP="00413D0C">
      <w:pPr>
        <w:pStyle w:val="ListBullet"/>
      </w:pPr>
      <w:r w:rsidRPr="00413D0C">
        <w:t>Gross Department Area (GDA) m</w:t>
      </w:r>
      <w:r w:rsidRPr="00E2656E">
        <w:rPr>
          <w:vertAlign w:val="superscript"/>
        </w:rPr>
        <w:t>2</w:t>
      </w:r>
      <w:r w:rsidRPr="00413D0C">
        <w:t>.</w:t>
      </w:r>
    </w:p>
    <w:p w14:paraId="57D5C39C" w14:textId="48977159" w:rsidR="00413D0C" w:rsidRPr="00060BBE" w:rsidRDefault="00413D0C" w:rsidP="00413D0C">
      <w:pPr>
        <w:pStyle w:val="ListBullet"/>
      </w:pPr>
      <w:r w:rsidRPr="00413D0C">
        <w:t xml:space="preserve">Comments in the remarks section to explain </w:t>
      </w:r>
      <w:proofErr w:type="spellStart"/>
      <w:r w:rsidRPr="00413D0C">
        <w:t>SoA</w:t>
      </w:r>
      <w:proofErr w:type="spellEnd"/>
      <w:r w:rsidRPr="00413D0C">
        <w:t xml:space="preserve"> movement.</w:t>
      </w:r>
      <w:r w:rsidRPr="00413D0C">
        <w:br/>
      </w:r>
      <w:r w:rsidRPr="00413D0C">
        <w:rPr>
          <w:i/>
          <w:iCs/>
        </w:rPr>
        <w:t>NB: These columns should be repeated consecutively for each design phase</w:t>
      </w:r>
      <w:r w:rsidR="00060BBE">
        <w:rPr>
          <w:i/>
          <w:iCs/>
        </w:rPr>
        <w:t>.</w:t>
      </w:r>
    </w:p>
    <w:p w14:paraId="7322919E" w14:textId="77777777" w:rsidR="00060BBE" w:rsidRPr="00413D0C" w:rsidRDefault="00060BBE" w:rsidP="00060BBE">
      <w:pPr>
        <w:pStyle w:val="ListBullet"/>
        <w:numPr>
          <w:ilvl w:val="0"/>
          <w:numId w:val="0"/>
        </w:numPr>
        <w:ind w:left="425"/>
      </w:pPr>
    </w:p>
    <w:p w14:paraId="3EBE0A18" w14:textId="77777777" w:rsidR="00413D0C" w:rsidRPr="00060BBE" w:rsidRDefault="00413D0C" w:rsidP="00413D0C">
      <w:pPr>
        <w:rPr>
          <w:b/>
          <w:bCs/>
        </w:rPr>
      </w:pPr>
      <w:r w:rsidRPr="00060BBE">
        <w:rPr>
          <w:b/>
          <w:bCs/>
        </w:rPr>
        <w:t>Project total summary includes a row that demonstrates the: </w:t>
      </w:r>
    </w:p>
    <w:p w14:paraId="1B960D11" w14:textId="77777777" w:rsidR="00413D0C" w:rsidRPr="00413D0C" w:rsidRDefault="00413D0C" w:rsidP="00413D0C">
      <w:pPr>
        <w:pStyle w:val="ListBullet"/>
      </w:pPr>
      <w:r w:rsidRPr="00413D0C">
        <w:t>Briefed travel and plant % totals (m</w:t>
      </w:r>
      <w:r w:rsidRPr="00E2656E">
        <w:rPr>
          <w:vertAlign w:val="superscript"/>
        </w:rPr>
        <w:t>2</w:t>
      </w:r>
      <w:r w:rsidRPr="00413D0C">
        <w:t>)</w:t>
      </w:r>
    </w:p>
    <w:p w14:paraId="6680108D" w14:textId="77777777" w:rsidR="00413D0C" w:rsidRPr="00413D0C" w:rsidRDefault="00413D0C" w:rsidP="00413D0C">
      <w:pPr>
        <w:pStyle w:val="ListBullet"/>
      </w:pPr>
      <w:r w:rsidRPr="00413D0C">
        <w:t>Designed travel and plant area total</w:t>
      </w:r>
    </w:p>
    <w:p w14:paraId="5A07E715" w14:textId="77777777" w:rsidR="00413D0C" w:rsidRPr="00413D0C" w:rsidRDefault="00413D0C" w:rsidP="00413D0C">
      <w:pPr>
        <w:pStyle w:val="ListBullet"/>
      </w:pPr>
      <w:r w:rsidRPr="00413D0C">
        <w:t>Façade % totals (m</w:t>
      </w:r>
      <w:r w:rsidRPr="00E2656E">
        <w:rPr>
          <w:vertAlign w:val="superscript"/>
        </w:rPr>
        <w:t>2</w:t>
      </w:r>
      <w:r w:rsidRPr="00413D0C">
        <w:t>)</w:t>
      </w:r>
    </w:p>
    <w:p w14:paraId="7C39061D" w14:textId="77777777" w:rsidR="00413D0C" w:rsidRPr="00413D0C" w:rsidRDefault="00413D0C" w:rsidP="00413D0C">
      <w:pPr>
        <w:pStyle w:val="ListBullet"/>
      </w:pPr>
      <w:r w:rsidRPr="00413D0C">
        <w:t>Planning contingency %</w:t>
      </w:r>
    </w:p>
    <w:p w14:paraId="32AC7F8C" w14:textId="77777777" w:rsidR="00413D0C" w:rsidRPr="00413D0C" w:rsidRDefault="00413D0C" w:rsidP="00413D0C">
      <w:pPr>
        <w:pStyle w:val="ListBullet"/>
      </w:pPr>
      <w:r w:rsidRPr="00413D0C">
        <w:t>Gross building area (GBA) m</w:t>
      </w:r>
      <w:r w:rsidRPr="00E2656E">
        <w:rPr>
          <w:vertAlign w:val="superscript"/>
        </w:rPr>
        <w:t>2</w:t>
      </w:r>
    </w:p>
    <w:p w14:paraId="1EA5DED3" w14:textId="77777777" w:rsidR="00413D0C" w:rsidRPr="00413D0C" w:rsidRDefault="00413D0C" w:rsidP="00413D0C">
      <w:pPr>
        <w:pStyle w:val="ListBullet"/>
      </w:pPr>
      <w:r w:rsidRPr="00413D0C">
        <w:t>Total GBA plus façade (m</w:t>
      </w:r>
      <w:r w:rsidRPr="00E2656E">
        <w:rPr>
          <w:vertAlign w:val="superscript"/>
        </w:rPr>
        <w:t>2</w:t>
      </w:r>
      <w:r w:rsidRPr="00413D0C">
        <w:t>)</w:t>
      </w:r>
    </w:p>
    <w:p w14:paraId="383EDBB8" w14:textId="77777777" w:rsidR="00413D0C" w:rsidRPr="00413D0C" w:rsidRDefault="00413D0C" w:rsidP="00413D0C">
      <w:pPr>
        <w:pStyle w:val="NumberedHeading2"/>
      </w:pPr>
      <w:bookmarkStart w:id="176" w:name="_Toc139269786"/>
      <w:bookmarkStart w:id="177" w:name="_Toc143602069"/>
      <w:r w:rsidRPr="00413D0C">
        <w:t>Designed Area Reporting – Travel and Façade</w:t>
      </w:r>
      <w:bookmarkEnd w:id="176"/>
      <w:bookmarkEnd w:id="177"/>
      <w:r w:rsidRPr="00413D0C">
        <w:t xml:space="preserve">  </w:t>
      </w:r>
    </w:p>
    <w:p w14:paraId="6BC53E53" w14:textId="77777777" w:rsidR="00413D0C" w:rsidRPr="00413D0C" w:rsidRDefault="00413D0C" w:rsidP="00413D0C">
      <w:pPr>
        <w:pStyle w:val="ListBullet"/>
      </w:pPr>
      <w:r w:rsidRPr="00413D0C">
        <w:t xml:space="preserve">Travel and facade briefed % figures should be agreed and incorporated on an </w:t>
      </w:r>
      <w:proofErr w:type="spellStart"/>
      <w:r w:rsidRPr="00413D0C">
        <w:t>SoA</w:t>
      </w:r>
      <w:proofErr w:type="spellEnd"/>
      <w:r w:rsidRPr="00413D0C">
        <w:t xml:space="preserve"> summary page and reported alongside the project designed totals.</w:t>
      </w:r>
    </w:p>
    <w:p w14:paraId="08F4F4C9" w14:textId="77777777" w:rsidR="00413D0C" w:rsidRPr="00413D0C" w:rsidRDefault="00413D0C" w:rsidP="00413D0C">
      <w:pPr>
        <w:pStyle w:val="ListBullet"/>
      </w:pPr>
      <w:r w:rsidRPr="00413D0C">
        <w:t>A percentage can also be added to the summary page to represent the façade depending on project scale and type.</w:t>
      </w:r>
    </w:p>
    <w:p w14:paraId="385F7599" w14:textId="77777777" w:rsidR="00413D0C" w:rsidRPr="00413D0C" w:rsidRDefault="00413D0C" w:rsidP="00413D0C">
      <w:pPr>
        <w:pStyle w:val="ListBullet"/>
      </w:pPr>
      <w:r w:rsidRPr="00413D0C">
        <w:t>A planning contingency percentage can also be included in the summary page if needed.</w:t>
      </w:r>
    </w:p>
    <w:p w14:paraId="22E154C1" w14:textId="6CF4FE2C" w:rsidR="00724314" w:rsidRDefault="00413D0C" w:rsidP="00413D0C">
      <w:pPr>
        <w:pStyle w:val="NumberedHeading1"/>
      </w:pPr>
      <w:bookmarkStart w:id="178" w:name="_Toc143602070"/>
      <w:r>
        <w:t xml:space="preserve">List of </w:t>
      </w:r>
      <w:proofErr w:type="spellStart"/>
      <w:r>
        <w:t>AusHFG</w:t>
      </w:r>
      <w:proofErr w:type="spellEnd"/>
      <w:r>
        <w:t xml:space="preserve"> Standard Components</w:t>
      </w:r>
      <w:bookmarkEnd w:id="178"/>
    </w:p>
    <w:p w14:paraId="47D766DB" w14:textId="4D948DB8" w:rsidR="00413D0C" w:rsidRDefault="00413D0C" w:rsidP="00413D0C">
      <w:pPr>
        <w:pStyle w:val="Figure"/>
      </w:pPr>
      <w:r>
        <w:t xml:space="preserve">Table </w:t>
      </w:r>
      <w:r w:rsidR="0023534E">
        <w:fldChar w:fldCharType="begin"/>
      </w:r>
      <w:r w:rsidR="0023534E">
        <w:instrText xml:space="preserve"> SEQ Table \* ARABIC </w:instrText>
      </w:r>
      <w:r w:rsidR="0023534E">
        <w:fldChar w:fldCharType="separate"/>
      </w:r>
      <w:r w:rsidR="00A12491">
        <w:rPr>
          <w:noProof/>
        </w:rPr>
        <w:t>1</w:t>
      </w:r>
      <w:r w:rsidR="0023534E">
        <w:rPr>
          <w:noProof/>
        </w:rPr>
        <w:fldChar w:fldCharType="end"/>
      </w:r>
      <w:r>
        <w:t xml:space="preserve">: </w:t>
      </w:r>
      <w:proofErr w:type="spellStart"/>
      <w:r w:rsidRPr="00413D0C">
        <w:t>AusHFG</w:t>
      </w:r>
      <w:proofErr w:type="spellEnd"/>
      <w:r w:rsidRPr="00413D0C">
        <w:t xml:space="preserve"> Standard components with recommended project room naming conventions for reporting and inclusion on general arrangement plans</w:t>
      </w:r>
      <w:r>
        <w:t>.</w:t>
      </w:r>
    </w:p>
    <w:tbl>
      <w:tblPr>
        <w:tblStyle w:val="TeWhatuOra"/>
        <w:tblW w:w="0" w:type="auto"/>
        <w:tblLook w:val="0420" w:firstRow="1" w:lastRow="0" w:firstColumn="0" w:lastColumn="0" w:noHBand="0" w:noVBand="1"/>
      </w:tblPr>
      <w:tblGrid>
        <w:gridCol w:w="2137"/>
        <w:gridCol w:w="5229"/>
        <w:gridCol w:w="2262"/>
      </w:tblGrid>
      <w:tr w:rsidR="00A8537B" w14:paraId="2010F782" w14:textId="77777777" w:rsidTr="00900706">
        <w:trPr>
          <w:cnfStyle w:val="100000000000" w:firstRow="1" w:lastRow="0" w:firstColumn="0" w:lastColumn="0" w:oddVBand="0" w:evenVBand="0" w:oddHBand="0" w:evenHBand="0" w:firstRowFirstColumn="0" w:firstRowLastColumn="0" w:lastRowFirstColumn="0" w:lastRowLastColumn="0"/>
          <w:tblHeader/>
        </w:trPr>
        <w:tc>
          <w:tcPr>
            <w:tcW w:w="0" w:type="auto"/>
          </w:tcPr>
          <w:p w14:paraId="0E46BE54" w14:textId="59917DBF" w:rsidR="00A8537B" w:rsidRPr="00413D0C" w:rsidRDefault="00A8537B" w:rsidP="00413D0C">
            <w:pPr>
              <w:spacing w:before="0" w:beforeAutospacing="0" w:after="0" w:afterAutospacing="0" w:line="240" w:lineRule="auto"/>
              <w:rPr>
                <w:szCs w:val="24"/>
              </w:rPr>
            </w:pPr>
            <w:proofErr w:type="spellStart"/>
            <w:r w:rsidRPr="00413D0C">
              <w:rPr>
                <w:szCs w:val="24"/>
              </w:rPr>
              <w:lastRenderedPageBreak/>
              <w:t>AusHFG</w:t>
            </w:r>
            <w:proofErr w:type="spellEnd"/>
            <w:r w:rsidRPr="00413D0C">
              <w:rPr>
                <w:szCs w:val="24"/>
              </w:rPr>
              <w:t xml:space="preserve"> Room Code</w:t>
            </w:r>
          </w:p>
        </w:tc>
        <w:tc>
          <w:tcPr>
            <w:tcW w:w="0" w:type="auto"/>
          </w:tcPr>
          <w:p w14:paraId="4B004E7E" w14:textId="448FD6F3" w:rsidR="00A8537B" w:rsidRPr="00413D0C" w:rsidRDefault="00A8537B" w:rsidP="00413D0C">
            <w:pPr>
              <w:spacing w:before="0" w:beforeAutospacing="0" w:after="0" w:afterAutospacing="0" w:line="240" w:lineRule="auto"/>
              <w:rPr>
                <w:szCs w:val="24"/>
              </w:rPr>
            </w:pPr>
            <w:proofErr w:type="spellStart"/>
            <w:r w:rsidRPr="00413D0C">
              <w:rPr>
                <w:szCs w:val="24"/>
              </w:rPr>
              <w:t>AusHFG</w:t>
            </w:r>
            <w:proofErr w:type="spellEnd"/>
            <w:r w:rsidRPr="00413D0C">
              <w:rPr>
                <w:szCs w:val="24"/>
              </w:rPr>
              <w:t xml:space="preserve"> Room name</w:t>
            </w:r>
          </w:p>
        </w:tc>
        <w:tc>
          <w:tcPr>
            <w:tcW w:w="2262" w:type="dxa"/>
          </w:tcPr>
          <w:p w14:paraId="7B239B7D" w14:textId="092975FA" w:rsidR="00A8537B" w:rsidRPr="00413D0C" w:rsidRDefault="00A8537B" w:rsidP="00413D0C">
            <w:pPr>
              <w:spacing w:before="0" w:beforeAutospacing="0" w:after="0" w:afterAutospacing="0" w:line="240" w:lineRule="auto"/>
              <w:rPr>
                <w:szCs w:val="24"/>
              </w:rPr>
            </w:pPr>
            <w:r w:rsidRPr="00413D0C">
              <w:rPr>
                <w:szCs w:val="24"/>
              </w:rPr>
              <w:t>Recommended Room Name</w:t>
            </w:r>
          </w:p>
        </w:tc>
      </w:tr>
      <w:tr w:rsidR="00A8537B" w14:paraId="06C76F37" w14:textId="77777777" w:rsidTr="00413D0C">
        <w:tc>
          <w:tcPr>
            <w:tcW w:w="0" w:type="auto"/>
            <w:vAlign w:val="bottom"/>
          </w:tcPr>
          <w:p w14:paraId="45F3FBAF" w14:textId="6695CE26" w:rsidR="00A8537B" w:rsidRPr="00413D0C" w:rsidRDefault="00A8537B" w:rsidP="00413D0C">
            <w:pPr>
              <w:spacing w:before="0" w:beforeAutospacing="0" w:after="0" w:afterAutospacing="0" w:line="240" w:lineRule="auto"/>
              <w:rPr>
                <w:szCs w:val="24"/>
              </w:rPr>
            </w:pPr>
            <w:r w:rsidRPr="00413D0C">
              <w:rPr>
                <w:szCs w:val="24"/>
              </w:rPr>
              <w:t>1BR-BA</w:t>
            </w:r>
          </w:p>
        </w:tc>
        <w:tc>
          <w:tcPr>
            <w:tcW w:w="0" w:type="auto"/>
            <w:vAlign w:val="bottom"/>
          </w:tcPr>
          <w:p w14:paraId="3C0B5106" w14:textId="1C1267CA" w:rsidR="00A8537B" w:rsidRPr="00413D0C" w:rsidRDefault="00A8537B" w:rsidP="00413D0C">
            <w:pPr>
              <w:spacing w:before="0" w:beforeAutospacing="0" w:after="0" w:afterAutospacing="0" w:line="240" w:lineRule="auto"/>
              <w:rPr>
                <w:szCs w:val="24"/>
              </w:rPr>
            </w:pPr>
            <w:r w:rsidRPr="00413D0C">
              <w:rPr>
                <w:szCs w:val="24"/>
              </w:rPr>
              <w:t xml:space="preserve">1 </w:t>
            </w:r>
            <w:proofErr w:type="gramStart"/>
            <w:r w:rsidRPr="00413D0C">
              <w:rPr>
                <w:szCs w:val="24"/>
              </w:rPr>
              <w:t>Bed Room</w:t>
            </w:r>
            <w:proofErr w:type="gramEnd"/>
            <w:r w:rsidRPr="00413D0C">
              <w:rPr>
                <w:szCs w:val="24"/>
              </w:rPr>
              <w:t xml:space="preserve"> – Bariatric</w:t>
            </w:r>
          </w:p>
        </w:tc>
        <w:tc>
          <w:tcPr>
            <w:tcW w:w="2262" w:type="dxa"/>
            <w:vAlign w:val="bottom"/>
          </w:tcPr>
          <w:p w14:paraId="696C9CC7" w14:textId="09247E03" w:rsidR="00A8537B" w:rsidRPr="00413D0C" w:rsidRDefault="00A8537B" w:rsidP="00413D0C">
            <w:pPr>
              <w:spacing w:before="0" w:beforeAutospacing="0" w:after="0" w:afterAutospacing="0" w:line="240" w:lineRule="auto"/>
              <w:rPr>
                <w:szCs w:val="24"/>
              </w:rPr>
            </w:pPr>
            <w:r w:rsidRPr="00413D0C">
              <w:rPr>
                <w:szCs w:val="24"/>
              </w:rPr>
              <w:t>Bed – Bariatric</w:t>
            </w:r>
          </w:p>
        </w:tc>
      </w:tr>
      <w:tr w:rsidR="00A8537B" w14:paraId="2CC603AB" w14:textId="77777777" w:rsidTr="00413D0C">
        <w:tc>
          <w:tcPr>
            <w:tcW w:w="0" w:type="auto"/>
            <w:vAlign w:val="bottom"/>
          </w:tcPr>
          <w:p w14:paraId="2C023A31" w14:textId="5802F375" w:rsidR="00A8537B" w:rsidRPr="00413D0C" w:rsidRDefault="00A8537B" w:rsidP="00413D0C">
            <w:pPr>
              <w:spacing w:before="0" w:beforeAutospacing="0" w:after="0" w:afterAutospacing="0" w:line="240" w:lineRule="auto"/>
              <w:rPr>
                <w:szCs w:val="24"/>
              </w:rPr>
            </w:pPr>
            <w:r w:rsidRPr="00413D0C">
              <w:rPr>
                <w:szCs w:val="24"/>
              </w:rPr>
              <w:t>1BR-H-12</w:t>
            </w:r>
          </w:p>
        </w:tc>
        <w:tc>
          <w:tcPr>
            <w:tcW w:w="0" w:type="auto"/>
            <w:vAlign w:val="bottom"/>
          </w:tcPr>
          <w:p w14:paraId="6C7F3FE4" w14:textId="0442BC74" w:rsidR="00A8537B" w:rsidRPr="00413D0C" w:rsidRDefault="00A8537B" w:rsidP="00413D0C">
            <w:pPr>
              <w:spacing w:before="0" w:beforeAutospacing="0" w:after="0" w:afterAutospacing="0" w:line="240" w:lineRule="auto"/>
              <w:rPr>
                <w:szCs w:val="24"/>
              </w:rPr>
            </w:pPr>
            <w:r w:rsidRPr="00413D0C">
              <w:rPr>
                <w:szCs w:val="24"/>
              </w:rPr>
              <w:t xml:space="preserve">1 </w:t>
            </w:r>
            <w:proofErr w:type="gramStart"/>
            <w:r w:rsidRPr="00413D0C">
              <w:rPr>
                <w:szCs w:val="24"/>
              </w:rPr>
              <w:t>Bed Room</w:t>
            </w:r>
            <w:proofErr w:type="gramEnd"/>
            <w:r w:rsidRPr="00413D0C">
              <w:rPr>
                <w:szCs w:val="24"/>
              </w:rPr>
              <w:t xml:space="preserve"> - Holding, 12m</w:t>
            </w:r>
            <w:r w:rsidRPr="00E2656E">
              <w:rPr>
                <w:szCs w:val="24"/>
                <w:vertAlign w:val="superscript"/>
              </w:rPr>
              <w:t>2</w:t>
            </w:r>
          </w:p>
        </w:tc>
        <w:tc>
          <w:tcPr>
            <w:tcW w:w="2262" w:type="dxa"/>
            <w:vAlign w:val="bottom"/>
          </w:tcPr>
          <w:p w14:paraId="1C4C0E1C" w14:textId="0F4465AA" w:rsidR="00A8537B" w:rsidRPr="00413D0C" w:rsidRDefault="00A8537B" w:rsidP="00413D0C">
            <w:pPr>
              <w:spacing w:before="0" w:beforeAutospacing="0" w:after="0" w:afterAutospacing="0" w:line="240" w:lineRule="auto"/>
              <w:rPr>
                <w:szCs w:val="24"/>
              </w:rPr>
            </w:pPr>
            <w:r w:rsidRPr="00413D0C">
              <w:rPr>
                <w:szCs w:val="24"/>
              </w:rPr>
              <w:t>Bed – Holding</w:t>
            </w:r>
          </w:p>
        </w:tc>
      </w:tr>
      <w:tr w:rsidR="00A8537B" w14:paraId="2905CCD3" w14:textId="77777777" w:rsidTr="00413D0C">
        <w:tc>
          <w:tcPr>
            <w:tcW w:w="0" w:type="auto"/>
            <w:vAlign w:val="bottom"/>
          </w:tcPr>
          <w:p w14:paraId="43877324" w14:textId="4DFCF516" w:rsidR="00A8537B" w:rsidRPr="00413D0C" w:rsidRDefault="00A8537B" w:rsidP="00413D0C">
            <w:pPr>
              <w:spacing w:before="0" w:beforeAutospacing="0" w:after="0" w:afterAutospacing="0" w:line="240" w:lineRule="auto"/>
              <w:rPr>
                <w:szCs w:val="24"/>
              </w:rPr>
            </w:pPr>
            <w:r w:rsidRPr="00413D0C">
              <w:rPr>
                <w:szCs w:val="24"/>
              </w:rPr>
              <w:t>1BR-IC</w:t>
            </w:r>
          </w:p>
        </w:tc>
        <w:tc>
          <w:tcPr>
            <w:tcW w:w="0" w:type="auto"/>
            <w:vAlign w:val="bottom"/>
          </w:tcPr>
          <w:p w14:paraId="3E58F283" w14:textId="7C532E05" w:rsidR="00A8537B" w:rsidRPr="00413D0C" w:rsidRDefault="00A8537B" w:rsidP="00413D0C">
            <w:pPr>
              <w:spacing w:before="0" w:beforeAutospacing="0" w:after="0" w:afterAutospacing="0" w:line="240" w:lineRule="auto"/>
              <w:rPr>
                <w:szCs w:val="24"/>
              </w:rPr>
            </w:pPr>
            <w:r w:rsidRPr="00413D0C">
              <w:rPr>
                <w:szCs w:val="24"/>
              </w:rPr>
              <w:t xml:space="preserve">1 </w:t>
            </w:r>
            <w:proofErr w:type="gramStart"/>
            <w:r w:rsidRPr="00413D0C">
              <w:rPr>
                <w:szCs w:val="24"/>
              </w:rPr>
              <w:t>Bed Room</w:t>
            </w:r>
            <w:proofErr w:type="gramEnd"/>
            <w:r w:rsidRPr="00413D0C">
              <w:rPr>
                <w:szCs w:val="24"/>
              </w:rPr>
              <w:t xml:space="preserve"> - Intensive Care</w:t>
            </w:r>
          </w:p>
        </w:tc>
        <w:tc>
          <w:tcPr>
            <w:tcW w:w="2262" w:type="dxa"/>
            <w:vAlign w:val="bottom"/>
          </w:tcPr>
          <w:p w14:paraId="73308FB3" w14:textId="1E197EA3" w:rsidR="00A8537B" w:rsidRPr="00413D0C" w:rsidRDefault="00A8537B" w:rsidP="00413D0C">
            <w:pPr>
              <w:spacing w:before="0" w:beforeAutospacing="0" w:after="0" w:afterAutospacing="0" w:line="240" w:lineRule="auto"/>
              <w:rPr>
                <w:szCs w:val="24"/>
              </w:rPr>
            </w:pPr>
            <w:r w:rsidRPr="00413D0C">
              <w:rPr>
                <w:szCs w:val="24"/>
              </w:rPr>
              <w:t>Bed – Intensive Care</w:t>
            </w:r>
          </w:p>
        </w:tc>
      </w:tr>
      <w:tr w:rsidR="00A8537B" w14:paraId="3629A4C3" w14:textId="77777777" w:rsidTr="00413D0C">
        <w:tc>
          <w:tcPr>
            <w:tcW w:w="0" w:type="auto"/>
            <w:vAlign w:val="bottom"/>
          </w:tcPr>
          <w:p w14:paraId="5E8F8BCC" w14:textId="531C00C4" w:rsidR="00A8537B" w:rsidRPr="00413D0C" w:rsidRDefault="00A8537B" w:rsidP="00413D0C">
            <w:pPr>
              <w:spacing w:before="0" w:beforeAutospacing="0" w:after="0" w:afterAutospacing="0" w:line="240" w:lineRule="auto"/>
              <w:rPr>
                <w:szCs w:val="24"/>
              </w:rPr>
            </w:pPr>
            <w:r w:rsidRPr="00413D0C">
              <w:rPr>
                <w:szCs w:val="24"/>
              </w:rPr>
              <w:t>1BR-IS-N1</w:t>
            </w:r>
          </w:p>
        </w:tc>
        <w:tc>
          <w:tcPr>
            <w:tcW w:w="0" w:type="auto"/>
            <w:vAlign w:val="bottom"/>
          </w:tcPr>
          <w:p w14:paraId="43F30672" w14:textId="745638F7" w:rsidR="00A8537B" w:rsidRPr="00413D0C" w:rsidRDefault="00A8537B" w:rsidP="00413D0C">
            <w:pPr>
              <w:spacing w:before="0" w:beforeAutospacing="0" w:after="0" w:afterAutospacing="0" w:line="240" w:lineRule="auto"/>
              <w:rPr>
                <w:szCs w:val="24"/>
              </w:rPr>
            </w:pPr>
            <w:r w:rsidRPr="00413D0C">
              <w:rPr>
                <w:szCs w:val="24"/>
              </w:rPr>
              <w:t xml:space="preserve">1 </w:t>
            </w:r>
            <w:proofErr w:type="gramStart"/>
            <w:r w:rsidRPr="00413D0C">
              <w:rPr>
                <w:szCs w:val="24"/>
              </w:rPr>
              <w:t>Bed Room</w:t>
            </w:r>
            <w:proofErr w:type="gramEnd"/>
            <w:r w:rsidRPr="00413D0C">
              <w:rPr>
                <w:szCs w:val="24"/>
              </w:rPr>
              <w:t xml:space="preserve"> - Isolation - Negative Pressure, Type 1</w:t>
            </w:r>
          </w:p>
        </w:tc>
        <w:tc>
          <w:tcPr>
            <w:tcW w:w="2262" w:type="dxa"/>
            <w:vAlign w:val="bottom"/>
          </w:tcPr>
          <w:p w14:paraId="28433A8B" w14:textId="2AD44CCD" w:rsidR="00A8537B" w:rsidRPr="00413D0C" w:rsidRDefault="00A8537B" w:rsidP="00413D0C">
            <w:pPr>
              <w:spacing w:before="0" w:beforeAutospacing="0" w:after="0" w:afterAutospacing="0" w:line="240" w:lineRule="auto"/>
              <w:rPr>
                <w:szCs w:val="24"/>
              </w:rPr>
            </w:pPr>
            <w:r w:rsidRPr="00413D0C">
              <w:rPr>
                <w:szCs w:val="24"/>
              </w:rPr>
              <w:t>Bed - Iso Neg</w:t>
            </w:r>
          </w:p>
        </w:tc>
      </w:tr>
      <w:tr w:rsidR="00A8537B" w14:paraId="613DF10B" w14:textId="77777777" w:rsidTr="00413D0C">
        <w:tc>
          <w:tcPr>
            <w:tcW w:w="0" w:type="auto"/>
            <w:vAlign w:val="bottom"/>
          </w:tcPr>
          <w:p w14:paraId="08DD8169" w14:textId="20552E41" w:rsidR="00A8537B" w:rsidRPr="00413D0C" w:rsidRDefault="00A8537B" w:rsidP="00413D0C">
            <w:pPr>
              <w:spacing w:before="0" w:beforeAutospacing="0" w:after="0" w:afterAutospacing="0" w:line="240" w:lineRule="auto"/>
              <w:rPr>
                <w:szCs w:val="24"/>
              </w:rPr>
            </w:pPr>
            <w:r w:rsidRPr="00413D0C">
              <w:rPr>
                <w:szCs w:val="24"/>
              </w:rPr>
              <w:t>1BR-IS-N2</w:t>
            </w:r>
          </w:p>
        </w:tc>
        <w:tc>
          <w:tcPr>
            <w:tcW w:w="0" w:type="auto"/>
            <w:vAlign w:val="bottom"/>
          </w:tcPr>
          <w:p w14:paraId="34BA402F" w14:textId="7EDC45BB" w:rsidR="00A8537B" w:rsidRPr="00413D0C" w:rsidRDefault="00A8537B" w:rsidP="00413D0C">
            <w:pPr>
              <w:spacing w:before="0" w:beforeAutospacing="0" w:after="0" w:afterAutospacing="0" w:line="240" w:lineRule="auto"/>
              <w:rPr>
                <w:szCs w:val="24"/>
              </w:rPr>
            </w:pPr>
            <w:r w:rsidRPr="00413D0C">
              <w:rPr>
                <w:szCs w:val="24"/>
              </w:rPr>
              <w:t xml:space="preserve">1 </w:t>
            </w:r>
            <w:proofErr w:type="gramStart"/>
            <w:r w:rsidRPr="00413D0C">
              <w:rPr>
                <w:szCs w:val="24"/>
              </w:rPr>
              <w:t>Bed Room</w:t>
            </w:r>
            <w:proofErr w:type="gramEnd"/>
            <w:r w:rsidRPr="00413D0C">
              <w:rPr>
                <w:szCs w:val="24"/>
              </w:rPr>
              <w:t xml:space="preserve"> - Isolation - Negative Pressure, Type 2</w:t>
            </w:r>
          </w:p>
        </w:tc>
        <w:tc>
          <w:tcPr>
            <w:tcW w:w="2262" w:type="dxa"/>
            <w:vAlign w:val="bottom"/>
          </w:tcPr>
          <w:p w14:paraId="0AA46EDE" w14:textId="636C1A22" w:rsidR="00A8537B" w:rsidRPr="00413D0C" w:rsidRDefault="00A8537B" w:rsidP="00413D0C">
            <w:pPr>
              <w:spacing w:before="0" w:beforeAutospacing="0" w:after="0" w:afterAutospacing="0" w:line="240" w:lineRule="auto"/>
              <w:rPr>
                <w:szCs w:val="24"/>
              </w:rPr>
            </w:pPr>
            <w:r w:rsidRPr="00413D0C">
              <w:rPr>
                <w:szCs w:val="24"/>
              </w:rPr>
              <w:t>Bed - Iso Neg</w:t>
            </w:r>
          </w:p>
        </w:tc>
      </w:tr>
      <w:tr w:rsidR="00A8537B" w14:paraId="3E184195" w14:textId="77777777" w:rsidTr="00413D0C">
        <w:tc>
          <w:tcPr>
            <w:tcW w:w="0" w:type="auto"/>
            <w:vAlign w:val="bottom"/>
          </w:tcPr>
          <w:p w14:paraId="3CD06009" w14:textId="4398B5EA" w:rsidR="00A8537B" w:rsidRPr="00413D0C" w:rsidRDefault="00A8537B" w:rsidP="00413D0C">
            <w:pPr>
              <w:spacing w:before="0" w:beforeAutospacing="0" w:after="0" w:afterAutospacing="0" w:line="240" w:lineRule="auto"/>
              <w:rPr>
                <w:szCs w:val="24"/>
              </w:rPr>
            </w:pPr>
            <w:r w:rsidRPr="00413D0C">
              <w:rPr>
                <w:szCs w:val="24"/>
              </w:rPr>
              <w:t>1BR-MH-A</w:t>
            </w:r>
          </w:p>
        </w:tc>
        <w:tc>
          <w:tcPr>
            <w:tcW w:w="0" w:type="auto"/>
            <w:vAlign w:val="bottom"/>
          </w:tcPr>
          <w:p w14:paraId="210103C0" w14:textId="5487A21B" w:rsidR="00A8537B" w:rsidRPr="00413D0C" w:rsidRDefault="00A8537B" w:rsidP="00413D0C">
            <w:pPr>
              <w:spacing w:before="0" w:beforeAutospacing="0" w:after="0" w:afterAutospacing="0" w:line="240" w:lineRule="auto"/>
              <w:rPr>
                <w:szCs w:val="24"/>
              </w:rPr>
            </w:pPr>
            <w:r w:rsidRPr="00413D0C">
              <w:rPr>
                <w:szCs w:val="24"/>
              </w:rPr>
              <w:t xml:space="preserve">1 </w:t>
            </w:r>
            <w:proofErr w:type="gramStart"/>
            <w:r w:rsidRPr="00413D0C">
              <w:rPr>
                <w:szCs w:val="24"/>
              </w:rPr>
              <w:t>Bed Room</w:t>
            </w:r>
            <w:proofErr w:type="gramEnd"/>
            <w:r w:rsidRPr="00413D0C">
              <w:rPr>
                <w:szCs w:val="24"/>
              </w:rPr>
              <w:t xml:space="preserve"> - Mental Health - Inboard Ensuite, 15m</w:t>
            </w:r>
            <w:r w:rsidRPr="00B86C40">
              <w:rPr>
                <w:szCs w:val="24"/>
                <w:vertAlign w:val="superscript"/>
              </w:rPr>
              <w:t>2</w:t>
            </w:r>
          </w:p>
        </w:tc>
        <w:tc>
          <w:tcPr>
            <w:tcW w:w="2262" w:type="dxa"/>
            <w:vAlign w:val="bottom"/>
          </w:tcPr>
          <w:p w14:paraId="0A496E47" w14:textId="7262C650" w:rsidR="00A8537B" w:rsidRPr="00413D0C" w:rsidRDefault="00A8537B" w:rsidP="00413D0C">
            <w:pPr>
              <w:spacing w:before="0" w:beforeAutospacing="0" w:after="0" w:afterAutospacing="0" w:line="240" w:lineRule="auto"/>
              <w:rPr>
                <w:szCs w:val="24"/>
              </w:rPr>
            </w:pPr>
            <w:r w:rsidRPr="00413D0C">
              <w:rPr>
                <w:szCs w:val="24"/>
              </w:rPr>
              <w:t>Bed – MH</w:t>
            </w:r>
          </w:p>
        </w:tc>
      </w:tr>
      <w:tr w:rsidR="00A8537B" w14:paraId="5B3C3C0A" w14:textId="77777777" w:rsidTr="00413D0C">
        <w:tc>
          <w:tcPr>
            <w:tcW w:w="0" w:type="auto"/>
            <w:vAlign w:val="bottom"/>
          </w:tcPr>
          <w:p w14:paraId="5F32DC8F" w14:textId="30D82F24" w:rsidR="00A8537B" w:rsidRPr="00413D0C" w:rsidRDefault="00A8537B" w:rsidP="00413D0C">
            <w:pPr>
              <w:spacing w:before="0" w:beforeAutospacing="0" w:after="0" w:afterAutospacing="0" w:line="240" w:lineRule="auto"/>
              <w:rPr>
                <w:szCs w:val="24"/>
              </w:rPr>
            </w:pPr>
            <w:r w:rsidRPr="00413D0C">
              <w:rPr>
                <w:szCs w:val="24"/>
              </w:rPr>
              <w:t>1BR-MH-C</w:t>
            </w:r>
          </w:p>
        </w:tc>
        <w:tc>
          <w:tcPr>
            <w:tcW w:w="0" w:type="auto"/>
            <w:vAlign w:val="bottom"/>
          </w:tcPr>
          <w:p w14:paraId="3D444493" w14:textId="709533F1" w:rsidR="00A8537B" w:rsidRPr="00413D0C" w:rsidRDefault="00A8537B" w:rsidP="00413D0C">
            <w:pPr>
              <w:spacing w:before="0" w:beforeAutospacing="0" w:after="0" w:afterAutospacing="0" w:line="240" w:lineRule="auto"/>
              <w:rPr>
                <w:szCs w:val="24"/>
              </w:rPr>
            </w:pPr>
            <w:r w:rsidRPr="00413D0C">
              <w:rPr>
                <w:szCs w:val="24"/>
              </w:rPr>
              <w:t xml:space="preserve">1 </w:t>
            </w:r>
            <w:proofErr w:type="gramStart"/>
            <w:r w:rsidRPr="00413D0C">
              <w:rPr>
                <w:szCs w:val="24"/>
              </w:rPr>
              <w:t>Bed Room</w:t>
            </w:r>
            <w:proofErr w:type="gramEnd"/>
            <w:r w:rsidRPr="00413D0C">
              <w:rPr>
                <w:szCs w:val="24"/>
              </w:rPr>
              <w:t xml:space="preserve"> - Mental Health - Back to Back Ensuites, 15m</w:t>
            </w:r>
            <w:r w:rsidRPr="00B86C40">
              <w:rPr>
                <w:szCs w:val="24"/>
                <w:vertAlign w:val="superscript"/>
              </w:rPr>
              <w:t>2</w:t>
            </w:r>
          </w:p>
        </w:tc>
        <w:tc>
          <w:tcPr>
            <w:tcW w:w="2262" w:type="dxa"/>
            <w:vAlign w:val="bottom"/>
          </w:tcPr>
          <w:p w14:paraId="5DEFFFFC" w14:textId="26F6A9C6" w:rsidR="00A8537B" w:rsidRPr="00413D0C" w:rsidRDefault="00A8537B" w:rsidP="00413D0C">
            <w:pPr>
              <w:spacing w:before="0" w:beforeAutospacing="0" w:after="0" w:afterAutospacing="0" w:line="240" w:lineRule="auto"/>
              <w:rPr>
                <w:szCs w:val="24"/>
              </w:rPr>
            </w:pPr>
            <w:r w:rsidRPr="00413D0C">
              <w:rPr>
                <w:szCs w:val="24"/>
              </w:rPr>
              <w:t>Bed – MH</w:t>
            </w:r>
          </w:p>
        </w:tc>
      </w:tr>
      <w:tr w:rsidR="00A8537B" w14:paraId="5AF6FE90" w14:textId="77777777" w:rsidTr="00413D0C">
        <w:tc>
          <w:tcPr>
            <w:tcW w:w="0" w:type="auto"/>
            <w:vAlign w:val="bottom"/>
          </w:tcPr>
          <w:p w14:paraId="0CE36927" w14:textId="5090CCBA" w:rsidR="00A8537B" w:rsidRPr="00413D0C" w:rsidRDefault="00A8537B" w:rsidP="00413D0C">
            <w:pPr>
              <w:spacing w:before="0" w:beforeAutospacing="0" w:after="0" w:afterAutospacing="0" w:line="240" w:lineRule="auto"/>
              <w:rPr>
                <w:szCs w:val="24"/>
              </w:rPr>
            </w:pPr>
            <w:r w:rsidRPr="00413D0C">
              <w:rPr>
                <w:szCs w:val="24"/>
              </w:rPr>
              <w:t>1BR-SP-A1</w:t>
            </w:r>
          </w:p>
        </w:tc>
        <w:tc>
          <w:tcPr>
            <w:tcW w:w="0" w:type="auto"/>
            <w:vAlign w:val="bottom"/>
          </w:tcPr>
          <w:p w14:paraId="0B45BF55" w14:textId="5E0AE36B" w:rsidR="00A8537B" w:rsidRPr="00413D0C" w:rsidRDefault="00A8537B" w:rsidP="00413D0C">
            <w:pPr>
              <w:spacing w:before="0" w:beforeAutospacing="0" w:after="0" w:afterAutospacing="0" w:line="240" w:lineRule="auto"/>
              <w:rPr>
                <w:szCs w:val="24"/>
              </w:rPr>
            </w:pPr>
            <w:r w:rsidRPr="00413D0C">
              <w:rPr>
                <w:szCs w:val="24"/>
              </w:rPr>
              <w:t xml:space="preserve">1 </w:t>
            </w:r>
            <w:proofErr w:type="gramStart"/>
            <w:r w:rsidRPr="00413D0C">
              <w:rPr>
                <w:szCs w:val="24"/>
              </w:rPr>
              <w:t>Bed Room</w:t>
            </w:r>
            <w:proofErr w:type="gramEnd"/>
            <w:r w:rsidRPr="00413D0C">
              <w:rPr>
                <w:szCs w:val="24"/>
              </w:rPr>
              <w:t xml:space="preserve"> - Special, Inboard Ensuite, Type 1</w:t>
            </w:r>
          </w:p>
        </w:tc>
        <w:tc>
          <w:tcPr>
            <w:tcW w:w="2262" w:type="dxa"/>
            <w:vAlign w:val="bottom"/>
          </w:tcPr>
          <w:p w14:paraId="14FA21FF" w14:textId="62C376A1" w:rsidR="00A8537B" w:rsidRPr="00413D0C" w:rsidRDefault="00A8537B" w:rsidP="00413D0C">
            <w:pPr>
              <w:spacing w:before="0" w:beforeAutospacing="0" w:after="0" w:afterAutospacing="0" w:line="240" w:lineRule="auto"/>
              <w:rPr>
                <w:szCs w:val="24"/>
              </w:rPr>
            </w:pPr>
            <w:r w:rsidRPr="00413D0C">
              <w:rPr>
                <w:szCs w:val="24"/>
              </w:rPr>
              <w:t>Bed – Special</w:t>
            </w:r>
          </w:p>
        </w:tc>
      </w:tr>
      <w:tr w:rsidR="00A8537B" w14:paraId="1DE2927C" w14:textId="77777777" w:rsidTr="00413D0C">
        <w:tc>
          <w:tcPr>
            <w:tcW w:w="0" w:type="auto"/>
            <w:vAlign w:val="bottom"/>
          </w:tcPr>
          <w:p w14:paraId="0A42F647" w14:textId="181A7105" w:rsidR="00A8537B" w:rsidRPr="00413D0C" w:rsidRDefault="00A8537B" w:rsidP="00413D0C">
            <w:pPr>
              <w:spacing w:before="0" w:beforeAutospacing="0" w:after="0" w:afterAutospacing="0" w:line="240" w:lineRule="auto"/>
              <w:rPr>
                <w:szCs w:val="24"/>
              </w:rPr>
            </w:pPr>
            <w:r w:rsidRPr="00413D0C">
              <w:rPr>
                <w:szCs w:val="24"/>
              </w:rPr>
              <w:t>1BR-SP-A2</w:t>
            </w:r>
          </w:p>
        </w:tc>
        <w:tc>
          <w:tcPr>
            <w:tcW w:w="0" w:type="auto"/>
            <w:vAlign w:val="bottom"/>
          </w:tcPr>
          <w:p w14:paraId="45EEB6EB" w14:textId="496E9BB7" w:rsidR="00A8537B" w:rsidRPr="00413D0C" w:rsidRDefault="00A8537B" w:rsidP="00413D0C">
            <w:pPr>
              <w:spacing w:before="0" w:beforeAutospacing="0" w:after="0" w:afterAutospacing="0" w:line="240" w:lineRule="auto"/>
              <w:rPr>
                <w:szCs w:val="24"/>
              </w:rPr>
            </w:pPr>
            <w:r w:rsidRPr="00413D0C">
              <w:rPr>
                <w:szCs w:val="24"/>
              </w:rPr>
              <w:t xml:space="preserve">1 </w:t>
            </w:r>
            <w:proofErr w:type="gramStart"/>
            <w:r w:rsidRPr="00413D0C">
              <w:rPr>
                <w:szCs w:val="24"/>
              </w:rPr>
              <w:t>Bed Room</w:t>
            </w:r>
            <w:proofErr w:type="gramEnd"/>
            <w:r w:rsidRPr="00413D0C">
              <w:rPr>
                <w:szCs w:val="24"/>
              </w:rPr>
              <w:t xml:space="preserve"> - Special, Inboard Ensuite, Type 2</w:t>
            </w:r>
          </w:p>
        </w:tc>
        <w:tc>
          <w:tcPr>
            <w:tcW w:w="2262" w:type="dxa"/>
            <w:vAlign w:val="bottom"/>
          </w:tcPr>
          <w:p w14:paraId="0B9CEAA6" w14:textId="33589F96" w:rsidR="00A8537B" w:rsidRPr="00413D0C" w:rsidRDefault="00A8537B" w:rsidP="00413D0C">
            <w:pPr>
              <w:spacing w:before="0" w:beforeAutospacing="0" w:after="0" w:afterAutospacing="0" w:line="240" w:lineRule="auto"/>
              <w:rPr>
                <w:szCs w:val="24"/>
              </w:rPr>
            </w:pPr>
            <w:r w:rsidRPr="00413D0C">
              <w:rPr>
                <w:szCs w:val="24"/>
              </w:rPr>
              <w:t>Bed – Special</w:t>
            </w:r>
          </w:p>
        </w:tc>
      </w:tr>
      <w:tr w:rsidR="00A8537B" w14:paraId="3720D325" w14:textId="77777777" w:rsidTr="00413D0C">
        <w:tc>
          <w:tcPr>
            <w:tcW w:w="0" w:type="auto"/>
            <w:vAlign w:val="bottom"/>
          </w:tcPr>
          <w:p w14:paraId="027C381B" w14:textId="0150FDC0" w:rsidR="00A8537B" w:rsidRPr="00413D0C" w:rsidRDefault="00A8537B" w:rsidP="00413D0C">
            <w:pPr>
              <w:spacing w:before="0" w:beforeAutospacing="0" w:after="0" w:afterAutospacing="0" w:line="240" w:lineRule="auto"/>
              <w:rPr>
                <w:szCs w:val="24"/>
              </w:rPr>
            </w:pPr>
            <w:r w:rsidRPr="00413D0C">
              <w:rPr>
                <w:szCs w:val="24"/>
              </w:rPr>
              <w:t>1BR-SP-B</w:t>
            </w:r>
          </w:p>
        </w:tc>
        <w:tc>
          <w:tcPr>
            <w:tcW w:w="0" w:type="auto"/>
            <w:vAlign w:val="bottom"/>
          </w:tcPr>
          <w:p w14:paraId="72811269" w14:textId="1B2350EB" w:rsidR="00A8537B" w:rsidRPr="00413D0C" w:rsidRDefault="00A8537B" w:rsidP="00413D0C">
            <w:pPr>
              <w:spacing w:before="0" w:beforeAutospacing="0" w:after="0" w:afterAutospacing="0" w:line="240" w:lineRule="auto"/>
              <w:rPr>
                <w:szCs w:val="24"/>
              </w:rPr>
            </w:pPr>
            <w:r w:rsidRPr="00413D0C">
              <w:rPr>
                <w:szCs w:val="24"/>
              </w:rPr>
              <w:t xml:space="preserve">1 </w:t>
            </w:r>
            <w:proofErr w:type="gramStart"/>
            <w:r w:rsidRPr="00413D0C">
              <w:rPr>
                <w:szCs w:val="24"/>
              </w:rPr>
              <w:t>Bed Room</w:t>
            </w:r>
            <w:proofErr w:type="gramEnd"/>
            <w:r w:rsidRPr="00413D0C">
              <w:rPr>
                <w:szCs w:val="24"/>
              </w:rPr>
              <w:t xml:space="preserve"> - CCU, 20m</w:t>
            </w:r>
            <w:r w:rsidRPr="00B86C40">
              <w:rPr>
                <w:szCs w:val="24"/>
                <w:vertAlign w:val="superscript"/>
              </w:rPr>
              <w:t>2</w:t>
            </w:r>
          </w:p>
        </w:tc>
        <w:tc>
          <w:tcPr>
            <w:tcW w:w="2262" w:type="dxa"/>
            <w:vAlign w:val="bottom"/>
          </w:tcPr>
          <w:p w14:paraId="57F6EE4D" w14:textId="34E41A9E" w:rsidR="00A8537B" w:rsidRPr="00413D0C" w:rsidRDefault="00A8537B" w:rsidP="00413D0C">
            <w:pPr>
              <w:spacing w:before="0" w:beforeAutospacing="0" w:after="0" w:afterAutospacing="0" w:line="240" w:lineRule="auto"/>
              <w:rPr>
                <w:szCs w:val="24"/>
              </w:rPr>
            </w:pPr>
            <w:r w:rsidRPr="00413D0C">
              <w:rPr>
                <w:szCs w:val="24"/>
              </w:rPr>
              <w:t>Bed – CCU</w:t>
            </w:r>
          </w:p>
        </w:tc>
      </w:tr>
      <w:tr w:rsidR="00A8537B" w14:paraId="0240A976" w14:textId="77777777" w:rsidTr="00413D0C">
        <w:tc>
          <w:tcPr>
            <w:tcW w:w="0" w:type="auto"/>
            <w:vAlign w:val="bottom"/>
          </w:tcPr>
          <w:p w14:paraId="3BEF0F96" w14:textId="05B1D429" w:rsidR="00A8537B" w:rsidRPr="00413D0C" w:rsidRDefault="00A8537B" w:rsidP="00413D0C">
            <w:pPr>
              <w:spacing w:before="0" w:beforeAutospacing="0" w:after="0" w:afterAutospacing="0" w:line="240" w:lineRule="auto"/>
              <w:rPr>
                <w:szCs w:val="24"/>
              </w:rPr>
            </w:pPr>
            <w:r w:rsidRPr="00413D0C">
              <w:rPr>
                <w:szCs w:val="24"/>
              </w:rPr>
              <w:t>1BR-ST-A1</w:t>
            </w:r>
          </w:p>
        </w:tc>
        <w:tc>
          <w:tcPr>
            <w:tcW w:w="0" w:type="auto"/>
            <w:vAlign w:val="bottom"/>
          </w:tcPr>
          <w:p w14:paraId="5D35C1DC" w14:textId="1224D688" w:rsidR="00A8537B" w:rsidRPr="00413D0C" w:rsidRDefault="00A8537B" w:rsidP="00413D0C">
            <w:pPr>
              <w:spacing w:before="0" w:beforeAutospacing="0" w:after="0" w:afterAutospacing="0" w:line="240" w:lineRule="auto"/>
              <w:rPr>
                <w:szCs w:val="24"/>
              </w:rPr>
            </w:pPr>
            <w:r w:rsidRPr="00413D0C">
              <w:rPr>
                <w:szCs w:val="24"/>
              </w:rPr>
              <w:t xml:space="preserve">1 </w:t>
            </w:r>
            <w:proofErr w:type="gramStart"/>
            <w:r w:rsidRPr="00413D0C">
              <w:rPr>
                <w:szCs w:val="24"/>
              </w:rPr>
              <w:t>Bed Room</w:t>
            </w:r>
            <w:proofErr w:type="gramEnd"/>
            <w:r w:rsidRPr="00413D0C">
              <w:rPr>
                <w:szCs w:val="24"/>
              </w:rPr>
              <w:t xml:space="preserve"> - Inboard Ensuite, Type 1</w:t>
            </w:r>
          </w:p>
        </w:tc>
        <w:tc>
          <w:tcPr>
            <w:tcW w:w="2262" w:type="dxa"/>
            <w:vAlign w:val="bottom"/>
          </w:tcPr>
          <w:p w14:paraId="288E9D98" w14:textId="2A46DB44" w:rsidR="00A8537B" w:rsidRPr="00413D0C" w:rsidRDefault="00A8537B" w:rsidP="00413D0C">
            <w:pPr>
              <w:spacing w:before="0" w:beforeAutospacing="0" w:after="0" w:afterAutospacing="0" w:line="240" w:lineRule="auto"/>
              <w:rPr>
                <w:szCs w:val="24"/>
              </w:rPr>
            </w:pPr>
            <w:r w:rsidRPr="00413D0C">
              <w:rPr>
                <w:szCs w:val="24"/>
              </w:rPr>
              <w:t>Bed 1P</w:t>
            </w:r>
          </w:p>
        </w:tc>
      </w:tr>
      <w:tr w:rsidR="00A8537B" w14:paraId="0AB58577" w14:textId="77777777" w:rsidTr="00413D0C">
        <w:tc>
          <w:tcPr>
            <w:tcW w:w="0" w:type="auto"/>
            <w:vAlign w:val="bottom"/>
          </w:tcPr>
          <w:p w14:paraId="570EF541" w14:textId="70CDDE19" w:rsidR="00A8537B" w:rsidRPr="00413D0C" w:rsidRDefault="00A8537B" w:rsidP="00413D0C">
            <w:pPr>
              <w:spacing w:before="0" w:beforeAutospacing="0" w:after="0" w:afterAutospacing="0" w:line="240" w:lineRule="auto"/>
              <w:rPr>
                <w:szCs w:val="24"/>
              </w:rPr>
            </w:pPr>
            <w:r w:rsidRPr="00413D0C">
              <w:rPr>
                <w:szCs w:val="24"/>
              </w:rPr>
              <w:t>1BR-ST-A2</w:t>
            </w:r>
          </w:p>
        </w:tc>
        <w:tc>
          <w:tcPr>
            <w:tcW w:w="0" w:type="auto"/>
            <w:vAlign w:val="bottom"/>
          </w:tcPr>
          <w:p w14:paraId="73E3AA22" w14:textId="24CE4AD9" w:rsidR="00A8537B" w:rsidRPr="00413D0C" w:rsidRDefault="00A8537B" w:rsidP="00413D0C">
            <w:pPr>
              <w:spacing w:before="0" w:beforeAutospacing="0" w:after="0" w:afterAutospacing="0" w:line="240" w:lineRule="auto"/>
              <w:rPr>
                <w:szCs w:val="24"/>
              </w:rPr>
            </w:pPr>
            <w:r w:rsidRPr="00413D0C">
              <w:rPr>
                <w:szCs w:val="24"/>
              </w:rPr>
              <w:t xml:space="preserve">1 </w:t>
            </w:r>
            <w:proofErr w:type="gramStart"/>
            <w:r w:rsidRPr="00413D0C">
              <w:rPr>
                <w:szCs w:val="24"/>
              </w:rPr>
              <w:t>Bed Room</w:t>
            </w:r>
            <w:proofErr w:type="gramEnd"/>
            <w:r w:rsidRPr="00413D0C">
              <w:rPr>
                <w:szCs w:val="24"/>
              </w:rPr>
              <w:t xml:space="preserve"> - Inboard Ensuite, Type 2</w:t>
            </w:r>
          </w:p>
        </w:tc>
        <w:tc>
          <w:tcPr>
            <w:tcW w:w="2262" w:type="dxa"/>
            <w:vAlign w:val="bottom"/>
          </w:tcPr>
          <w:p w14:paraId="068A824D" w14:textId="191A1CDC" w:rsidR="00A8537B" w:rsidRPr="00413D0C" w:rsidRDefault="00A8537B" w:rsidP="00413D0C">
            <w:pPr>
              <w:spacing w:before="0" w:beforeAutospacing="0" w:after="0" w:afterAutospacing="0" w:line="240" w:lineRule="auto"/>
              <w:rPr>
                <w:szCs w:val="24"/>
              </w:rPr>
            </w:pPr>
            <w:r w:rsidRPr="00413D0C">
              <w:rPr>
                <w:szCs w:val="24"/>
              </w:rPr>
              <w:t>Bed 1P</w:t>
            </w:r>
          </w:p>
        </w:tc>
      </w:tr>
      <w:tr w:rsidR="00A8537B" w14:paraId="26523D6A" w14:textId="77777777" w:rsidTr="00413D0C">
        <w:tc>
          <w:tcPr>
            <w:tcW w:w="0" w:type="auto"/>
            <w:vAlign w:val="bottom"/>
          </w:tcPr>
          <w:p w14:paraId="541F36F6" w14:textId="3C0AE473" w:rsidR="00A8537B" w:rsidRPr="00413D0C" w:rsidRDefault="00A8537B" w:rsidP="00413D0C">
            <w:pPr>
              <w:spacing w:before="0" w:beforeAutospacing="0" w:after="0" w:afterAutospacing="0" w:line="240" w:lineRule="auto"/>
              <w:rPr>
                <w:szCs w:val="24"/>
              </w:rPr>
            </w:pPr>
            <w:r w:rsidRPr="00413D0C">
              <w:rPr>
                <w:szCs w:val="24"/>
              </w:rPr>
              <w:t>1BR-ST-A3</w:t>
            </w:r>
          </w:p>
        </w:tc>
        <w:tc>
          <w:tcPr>
            <w:tcW w:w="0" w:type="auto"/>
            <w:vAlign w:val="bottom"/>
          </w:tcPr>
          <w:p w14:paraId="4C8C4F36" w14:textId="08EADA8F" w:rsidR="00A8537B" w:rsidRPr="00413D0C" w:rsidRDefault="00A8537B" w:rsidP="00413D0C">
            <w:pPr>
              <w:spacing w:before="0" w:beforeAutospacing="0" w:after="0" w:afterAutospacing="0" w:line="240" w:lineRule="auto"/>
              <w:rPr>
                <w:szCs w:val="24"/>
              </w:rPr>
            </w:pPr>
            <w:r w:rsidRPr="00413D0C">
              <w:rPr>
                <w:szCs w:val="24"/>
              </w:rPr>
              <w:t xml:space="preserve">1 </w:t>
            </w:r>
            <w:proofErr w:type="gramStart"/>
            <w:r w:rsidRPr="00413D0C">
              <w:rPr>
                <w:szCs w:val="24"/>
              </w:rPr>
              <w:t>Bed Room</w:t>
            </w:r>
            <w:proofErr w:type="gramEnd"/>
            <w:r w:rsidRPr="00413D0C">
              <w:rPr>
                <w:szCs w:val="24"/>
              </w:rPr>
              <w:t xml:space="preserve"> - Inboard Ensuite, Type 3</w:t>
            </w:r>
          </w:p>
        </w:tc>
        <w:tc>
          <w:tcPr>
            <w:tcW w:w="2262" w:type="dxa"/>
            <w:vAlign w:val="bottom"/>
          </w:tcPr>
          <w:p w14:paraId="30757D3C" w14:textId="34CF5E11" w:rsidR="00A8537B" w:rsidRPr="00413D0C" w:rsidRDefault="00A8537B" w:rsidP="00413D0C">
            <w:pPr>
              <w:spacing w:before="0" w:beforeAutospacing="0" w:after="0" w:afterAutospacing="0" w:line="240" w:lineRule="auto"/>
              <w:rPr>
                <w:szCs w:val="24"/>
              </w:rPr>
            </w:pPr>
            <w:r w:rsidRPr="00413D0C">
              <w:rPr>
                <w:szCs w:val="24"/>
              </w:rPr>
              <w:t>Bed 1P</w:t>
            </w:r>
          </w:p>
        </w:tc>
      </w:tr>
      <w:tr w:rsidR="00A8537B" w14:paraId="613D347B" w14:textId="77777777" w:rsidTr="00413D0C">
        <w:tc>
          <w:tcPr>
            <w:tcW w:w="0" w:type="auto"/>
            <w:vAlign w:val="bottom"/>
          </w:tcPr>
          <w:p w14:paraId="0C5F59A2" w14:textId="0413384A" w:rsidR="00A8537B" w:rsidRPr="00413D0C" w:rsidRDefault="00A8537B" w:rsidP="00413D0C">
            <w:pPr>
              <w:spacing w:before="0" w:beforeAutospacing="0" w:after="0" w:afterAutospacing="0" w:line="240" w:lineRule="auto"/>
              <w:rPr>
                <w:szCs w:val="24"/>
              </w:rPr>
            </w:pPr>
            <w:r w:rsidRPr="00413D0C">
              <w:rPr>
                <w:szCs w:val="24"/>
              </w:rPr>
              <w:t>1BR-ST-B1</w:t>
            </w:r>
          </w:p>
        </w:tc>
        <w:tc>
          <w:tcPr>
            <w:tcW w:w="0" w:type="auto"/>
            <w:vAlign w:val="bottom"/>
          </w:tcPr>
          <w:p w14:paraId="40FE53D3" w14:textId="70632E0B" w:rsidR="00A8537B" w:rsidRPr="00413D0C" w:rsidRDefault="00A8537B" w:rsidP="00413D0C">
            <w:pPr>
              <w:spacing w:before="0" w:beforeAutospacing="0" w:after="0" w:afterAutospacing="0" w:line="240" w:lineRule="auto"/>
              <w:rPr>
                <w:szCs w:val="24"/>
              </w:rPr>
            </w:pPr>
            <w:r w:rsidRPr="00413D0C">
              <w:rPr>
                <w:szCs w:val="24"/>
              </w:rPr>
              <w:t xml:space="preserve">1 </w:t>
            </w:r>
            <w:proofErr w:type="gramStart"/>
            <w:r w:rsidRPr="00413D0C">
              <w:rPr>
                <w:szCs w:val="24"/>
              </w:rPr>
              <w:t>Bed Room</w:t>
            </w:r>
            <w:proofErr w:type="gramEnd"/>
            <w:r w:rsidRPr="00413D0C">
              <w:rPr>
                <w:szCs w:val="24"/>
              </w:rPr>
              <w:t xml:space="preserve"> - Outboard Ensuite, Type 1</w:t>
            </w:r>
          </w:p>
        </w:tc>
        <w:tc>
          <w:tcPr>
            <w:tcW w:w="2262" w:type="dxa"/>
            <w:vAlign w:val="bottom"/>
          </w:tcPr>
          <w:p w14:paraId="4A3EAB44" w14:textId="27EA60EC" w:rsidR="00A8537B" w:rsidRPr="00413D0C" w:rsidRDefault="00A8537B" w:rsidP="00413D0C">
            <w:pPr>
              <w:spacing w:before="0" w:beforeAutospacing="0" w:after="0" w:afterAutospacing="0" w:line="240" w:lineRule="auto"/>
              <w:rPr>
                <w:szCs w:val="24"/>
              </w:rPr>
            </w:pPr>
            <w:r w:rsidRPr="00413D0C">
              <w:rPr>
                <w:szCs w:val="24"/>
              </w:rPr>
              <w:t>Bed 1P</w:t>
            </w:r>
          </w:p>
        </w:tc>
      </w:tr>
      <w:tr w:rsidR="00A8537B" w14:paraId="4D8DBF20" w14:textId="77777777" w:rsidTr="00413D0C">
        <w:tc>
          <w:tcPr>
            <w:tcW w:w="0" w:type="auto"/>
            <w:vAlign w:val="bottom"/>
          </w:tcPr>
          <w:p w14:paraId="691EEA10" w14:textId="51EA0517" w:rsidR="00A8537B" w:rsidRPr="00413D0C" w:rsidRDefault="00A8537B" w:rsidP="00413D0C">
            <w:pPr>
              <w:spacing w:before="0" w:beforeAutospacing="0" w:after="0" w:afterAutospacing="0" w:line="240" w:lineRule="auto"/>
              <w:rPr>
                <w:szCs w:val="24"/>
              </w:rPr>
            </w:pPr>
            <w:r w:rsidRPr="00413D0C">
              <w:rPr>
                <w:szCs w:val="24"/>
              </w:rPr>
              <w:t>1BR-ST-B2</w:t>
            </w:r>
          </w:p>
        </w:tc>
        <w:tc>
          <w:tcPr>
            <w:tcW w:w="0" w:type="auto"/>
            <w:vAlign w:val="bottom"/>
          </w:tcPr>
          <w:p w14:paraId="620648C5" w14:textId="19D234BA" w:rsidR="00A8537B" w:rsidRPr="00413D0C" w:rsidRDefault="00A8537B" w:rsidP="00413D0C">
            <w:pPr>
              <w:spacing w:before="0" w:beforeAutospacing="0" w:after="0" w:afterAutospacing="0" w:line="240" w:lineRule="auto"/>
              <w:rPr>
                <w:szCs w:val="24"/>
              </w:rPr>
            </w:pPr>
            <w:r w:rsidRPr="00413D0C">
              <w:rPr>
                <w:szCs w:val="24"/>
              </w:rPr>
              <w:t xml:space="preserve">1 </w:t>
            </w:r>
            <w:proofErr w:type="gramStart"/>
            <w:r w:rsidRPr="00413D0C">
              <w:rPr>
                <w:szCs w:val="24"/>
              </w:rPr>
              <w:t>Bed Room</w:t>
            </w:r>
            <w:proofErr w:type="gramEnd"/>
            <w:r w:rsidRPr="00413D0C">
              <w:rPr>
                <w:szCs w:val="24"/>
              </w:rPr>
              <w:t xml:space="preserve"> - Outboard Ensuite, Type 2</w:t>
            </w:r>
          </w:p>
        </w:tc>
        <w:tc>
          <w:tcPr>
            <w:tcW w:w="2262" w:type="dxa"/>
          </w:tcPr>
          <w:p w14:paraId="15F0AF9C" w14:textId="303D703B" w:rsidR="00A8537B" w:rsidRPr="00413D0C" w:rsidRDefault="00A8537B" w:rsidP="00413D0C">
            <w:pPr>
              <w:spacing w:before="0" w:beforeAutospacing="0" w:after="0" w:afterAutospacing="0" w:line="240" w:lineRule="auto"/>
              <w:rPr>
                <w:szCs w:val="24"/>
              </w:rPr>
            </w:pPr>
            <w:r w:rsidRPr="00413D0C">
              <w:rPr>
                <w:szCs w:val="24"/>
              </w:rPr>
              <w:t>Bed 1P</w:t>
            </w:r>
          </w:p>
        </w:tc>
      </w:tr>
      <w:tr w:rsidR="00A8537B" w14:paraId="5699292E" w14:textId="77777777" w:rsidTr="00413D0C">
        <w:tc>
          <w:tcPr>
            <w:tcW w:w="0" w:type="auto"/>
            <w:vAlign w:val="bottom"/>
          </w:tcPr>
          <w:p w14:paraId="6381127F" w14:textId="4CCD9F5B" w:rsidR="00A8537B" w:rsidRPr="00413D0C" w:rsidRDefault="00A8537B" w:rsidP="00413D0C">
            <w:pPr>
              <w:spacing w:before="0" w:beforeAutospacing="0" w:after="0" w:afterAutospacing="0" w:line="240" w:lineRule="auto"/>
              <w:rPr>
                <w:szCs w:val="24"/>
              </w:rPr>
            </w:pPr>
            <w:r w:rsidRPr="00413D0C">
              <w:rPr>
                <w:szCs w:val="24"/>
              </w:rPr>
              <w:t>1BR-ST-B3</w:t>
            </w:r>
          </w:p>
        </w:tc>
        <w:tc>
          <w:tcPr>
            <w:tcW w:w="0" w:type="auto"/>
            <w:vAlign w:val="bottom"/>
          </w:tcPr>
          <w:p w14:paraId="69AF8440" w14:textId="07673124" w:rsidR="00A8537B" w:rsidRPr="00413D0C" w:rsidRDefault="00A8537B" w:rsidP="00413D0C">
            <w:pPr>
              <w:spacing w:before="0" w:beforeAutospacing="0" w:after="0" w:afterAutospacing="0" w:line="240" w:lineRule="auto"/>
              <w:rPr>
                <w:szCs w:val="24"/>
              </w:rPr>
            </w:pPr>
            <w:r w:rsidRPr="00413D0C">
              <w:rPr>
                <w:szCs w:val="24"/>
              </w:rPr>
              <w:t xml:space="preserve">1 </w:t>
            </w:r>
            <w:proofErr w:type="gramStart"/>
            <w:r w:rsidRPr="00413D0C">
              <w:rPr>
                <w:szCs w:val="24"/>
              </w:rPr>
              <w:t>Bed Room</w:t>
            </w:r>
            <w:proofErr w:type="gramEnd"/>
            <w:r w:rsidRPr="00413D0C">
              <w:rPr>
                <w:szCs w:val="24"/>
              </w:rPr>
              <w:t xml:space="preserve"> - Outboard Ensuite, Type 3</w:t>
            </w:r>
          </w:p>
        </w:tc>
        <w:tc>
          <w:tcPr>
            <w:tcW w:w="2262" w:type="dxa"/>
          </w:tcPr>
          <w:p w14:paraId="55EBEABD" w14:textId="1CD4E5B5" w:rsidR="00A8537B" w:rsidRPr="00413D0C" w:rsidRDefault="00A8537B" w:rsidP="00413D0C">
            <w:pPr>
              <w:spacing w:before="0" w:beforeAutospacing="0" w:after="0" w:afterAutospacing="0" w:line="240" w:lineRule="auto"/>
              <w:rPr>
                <w:szCs w:val="24"/>
              </w:rPr>
            </w:pPr>
            <w:r w:rsidRPr="00413D0C">
              <w:rPr>
                <w:szCs w:val="24"/>
              </w:rPr>
              <w:t>Bed 1P</w:t>
            </w:r>
          </w:p>
        </w:tc>
      </w:tr>
      <w:tr w:rsidR="00A8537B" w14:paraId="17B053F7" w14:textId="77777777" w:rsidTr="00413D0C">
        <w:tc>
          <w:tcPr>
            <w:tcW w:w="0" w:type="auto"/>
            <w:vAlign w:val="bottom"/>
          </w:tcPr>
          <w:p w14:paraId="0C594748" w14:textId="6291EE17" w:rsidR="00A8537B" w:rsidRPr="00413D0C" w:rsidRDefault="00A8537B" w:rsidP="00413D0C">
            <w:pPr>
              <w:spacing w:before="0" w:beforeAutospacing="0" w:after="0" w:afterAutospacing="0" w:line="240" w:lineRule="auto"/>
              <w:rPr>
                <w:szCs w:val="24"/>
              </w:rPr>
            </w:pPr>
            <w:r w:rsidRPr="00413D0C">
              <w:rPr>
                <w:szCs w:val="24"/>
              </w:rPr>
              <w:t>1BR-ST-D</w:t>
            </w:r>
          </w:p>
        </w:tc>
        <w:tc>
          <w:tcPr>
            <w:tcW w:w="0" w:type="auto"/>
            <w:vAlign w:val="bottom"/>
          </w:tcPr>
          <w:p w14:paraId="5810536C" w14:textId="1367CD83" w:rsidR="00A8537B" w:rsidRPr="00413D0C" w:rsidRDefault="00A8537B" w:rsidP="00413D0C">
            <w:pPr>
              <w:spacing w:before="0" w:beforeAutospacing="0" w:after="0" w:afterAutospacing="0" w:line="240" w:lineRule="auto"/>
              <w:rPr>
                <w:szCs w:val="24"/>
              </w:rPr>
            </w:pPr>
            <w:r w:rsidRPr="00413D0C">
              <w:rPr>
                <w:szCs w:val="24"/>
              </w:rPr>
              <w:t xml:space="preserve">1 </w:t>
            </w:r>
            <w:proofErr w:type="gramStart"/>
            <w:r w:rsidRPr="00413D0C">
              <w:rPr>
                <w:szCs w:val="24"/>
              </w:rPr>
              <w:t>Bed Room</w:t>
            </w:r>
            <w:proofErr w:type="gramEnd"/>
            <w:r w:rsidRPr="00413D0C">
              <w:rPr>
                <w:szCs w:val="24"/>
              </w:rPr>
              <w:t xml:space="preserve"> - Back to Back Ensuite</w:t>
            </w:r>
          </w:p>
        </w:tc>
        <w:tc>
          <w:tcPr>
            <w:tcW w:w="2262" w:type="dxa"/>
            <w:vAlign w:val="bottom"/>
          </w:tcPr>
          <w:p w14:paraId="62B6BE53" w14:textId="1043D650" w:rsidR="00A8537B" w:rsidRPr="00413D0C" w:rsidRDefault="00A8537B" w:rsidP="00413D0C">
            <w:pPr>
              <w:spacing w:before="0" w:beforeAutospacing="0" w:after="0" w:afterAutospacing="0" w:line="240" w:lineRule="auto"/>
              <w:rPr>
                <w:szCs w:val="24"/>
              </w:rPr>
            </w:pPr>
            <w:r w:rsidRPr="00413D0C">
              <w:rPr>
                <w:szCs w:val="24"/>
              </w:rPr>
              <w:t>Bed 1P</w:t>
            </w:r>
          </w:p>
        </w:tc>
      </w:tr>
      <w:tr w:rsidR="00A8537B" w14:paraId="7A80E745" w14:textId="77777777" w:rsidTr="00413D0C">
        <w:tc>
          <w:tcPr>
            <w:tcW w:w="0" w:type="auto"/>
            <w:vAlign w:val="bottom"/>
          </w:tcPr>
          <w:p w14:paraId="33F4F674" w14:textId="3E35317C" w:rsidR="00A8537B" w:rsidRPr="00413D0C" w:rsidRDefault="00A8537B" w:rsidP="00413D0C">
            <w:pPr>
              <w:spacing w:before="0" w:beforeAutospacing="0" w:after="0" w:afterAutospacing="0" w:line="240" w:lineRule="auto"/>
              <w:rPr>
                <w:szCs w:val="24"/>
              </w:rPr>
            </w:pPr>
            <w:r w:rsidRPr="00413D0C">
              <w:rPr>
                <w:szCs w:val="24"/>
              </w:rPr>
              <w:t>2BR-ST-A1</w:t>
            </w:r>
          </w:p>
        </w:tc>
        <w:tc>
          <w:tcPr>
            <w:tcW w:w="0" w:type="auto"/>
            <w:vAlign w:val="bottom"/>
          </w:tcPr>
          <w:p w14:paraId="579F88E5" w14:textId="19B83FC9" w:rsidR="00A8537B" w:rsidRPr="00413D0C" w:rsidRDefault="00A8537B" w:rsidP="00413D0C">
            <w:pPr>
              <w:spacing w:before="0" w:beforeAutospacing="0" w:after="0" w:afterAutospacing="0" w:line="240" w:lineRule="auto"/>
              <w:rPr>
                <w:szCs w:val="24"/>
              </w:rPr>
            </w:pPr>
            <w:r w:rsidRPr="00413D0C">
              <w:rPr>
                <w:szCs w:val="24"/>
              </w:rPr>
              <w:t xml:space="preserve">2 </w:t>
            </w:r>
            <w:proofErr w:type="gramStart"/>
            <w:r w:rsidRPr="00413D0C">
              <w:rPr>
                <w:szCs w:val="24"/>
              </w:rPr>
              <w:t>Bed Room</w:t>
            </w:r>
            <w:proofErr w:type="gramEnd"/>
            <w:r w:rsidRPr="00413D0C">
              <w:rPr>
                <w:szCs w:val="24"/>
              </w:rPr>
              <w:t xml:space="preserve"> - Inboard Ensuite, Type 1</w:t>
            </w:r>
          </w:p>
        </w:tc>
        <w:tc>
          <w:tcPr>
            <w:tcW w:w="2262" w:type="dxa"/>
            <w:vAlign w:val="bottom"/>
          </w:tcPr>
          <w:p w14:paraId="096172E1" w14:textId="4C73BE69" w:rsidR="00A8537B" w:rsidRPr="00413D0C" w:rsidRDefault="00A8537B" w:rsidP="00413D0C">
            <w:pPr>
              <w:spacing w:before="0" w:beforeAutospacing="0" w:after="0" w:afterAutospacing="0" w:line="240" w:lineRule="auto"/>
              <w:rPr>
                <w:szCs w:val="24"/>
              </w:rPr>
            </w:pPr>
            <w:r w:rsidRPr="00413D0C">
              <w:rPr>
                <w:szCs w:val="24"/>
              </w:rPr>
              <w:t>Bed 2P</w:t>
            </w:r>
          </w:p>
        </w:tc>
      </w:tr>
      <w:tr w:rsidR="00A8537B" w14:paraId="5CA8AB2B" w14:textId="77777777" w:rsidTr="00413D0C">
        <w:tc>
          <w:tcPr>
            <w:tcW w:w="0" w:type="auto"/>
            <w:vAlign w:val="bottom"/>
          </w:tcPr>
          <w:p w14:paraId="60A23950" w14:textId="4DBB68F6" w:rsidR="00A8537B" w:rsidRPr="00413D0C" w:rsidRDefault="00A8537B" w:rsidP="00413D0C">
            <w:pPr>
              <w:spacing w:before="0" w:beforeAutospacing="0" w:after="0" w:afterAutospacing="0" w:line="240" w:lineRule="auto"/>
              <w:rPr>
                <w:szCs w:val="24"/>
              </w:rPr>
            </w:pPr>
            <w:r w:rsidRPr="00413D0C">
              <w:rPr>
                <w:szCs w:val="24"/>
              </w:rPr>
              <w:t>2BR-ST-A2</w:t>
            </w:r>
          </w:p>
        </w:tc>
        <w:tc>
          <w:tcPr>
            <w:tcW w:w="0" w:type="auto"/>
            <w:vAlign w:val="bottom"/>
          </w:tcPr>
          <w:p w14:paraId="4A7DADEB" w14:textId="29B68521" w:rsidR="00A8537B" w:rsidRPr="00413D0C" w:rsidRDefault="00A8537B" w:rsidP="00413D0C">
            <w:pPr>
              <w:spacing w:before="0" w:beforeAutospacing="0" w:after="0" w:afterAutospacing="0" w:line="240" w:lineRule="auto"/>
              <w:rPr>
                <w:szCs w:val="24"/>
              </w:rPr>
            </w:pPr>
            <w:r w:rsidRPr="00413D0C">
              <w:rPr>
                <w:szCs w:val="24"/>
              </w:rPr>
              <w:t xml:space="preserve">2 </w:t>
            </w:r>
            <w:proofErr w:type="gramStart"/>
            <w:r w:rsidRPr="00413D0C">
              <w:rPr>
                <w:szCs w:val="24"/>
              </w:rPr>
              <w:t>Bed Room</w:t>
            </w:r>
            <w:proofErr w:type="gramEnd"/>
            <w:r w:rsidRPr="00413D0C">
              <w:rPr>
                <w:szCs w:val="24"/>
              </w:rPr>
              <w:t xml:space="preserve"> - Inboard Ensuite, Type 2</w:t>
            </w:r>
          </w:p>
        </w:tc>
        <w:tc>
          <w:tcPr>
            <w:tcW w:w="2262" w:type="dxa"/>
            <w:vAlign w:val="bottom"/>
          </w:tcPr>
          <w:p w14:paraId="77E9BA9A" w14:textId="5A1DFBB5" w:rsidR="00A8537B" w:rsidRPr="00413D0C" w:rsidRDefault="00A8537B" w:rsidP="00413D0C">
            <w:pPr>
              <w:spacing w:before="0" w:beforeAutospacing="0" w:after="0" w:afterAutospacing="0" w:line="240" w:lineRule="auto"/>
              <w:rPr>
                <w:szCs w:val="24"/>
              </w:rPr>
            </w:pPr>
            <w:r w:rsidRPr="00413D0C">
              <w:rPr>
                <w:szCs w:val="24"/>
              </w:rPr>
              <w:t>Bed 2P</w:t>
            </w:r>
          </w:p>
        </w:tc>
      </w:tr>
      <w:tr w:rsidR="00A8537B" w14:paraId="368D3E10" w14:textId="77777777" w:rsidTr="00413D0C">
        <w:tc>
          <w:tcPr>
            <w:tcW w:w="0" w:type="auto"/>
            <w:vAlign w:val="bottom"/>
          </w:tcPr>
          <w:p w14:paraId="53F0D09F" w14:textId="6392AD13" w:rsidR="00A8537B" w:rsidRPr="00413D0C" w:rsidRDefault="00A8537B" w:rsidP="00413D0C">
            <w:pPr>
              <w:spacing w:before="0" w:beforeAutospacing="0" w:after="0" w:afterAutospacing="0" w:line="240" w:lineRule="auto"/>
              <w:rPr>
                <w:szCs w:val="24"/>
              </w:rPr>
            </w:pPr>
            <w:r w:rsidRPr="00413D0C">
              <w:rPr>
                <w:szCs w:val="24"/>
              </w:rPr>
              <w:t>2BR-ST-B</w:t>
            </w:r>
          </w:p>
        </w:tc>
        <w:tc>
          <w:tcPr>
            <w:tcW w:w="0" w:type="auto"/>
            <w:vAlign w:val="bottom"/>
          </w:tcPr>
          <w:p w14:paraId="588054AD" w14:textId="0D0693C3" w:rsidR="00A8537B" w:rsidRPr="00413D0C" w:rsidRDefault="00A8537B" w:rsidP="00413D0C">
            <w:pPr>
              <w:spacing w:before="0" w:beforeAutospacing="0" w:after="0" w:afterAutospacing="0" w:line="240" w:lineRule="auto"/>
              <w:rPr>
                <w:szCs w:val="24"/>
              </w:rPr>
            </w:pPr>
            <w:r w:rsidRPr="00413D0C">
              <w:rPr>
                <w:szCs w:val="24"/>
              </w:rPr>
              <w:t xml:space="preserve">2 </w:t>
            </w:r>
            <w:proofErr w:type="gramStart"/>
            <w:r w:rsidRPr="00413D0C">
              <w:rPr>
                <w:szCs w:val="24"/>
              </w:rPr>
              <w:t>Bed Room</w:t>
            </w:r>
            <w:proofErr w:type="gramEnd"/>
            <w:r w:rsidRPr="00413D0C">
              <w:rPr>
                <w:szCs w:val="24"/>
              </w:rPr>
              <w:t xml:space="preserve"> - Outboard Ensuite</w:t>
            </w:r>
          </w:p>
        </w:tc>
        <w:tc>
          <w:tcPr>
            <w:tcW w:w="2262" w:type="dxa"/>
            <w:vAlign w:val="bottom"/>
          </w:tcPr>
          <w:p w14:paraId="249D031D" w14:textId="505F5BDB" w:rsidR="00A8537B" w:rsidRPr="00413D0C" w:rsidRDefault="00A8537B" w:rsidP="00413D0C">
            <w:pPr>
              <w:spacing w:before="0" w:beforeAutospacing="0" w:after="0" w:afterAutospacing="0" w:line="240" w:lineRule="auto"/>
              <w:rPr>
                <w:szCs w:val="24"/>
              </w:rPr>
            </w:pPr>
            <w:r w:rsidRPr="00413D0C">
              <w:rPr>
                <w:szCs w:val="24"/>
              </w:rPr>
              <w:t>Bed 2P</w:t>
            </w:r>
          </w:p>
        </w:tc>
      </w:tr>
      <w:tr w:rsidR="00A8537B" w14:paraId="1352E9BB" w14:textId="77777777" w:rsidTr="00413D0C">
        <w:tc>
          <w:tcPr>
            <w:tcW w:w="0" w:type="auto"/>
            <w:vAlign w:val="bottom"/>
          </w:tcPr>
          <w:p w14:paraId="24A9C838" w14:textId="6EDD696C" w:rsidR="00A8537B" w:rsidRPr="00413D0C" w:rsidRDefault="00A8537B" w:rsidP="00413D0C">
            <w:pPr>
              <w:spacing w:before="0" w:beforeAutospacing="0" w:after="0" w:afterAutospacing="0" w:line="240" w:lineRule="auto"/>
              <w:rPr>
                <w:szCs w:val="24"/>
              </w:rPr>
            </w:pPr>
            <w:r w:rsidRPr="00413D0C">
              <w:rPr>
                <w:szCs w:val="24"/>
              </w:rPr>
              <w:t>4BR-ST</w:t>
            </w:r>
          </w:p>
        </w:tc>
        <w:tc>
          <w:tcPr>
            <w:tcW w:w="0" w:type="auto"/>
            <w:vAlign w:val="bottom"/>
          </w:tcPr>
          <w:p w14:paraId="2072DCF8" w14:textId="3F2240CE" w:rsidR="00A8537B" w:rsidRPr="00413D0C" w:rsidRDefault="00A8537B" w:rsidP="00413D0C">
            <w:pPr>
              <w:spacing w:before="0" w:beforeAutospacing="0" w:after="0" w:afterAutospacing="0" w:line="240" w:lineRule="auto"/>
              <w:rPr>
                <w:szCs w:val="24"/>
              </w:rPr>
            </w:pPr>
            <w:r w:rsidRPr="00413D0C">
              <w:rPr>
                <w:szCs w:val="24"/>
              </w:rPr>
              <w:t xml:space="preserve">4 </w:t>
            </w:r>
            <w:proofErr w:type="gramStart"/>
            <w:r w:rsidRPr="00413D0C">
              <w:rPr>
                <w:szCs w:val="24"/>
              </w:rPr>
              <w:t>Bed Room</w:t>
            </w:r>
            <w:proofErr w:type="gramEnd"/>
            <w:r w:rsidRPr="00413D0C">
              <w:rPr>
                <w:szCs w:val="24"/>
              </w:rPr>
              <w:t xml:space="preserve"> - Inboard Ensuite</w:t>
            </w:r>
          </w:p>
        </w:tc>
        <w:tc>
          <w:tcPr>
            <w:tcW w:w="2262" w:type="dxa"/>
            <w:vAlign w:val="bottom"/>
          </w:tcPr>
          <w:p w14:paraId="50381A39" w14:textId="201D0052" w:rsidR="00A8537B" w:rsidRPr="00413D0C" w:rsidRDefault="00A8537B" w:rsidP="00413D0C">
            <w:pPr>
              <w:spacing w:before="0" w:beforeAutospacing="0" w:after="0" w:afterAutospacing="0" w:line="240" w:lineRule="auto"/>
              <w:rPr>
                <w:szCs w:val="24"/>
              </w:rPr>
            </w:pPr>
            <w:r w:rsidRPr="00413D0C">
              <w:rPr>
                <w:szCs w:val="24"/>
              </w:rPr>
              <w:t>Bed 4P</w:t>
            </w:r>
          </w:p>
        </w:tc>
      </w:tr>
      <w:tr w:rsidR="00A8537B" w14:paraId="1650A8E2" w14:textId="77777777" w:rsidTr="00413D0C">
        <w:tc>
          <w:tcPr>
            <w:tcW w:w="0" w:type="auto"/>
            <w:vAlign w:val="bottom"/>
          </w:tcPr>
          <w:p w14:paraId="2A21E1B3" w14:textId="2F6BA438" w:rsidR="00A8537B" w:rsidRPr="00413D0C" w:rsidRDefault="00A8537B" w:rsidP="00413D0C">
            <w:pPr>
              <w:spacing w:before="0" w:beforeAutospacing="0" w:after="0" w:afterAutospacing="0" w:line="240" w:lineRule="auto"/>
              <w:rPr>
                <w:szCs w:val="24"/>
              </w:rPr>
            </w:pPr>
            <w:r w:rsidRPr="00413D0C">
              <w:rPr>
                <w:szCs w:val="24"/>
              </w:rPr>
              <w:t>ADLB</w:t>
            </w:r>
          </w:p>
        </w:tc>
        <w:tc>
          <w:tcPr>
            <w:tcW w:w="0" w:type="auto"/>
            <w:vAlign w:val="bottom"/>
          </w:tcPr>
          <w:p w14:paraId="70DC50C3" w14:textId="4F87C213" w:rsidR="00A8537B" w:rsidRPr="00413D0C" w:rsidRDefault="00A8537B" w:rsidP="00413D0C">
            <w:pPr>
              <w:spacing w:before="0" w:beforeAutospacing="0" w:after="0" w:afterAutospacing="0" w:line="240" w:lineRule="auto"/>
              <w:rPr>
                <w:szCs w:val="24"/>
              </w:rPr>
            </w:pPr>
            <w:r w:rsidRPr="00413D0C">
              <w:rPr>
                <w:szCs w:val="24"/>
              </w:rPr>
              <w:t>ADL Bathroom</w:t>
            </w:r>
          </w:p>
        </w:tc>
        <w:tc>
          <w:tcPr>
            <w:tcW w:w="2262" w:type="dxa"/>
            <w:vAlign w:val="bottom"/>
          </w:tcPr>
          <w:p w14:paraId="318A00E2" w14:textId="262D228E" w:rsidR="00A8537B" w:rsidRPr="00413D0C" w:rsidRDefault="00A8537B" w:rsidP="00413D0C">
            <w:pPr>
              <w:spacing w:before="0" w:beforeAutospacing="0" w:after="0" w:afterAutospacing="0" w:line="240" w:lineRule="auto"/>
              <w:rPr>
                <w:szCs w:val="24"/>
              </w:rPr>
            </w:pPr>
            <w:r w:rsidRPr="00413D0C">
              <w:rPr>
                <w:szCs w:val="24"/>
              </w:rPr>
              <w:t>ADL Bath</w:t>
            </w:r>
          </w:p>
        </w:tc>
      </w:tr>
      <w:tr w:rsidR="00A8537B" w14:paraId="60A35CCB" w14:textId="77777777" w:rsidTr="00413D0C">
        <w:tc>
          <w:tcPr>
            <w:tcW w:w="0" w:type="auto"/>
            <w:vAlign w:val="bottom"/>
          </w:tcPr>
          <w:p w14:paraId="12DA5DA1" w14:textId="762BB5EE" w:rsidR="00A8537B" w:rsidRPr="00413D0C" w:rsidRDefault="00A8537B" w:rsidP="00413D0C">
            <w:pPr>
              <w:spacing w:before="0" w:beforeAutospacing="0" w:after="0" w:afterAutospacing="0" w:line="240" w:lineRule="auto"/>
              <w:rPr>
                <w:szCs w:val="24"/>
              </w:rPr>
            </w:pPr>
            <w:r w:rsidRPr="00413D0C">
              <w:rPr>
                <w:szCs w:val="24"/>
              </w:rPr>
              <w:t>ADLD</w:t>
            </w:r>
          </w:p>
        </w:tc>
        <w:tc>
          <w:tcPr>
            <w:tcW w:w="0" w:type="auto"/>
            <w:vAlign w:val="bottom"/>
          </w:tcPr>
          <w:p w14:paraId="5E46B1CB" w14:textId="05EF51AB" w:rsidR="00A8537B" w:rsidRPr="00413D0C" w:rsidRDefault="00A8537B" w:rsidP="00413D0C">
            <w:pPr>
              <w:spacing w:before="0" w:beforeAutospacing="0" w:after="0" w:afterAutospacing="0" w:line="240" w:lineRule="auto"/>
              <w:rPr>
                <w:szCs w:val="24"/>
              </w:rPr>
            </w:pPr>
            <w:r w:rsidRPr="00413D0C">
              <w:rPr>
                <w:szCs w:val="24"/>
              </w:rPr>
              <w:t>ADL Dining</w:t>
            </w:r>
          </w:p>
        </w:tc>
        <w:tc>
          <w:tcPr>
            <w:tcW w:w="2262" w:type="dxa"/>
            <w:vAlign w:val="bottom"/>
          </w:tcPr>
          <w:p w14:paraId="2CE8236A" w14:textId="491CB74E" w:rsidR="00A8537B" w:rsidRPr="00413D0C" w:rsidRDefault="00A8537B" w:rsidP="00413D0C">
            <w:pPr>
              <w:spacing w:before="0" w:beforeAutospacing="0" w:after="0" w:afterAutospacing="0" w:line="240" w:lineRule="auto"/>
              <w:rPr>
                <w:szCs w:val="24"/>
              </w:rPr>
            </w:pPr>
            <w:r w:rsidRPr="00413D0C">
              <w:rPr>
                <w:szCs w:val="24"/>
              </w:rPr>
              <w:t>ADL Dining</w:t>
            </w:r>
          </w:p>
        </w:tc>
      </w:tr>
      <w:tr w:rsidR="00A8537B" w14:paraId="5A73EC96" w14:textId="77777777" w:rsidTr="00413D0C">
        <w:tc>
          <w:tcPr>
            <w:tcW w:w="0" w:type="auto"/>
            <w:vAlign w:val="bottom"/>
          </w:tcPr>
          <w:p w14:paraId="4826A024" w14:textId="2C4814C1" w:rsidR="00A8537B" w:rsidRPr="00413D0C" w:rsidRDefault="00A8537B" w:rsidP="00413D0C">
            <w:pPr>
              <w:spacing w:before="0" w:beforeAutospacing="0" w:after="0" w:afterAutospacing="0" w:line="240" w:lineRule="auto"/>
              <w:rPr>
                <w:szCs w:val="24"/>
              </w:rPr>
            </w:pPr>
            <w:r w:rsidRPr="00413D0C">
              <w:rPr>
                <w:szCs w:val="24"/>
              </w:rPr>
              <w:t>ADLK</w:t>
            </w:r>
          </w:p>
        </w:tc>
        <w:tc>
          <w:tcPr>
            <w:tcW w:w="0" w:type="auto"/>
            <w:vAlign w:val="bottom"/>
          </w:tcPr>
          <w:p w14:paraId="0CDA643E" w14:textId="6450F6EB" w:rsidR="00A8537B" w:rsidRPr="00413D0C" w:rsidRDefault="00A8537B" w:rsidP="00413D0C">
            <w:pPr>
              <w:spacing w:before="0" w:beforeAutospacing="0" w:after="0" w:afterAutospacing="0" w:line="240" w:lineRule="auto"/>
              <w:rPr>
                <w:szCs w:val="24"/>
              </w:rPr>
            </w:pPr>
            <w:r w:rsidRPr="00413D0C">
              <w:rPr>
                <w:szCs w:val="24"/>
              </w:rPr>
              <w:t>ADL Kitchen</w:t>
            </w:r>
          </w:p>
        </w:tc>
        <w:tc>
          <w:tcPr>
            <w:tcW w:w="2262" w:type="dxa"/>
            <w:vAlign w:val="bottom"/>
          </w:tcPr>
          <w:p w14:paraId="2338F0A0" w14:textId="111D882A" w:rsidR="00A8537B" w:rsidRPr="00413D0C" w:rsidRDefault="00A8537B" w:rsidP="00413D0C">
            <w:pPr>
              <w:spacing w:before="0" w:beforeAutospacing="0" w:after="0" w:afterAutospacing="0" w:line="240" w:lineRule="auto"/>
              <w:rPr>
                <w:szCs w:val="24"/>
              </w:rPr>
            </w:pPr>
            <w:r w:rsidRPr="00413D0C">
              <w:rPr>
                <w:szCs w:val="24"/>
              </w:rPr>
              <w:t>ADL Kitchen</w:t>
            </w:r>
          </w:p>
        </w:tc>
      </w:tr>
      <w:tr w:rsidR="00A8537B" w14:paraId="26A6EF43" w14:textId="77777777" w:rsidTr="00413D0C">
        <w:tc>
          <w:tcPr>
            <w:tcW w:w="0" w:type="auto"/>
            <w:vAlign w:val="bottom"/>
          </w:tcPr>
          <w:p w14:paraId="4D0379B6" w14:textId="6D35B12F" w:rsidR="00A8537B" w:rsidRPr="00413D0C" w:rsidRDefault="00A8537B" w:rsidP="00413D0C">
            <w:pPr>
              <w:spacing w:before="0" w:beforeAutospacing="0" w:after="0" w:afterAutospacing="0" w:line="240" w:lineRule="auto"/>
              <w:rPr>
                <w:szCs w:val="24"/>
              </w:rPr>
            </w:pPr>
            <w:r w:rsidRPr="00413D0C">
              <w:rPr>
                <w:szCs w:val="24"/>
              </w:rPr>
              <w:t>ADLL</w:t>
            </w:r>
          </w:p>
        </w:tc>
        <w:tc>
          <w:tcPr>
            <w:tcW w:w="0" w:type="auto"/>
            <w:vAlign w:val="bottom"/>
          </w:tcPr>
          <w:p w14:paraId="196121D9" w14:textId="3FDB3BBB" w:rsidR="00A8537B" w:rsidRPr="00413D0C" w:rsidRDefault="00A8537B" w:rsidP="00413D0C">
            <w:pPr>
              <w:spacing w:before="0" w:beforeAutospacing="0" w:after="0" w:afterAutospacing="0" w:line="240" w:lineRule="auto"/>
              <w:rPr>
                <w:szCs w:val="24"/>
              </w:rPr>
            </w:pPr>
            <w:r w:rsidRPr="00413D0C">
              <w:rPr>
                <w:szCs w:val="24"/>
              </w:rPr>
              <w:t>ADL Laundry</w:t>
            </w:r>
          </w:p>
        </w:tc>
        <w:tc>
          <w:tcPr>
            <w:tcW w:w="2262" w:type="dxa"/>
            <w:vAlign w:val="bottom"/>
          </w:tcPr>
          <w:p w14:paraId="72A1076E" w14:textId="588F3EE3" w:rsidR="00A8537B" w:rsidRPr="00413D0C" w:rsidRDefault="00A8537B" w:rsidP="00413D0C">
            <w:pPr>
              <w:spacing w:before="0" w:beforeAutospacing="0" w:after="0" w:afterAutospacing="0" w:line="240" w:lineRule="auto"/>
              <w:rPr>
                <w:szCs w:val="24"/>
              </w:rPr>
            </w:pPr>
            <w:r w:rsidRPr="00413D0C">
              <w:rPr>
                <w:szCs w:val="24"/>
              </w:rPr>
              <w:t>ADL Laundry</w:t>
            </w:r>
          </w:p>
        </w:tc>
      </w:tr>
      <w:tr w:rsidR="00A8537B" w14:paraId="3302C960" w14:textId="77777777" w:rsidTr="00413D0C">
        <w:tc>
          <w:tcPr>
            <w:tcW w:w="0" w:type="auto"/>
            <w:vAlign w:val="bottom"/>
          </w:tcPr>
          <w:p w14:paraId="73C5E224" w14:textId="0CF42E9C" w:rsidR="00A8537B" w:rsidRPr="00413D0C" w:rsidRDefault="00A8537B" w:rsidP="00413D0C">
            <w:pPr>
              <w:spacing w:before="0" w:beforeAutospacing="0" w:after="0" w:afterAutospacing="0" w:line="240" w:lineRule="auto"/>
              <w:rPr>
                <w:szCs w:val="24"/>
              </w:rPr>
            </w:pPr>
            <w:r w:rsidRPr="00413D0C">
              <w:rPr>
                <w:szCs w:val="24"/>
              </w:rPr>
              <w:t>AHBBF</w:t>
            </w:r>
          </w:p>
        </w:tc>
        <w:tc>
          <w:tcPr>
            <w:tcW w:w="0" w:type="auto"/>
            <w:vAlign w:val="bottom"/>
          </w:tcPr>
          <w:p w14:paraId="0981844E" w14:textId="0EACDC22" w:rsidR="00A8537B" w:rsidRPr="00413D0C" w:rsidRDefault="00A8537B" w:rsidP="00413D0C">
            <w:pPr>
              <w:spacing w:before="0" w:beforeAutospacing="0" w:after="0" w:afterAutospacing="0" w:line="240" w:lineRule="auto"/>
              <w:rPr>
                <w:szCs w:val="24"/>
              </w:rPr>
            </w:pPr>
            <w:r w:rsidRPr="00413D0C">
              <w:rPr>
                <w:szCs w:val="24"/>
              </w:rPr>
              <w:t>After Hours Blood Fridge</w:t>
            </w:r>
          </w:p>
        </w:tc>
        <w:tc>
          <w:tcPr>
            <w:tcW w:w="2262" w:type="dxa"/>
            <w:vAlign w:val="bottom"/>
          </w:tcPr>
          <w:p w14:paraId="22A51AD3" w14:textId="1885C671" w:rsidR="00A8537B" w:rsidRPr="00413D0C" w:rsidRDefault="00A8537B" w:rsidP="00413D0C">
            <w:pPr>
              <w:spacing w:before="0" w:beforeAutospacing="0" w:after="0" w:afterAutospacing="0" w:line="240" w:lineRule="auto"/>
              <w:rPr>
                <w:szCs w:val="24"/>
              </w:rPr>
            </w:pPr>
            <w:r w:rsidRPr="00413D0C">
              <w:rPr>
                <w:szCs w:val="24"/>
              </w:rPr>
              <w:t>A/H Blood Fridge</w:t>
            </w:r>
          </w:p>
        </w:tc>
      </w:tr>
      <w:tr w:rsidR="00A8537B" w14:paraId="5617B7E5" w14:textId="77777777" w:rsidTr="00413D0C">
        <w:tc>
          <w:tcPr>
            <w:tcW w:w="0" w:type="auto"/>
            <w:vAlign w:val="bottom"/>
          </w:tcPr>
          <w:p w14:paraId="3023CB07" w14:textId="66F6B8FC" w:rsidR="00A8537B" w:rsidRPr="00413D0C" w:rsidRDefault="00A8537B" w:rsidP="00413D0C">
            <w:pPr>
              <w:spacing w:before="0" w:beforeAutospacing="0" w:after="0" w:afterAutospacing="0" w:line="240" w:lineRule="auto"/>
              <w:rPr>
                <w:szCs w:val="24"/>
              </w:rPr>
            </w:pPr>
            <w:r w:rsidRPr="00413D0C">
              <w:rPr>
                <w:szCs w:val="24"/>
              </w:rPr>
              <w:t>AHDR</w:t>
            </w:r>
          </w:p>
        </w:tc>
        <w:tc>
          <w:tcPr>
            <w:tcW w:w="0" w:type="auto"/>
            <w:vAlign w:val="bottom"/>
          </w:tcPr>
          <w:p w14:paraId="68309A11" w14:textId="222391DC" w:rsidR="00A8537B" w:rsidRPr="00413D0C" w:rsidRDefault="00A8537B" w:rsidP="00413D0C">
            <w:pPr>
              <w:spacing w:before="0" w:beforeAutospacing="0" w:after="0" w:afterAutospacing="0" w:line="240" w:lineRule="auto"/>
              <w:rPr>
                <w:szCs w:val="24"/>
              </w:rPr>
            </w:pPr>
            <w:r w:rsidRPr="00413D0C">
              <w:rPr>
                <w:szCs w:val="24"/>
              </w:rPr>
              <w:t>After Hours Drug Store</w:t>
            </w:r>
          </w:p>
        </w:tc>
        <w:tc>
          <w:tcPr>
            <w:tcW w:w="2262" w:type="dxa"/>
            <w:vAlign w:val="bottom"/>
          </w:tcPr>
          <w:p w14:paraId="50B54B54" w14:textId="499F777E" w:rsidR="00A8537B" w:rsidRPr="00413D0C" w:rsidRDefault="00A8537B" w:rsidP="00413D0C">
            <w:pPr>
              <w:spacing w:before="0" w:beforeAutospacing="0" w:after="0" w:afterAutospacing="0" w:line="240" w:lineRule="auto"/>
              <w:rPr>
                <w:szCs w:val="24"/>
              </w:rPr>
            </w:pPr>
            <w:r w:rsidRPr="00413D0C">
              <w:rPr>
                <w:szCs w:val="24"/>
              </w:rPr>
              <w:t>A/H Drug Store</w:t>
            </w:r>
          </w:p>
        </w:tc>
      </w:tr>
      <w:tr w:rsidR="00A8537B" w14:paraId="7601CAAE" w14:textId="77777777" w:rsidTr="00413D0C">
        <w:tc>
          <w:tcPr>
            <w:tcW w:w="0" w:type="auto"/>
            <w:vAlign w:val="bottom"/>
          </w:tcPr>
          <w:p w14:paraId="63E9097A" w14:textId="3DC96860" w:rsidR="00A8537B" w:rsidRPr="00413D0C" w:rsidRDefault="00A8537B" w:rsidP="00413D0C">
            <w:pPr>
              <w:spacing w:before="0" w:beforeAutospacing="0" w:after="0" w:afterAutospacing="0" w:line="240" w:lineRule="auto"/>
              <w:rPr>
                <w:szCs w:val="24"/>
              </w:rPr>
            </w:pPr>
            <w:r w:rsidRPr="00413D0C">
              <w:rPr>
                <w:szCs w:val="24"/>
              </w:rPr>
              <w:lastRenderedPageBreak/>
              <w:t>AIRLE-12</w:t>
            </w:r>
          </w:p>
        </w:tc>
        <w:tc>
          <w:tcPr>
            <w:tcW w:w="0" w:type="auto"/>
            <w:vAlign w:val="bottom"/>
          </w:tcPr>
          <w:p w14:paraId="7E1D7432" w14:textId="72B60BC1" w:rsidR="00A8537B" w:rsidRPr="00413D0C" w:rsidRDefault="00A8537B" w:rsidP="00413D0C">
            <w:pPr>
              <w:spacing w:before="0" w:beforeAutospacing="0" w:after="0" w:afterAutospacing="0" w:line="240" w:lineRule="auto"/>
              <w:rPr>
                <w:szCs w:val="24"/>
              </w:rPr>
            </w:pPr>
            <w:r w:rsidRPr="00413D0C">
              <w:rPr>
                <w:szCs w:val="24"/>
              </w:rPr>
              <w:t>Airlock - Entry, 12m</w:t>
            </w:r>
            <w:r w:rsidRPr="00B86C40">
              <w:rPr>
                <w:szCs w:val="24"/>
                <w:vertAlign w:val="superscript"/>
              </w:rPr>
              <w:t>2</w:t>
            </w:r>
          </w:p>
        </w:tc>
        <w:tc>
          <w:tcPr>
            <w:tcW w:w="2262" w:type="dxa"/>
            <w:vAlign w:val="bottom"/>
          </w:tcPr>
          <w:p w14:paraId="4886CA0A" w14:textId="4CEDE5FF" w:rsidR="00A8537B" w:rsidRPr="00413D0C" w:rsidRDefault="00A8537B" w:rsidP="00413D0C">
            <w:pPr>
              <w:spacing w:before="0" w:beforeAutospacing="0" w:after="0" w:afterAutospacing="0" w:line="240" w:lineRule="auto"/>
              <w:rPr>
                <w:szCs w:val="24"/>
              </w:rPr>
            </w:pPr>
            <w:r w:rsidRPr="00413D0C">
              <w:rPr>
                <w:szCs w:val="24"/>
              </w:rPr>
              <w:t>Airlock</w:t>
            </w:r>
          </w:p>
        </w:tc>
      </w:tr>
      <w:tr w:rsidR="00A8537B" w14:paraId="7AADE060" w14:textId="77777777" w:rsidTr="00413D0C">
        <w:tc>
          <w:tcPr>
            <w:tcW w:w="0" w:type="auto"/>
            <w:vAlign w:val="bottom"/>
          </w:tcPr>
          <w:p w14:paraId="3C229C82" w14:textId="7B85C2C6" w:rsidR="00A8537B" w:rsidRPr="00413D0C" w:rsidRDefault="00A8537B" w:rsidP="00413D0C">
            <w:pPr>
              <w:spacing w:before="0" w:beforeAutospacing="0" w:after="0" w:afterAutospacing="0" w:line="240" w:lineRule="auto"/>
              <w:rPr>
                <w:szCs w:val="24"/>
              </w:rPr>
            </w:pPr>
            <w:r w:rsidRPr="00413D0C">
              <w:rPr>
                <w:szCs w:val="24"/>
              </w:rPr>
              <w:t>AIRLE-6</w:t>
            </w:r>
          </w:p>
        </w:tc>
        <w:tc>
          <w:tcPr>
            <w:tcW w:w="0" w:type="auto"/>
            <w:vAlign w:val="bottom"/>
          </w:tcPr>
          <w:p w14:paraId="16DAF215" w14:textId="558E2887" w:rsidR="00A8537B" w:rsidRPr="00413D0C" w:rsidRDefault="00A8537B" w:rsidP="00413D0C">
            <w:pPr>
              <w:spacing w:before="0" w:beforeAutospacing="0" w:after="0" w:afterAutospacing="0" w:line="240" w:lineRule="auto"/>
              <w:rPr>
                <w:szCs w:val="24"/>
              </w:rPr>
            </w:pPr>
            <w:r w:rsidRPr="00413D0C">
              <w:rPr>
                <w:szCs w:val="24"/>
              </w:rPr>
              <w:t>Airlock - Entry, 6m</w:t>
            </w:r>
            <w:r w:rsidRPr="00B86C40">
              <w:rPr>
                <w:szCs w:val="24"/>
                <w:vertAlign w:val="superscript"/>
              </w:rPr>
              <w:t>2</w:t>
            </w:r>
          </w:p>
        </w:tc>
        <w:tc>
          <w:tcPr>
            <w:tcW w:w="2262" w:type="dxa"/>
            <w:vAlign w:val="bottom"/>
          </w:tcPr>
          <w:p w14:paraId="713E3616" w14:textId="49B5B3F6" w:rsidR="00A8537B" w:rsidRPr="00413D0C" w:rsidRDefault="00A8537B" w:rsidP="00413D0C">
            <w:pPr>
              <w:spacing w:before="0" w:beforeAutospacing="0" w:after="0" w:afterAutospacing="0" w:line="240" w:lineRule="auto"/>
              <w:rPr>
                <w:szCs w:val="24"/>
              </w:rPr>
            </w:pPr>
            <w:r w:rsidRPr="00413D0C">
              <w:rPr>
                <w:szCs w:val="24"/>
              </w:rPr>
              <w:t>Airlock</w:t>
            </w:r>
          </w:p>
        </w:tc>
      </w:tr>
      <w:tr w:rsidR="00A8537B" w14:paraId="5E9A2174" w14:textId="77777777" w:rsidTr="00413D0C">
        <w:tc>
          <w:tcPr>
            <w:tcW w:w="0" w:type="auto"/>
            <w:vAlign w:val="bottom"/>
          </w:tcPr>
          <w:p w14:paraId="1858A96B" w14:textId="5A023F6C" w:rsidR="00A8537B" w:rsidRPr="00413D0C" w:rsidRDefault="00A8537B" w:rsidP="00413D0C">
            <w:pPr>
              <w:spacing w:before="0" w:beforeAutospacing="0" w:after="0" w:afterAutospacing="0" w:line="240" w:lineRule="auto"/>
              <w:rPr>
                <w:szCs w:val="24"/>
              </w:rPr>
            </w:pPr>
            <w:r w:rsidRPr="00413D0C">
              <w:rPr>
                <w:szCs w:val="24"/>
              </w:rPr>
              <w:t>ANAE-16</w:t>
            </w:r>
          </w:p>
        </w:tc>
        <w:tc>
          <w:tcPr>
            <w:tcW w:w="0" w:type="auto"/>
            <w:vAlign w:val="bottom"/>
          </w:tcPr>
          <w:p w14:paraId="1C6829E4" w14:textId="2347FBBC" w:rsidR="00A8537B" w:rsidRPr="00413D0C" w:rsidRDefault="00A8537B" w:rsidP="00413D0C">
            <w:pPr>
              <w:spacing w:before="0" w:beforeAutospacing="0" w:after="0" w:afterAutospacing="0" w:line="240" w:lineRule="auto"/>
              <w:rPr>
                <w:szCs w:val="24"/>
              </w:rPr>
            </w:pPr>
            <w:r w:rsidRPr="00413D0C">
              <w:rPr>
                <w:szCs w:val="24"/>
              </w:rPr>
              <w:t>Anaesthetic Preparation Room, 16m²</w:t>
            </w:r>
          </w:p>
        </w:tc>
        <w:tc>
          <w:tcPr>
            <w:tcW w:w="2262" w:type="dxa"/>
            <w:vAlign w:val="bottom"/>
          </w:tcPr>
          <w:p w14:paraId="3DF7984A" w14:textId="1B912B8C" w:rsidR="00A8537B" w:rsidRPr="00413D0C" w:rsidRDefault="00A8537B" w:rsidP="00413D0C">
            <w:pPr>
              <w:spacing w:before="0" w:beforeAutospacing="0" w:after="0" w:afterAutospacing="0" w:line="240" w:lineRule="auto"/>
              <w:rPr>
                <w:szCs w:val="24"/>
              </w:rPr>
            </w:pPr>
            <w:proofErr w:type="spellStart"/>
            <w:r w:rsidRPr="00413D0C">
              <w:rPr>
                <w:szCs w:val="24"/>
              </w:rPr>
              <w:t>Anaes</w:t>
            </w:r>
            <w:proofErr w:type="spellEnd"/>
            <w:r w:rsidRPr="00413D0C">
              <w:rPr>
                <w:szCs w:val="24"/>
              </w:rPr>
              <w:t xml:space="preserve"> Prep</w:t>
            </w:r>
          </w:p>
        </w:tc>
      </w:tr>
      <w:tr w:rsidR="00A8537B" w14:paraId="5B6CD1E9" w14:textId="77777777" w:rsidTr="00413D0C">
        <w:tc>
          <w:tcPr>
            <w:tcW w:w="0" w:type="auto"/>
            <w:vAlign w:val="bottom"/>
          </w:tcPr>
          <w:p w14:paraId="53786662" w14:textId="78BDCE67" w:rsidR="00A8537B" w:rsidRPr="00413D0C" w:rsidRDefault="00A8537B" w:rsidP="00413D0C">
            <w:pPr>
              <w:spacing w:before="0" w:beforeAutospacing="0" w:after="0" w:afterAutospacing="0" w:line="240" w:lineRule="auto"/>
              <w:rPr>
                <w:szCs w:val="24"/>
              </w:rPr>
            </w:pPr>
            <w:r w:rsidRPr="00413D0C">
              <w:rPr>
                <w:szCs w:val="24"/>
              </w:rPr>
              <w:t>ANRM</w:t>
            </w:r>
          </w:p>
        </w:tc>
        <w:tc>
          <w:tcPr>
            <w:tcW w:w="0" w:type="auto"/>
            <w:vAlign w:val="bottom"/>
          </w:tcPr>
          <w:p w14:paraId="4CFC94E4" w14:textId="24A441CD" w:rsidR="00A8537B" w:rsidRPr="00413D0C" w:rsidRDefault="00A8537B" w:rsidP="00413D0C">
            <w:pPr>
              <w:spacing w:before="0" w:beforeAutospacing="0" w:after="0" w:afterAutospacing="0" w:line="240" w:lineRule="auto"/>
              <w:rPr>
                <w:szCs w:val="24"/>
              </w:rPr>
            </w:pPr>
            <w:r w:rsidRPr="00413D0C">
              <w:rPr>
                <w:szCs w:val="24"/>
              </w:rPr>
              <w:t>Anteroom</w:t>
            </w:r>
          </w:p>
        </w:tc>
        <w:tc>
          <w:tcPr>
            <w:tcW w:w="2262" w:type="dxa"/>
            <w:vAlign w:val="bottom"/>
          </w:tcPr>
          <w:p w14:paraId="50EAD150" w14:textId="4C7D1D07" w:rsidR="00A8537B" w:rsidRPr="00413D0C" w:rsidRDefault="00A8537B" w:rsidP="00413D0C">
            <w:pPr>
              <w:spacing w:before="0" w:beforeAutospacing="0" w:after="0" w:afterAutospacing="0" w:line="240" w:lineRule="auto"/>
              <w:rPr>
                <w:szCs w:val="24"/>
              </w:rPr>
            </w:pPr>
            <w:r w:rsidRPr="00413D0C">
              <w:rPr>
                <w:szCs w:val="24"/>
              </w:rPr>
              <w:t>Ante</w:t>
            </w:r>
          </w:p>
        </w:tc>
      </w:tr>
      <w:tr w:rsidR="00A8537B" w14:paraId="7F13971A" w14:textId="77777777" w:rsidTr="00413D0C">
        <w:tc>
          <w:tcPr>
            <w:tcW w:w="0" w:type="auto"/>
            <w:vAlign w:val="bottom"/>
          </w:tcPr>
          <w:p w14:paraId="012E26CA" w14:textId="2D98C359" w:rsidR="00A8537B" w:rsidRPr="00413D0C" w:rsidRDefault="00A8537B" w:rsidP="00413D0C">
            <w:pPr>
              <w:spacing w:before="0" w:beforeAutospacing="0" w:after="0" w:afterAutospacing="0" w:line="240" w:lineRule="auto"/>
              <w:rPr>
                <w:szCs w:val="24"/>
              </w:rPr>
            </w:pPr>
            <w:r w:rsidRPr="00413D0C">
              <w:rPr>
                <w:szCs w:val="24"/>
              </w:rPr>
              <w:t>AUD-CR</w:t>
            </w:r>
          </w:p>
        </w:tc>
        <w:tc>
          <w:tcPr>
            <w:tcW w:w="0" w:type="auto"/>
            <w:vAlign w:val="bottom"/>
          </w:tcPr>
          <w:p w14:paraId="6292D192" w14:textId="588AED65" w:rsidR="00A8537B" w:rsidRPr="00413D0C" w:rsidRDefault="00A8537B" w:rsidP="00413D0C">
            <w:pPr>
              <w:spacing w:before="0" w:beforeAutospacing="0" w:after="0" w:afterAutospacing="0" w:line="240" w:lineRule="auto"/>
              <w:rPr>
                <w:szCs w:val="24"/>
              </w:rPr>
            </w:pPr>
            <w:r w:rsidRPr="00413D0C">
              <w:rPr>
                <w:szCs w:val="24"/>
              </w:rPr>
              <w:t>Audiology Control Room</w:t>
            </w:r>
          </w:p>
        </w:tc>
        <w:tc>
          <w:tcPr>
            <w:tcW w:w="2262" w:type="dxa"/>
            <w:vAlign w:val="bottom"/>
          </w:tcPr>
          <w:p w14:paraId="5B5C4D70" w14:textId="64C22124" w:rsidR="00A8537B" w:rsidRPr="00413D0C" w:rsidRDefault="00A8537B" w:rsidP="00413D0C">
            <w:pPr>
              <w:spacing w:before="0" w:beforeAutospacing="0" w:after="0" w:afterAutospacing="0" w:line="240" w:lineRule="auto"/>
              <w:rPr>
                <w:szCs w:val="24"/>
              </w:rPr>
            </w:pPr>
            <w:r w:rsidRPr="00413D0C">
              <w:rPr>
                <w:szCs w:val="24"/>
              </w:rPr>
              <w:t>Audio Control</w:t>
            </w:r>
          </w:p>
        </w:tc>
      </w:tr>
      <w:tr w:rsidR="00A8537B" w14:paraId="2E9865C6" w14:textId="77777777" w:rsidTr="00413D0C">
        <w:tc>
          <w:tcPr>
            <w:tcW w:w="0" w:type="auto"/>
            <w:vAlign w:val="bottom"/>
          </w:tcPr>
          <w:p w14:paraId="2D344669" w14:textId="27852709" w:rsidR="00A8537B" w:rsidRPr="00413D0C" w:rsidRDefault="00A8537B" w:rsidP="00413D0C">
            <w:pPr>
              <w:spacing w:before="0" w:beforeAutospacing="0" w:after="0" w:afterAutospacing="0" w:line="240" w:lineRule="auto"/>
              <w:rPr>
                <w:szCs w:val="24"/>
              </w:rPr>
            </w:pPr>
            <w:r w:rsidRPr="00413D0C">
              <w:rPr>
                <w:szCs w:val="24"/>
              </w:rPr>
              <w:t>AUD-TR</w:t>
            </w:r>
          </w:p>
        </w:tc>
        <w:tc>
          <w:tcPr>
            <w:tcW w:w="0" w:type="auto"/>
            <w:vAlign w:val="bottom"/>
          </w:tcPr>
          <w:p w14:paraId="497DFA78" w14:textId="3A375066" w:rsidR="00A8537B" w:rsidRPr="00413D0C" w:rsidRDefault="00A8537B" w:rsidP="00413D0C">
            <w:pPr>
              <w:spacing w:before="0" w:beforeAutospacing="0" w:after="0" w:afterAutospacing="0" w:line="240" w:lineRule="auto"/>
              <w:rPr>
                <w:szCs w:val="24"/>
              </w:rPr>
            </w:pPr>
            <w:r w:rsidRPr="00413D0C">
              <w:rPr>
                <w:szCs w:val="24"/>
              </w:rPr>
              <w:t>Audiology Testing Room</w:t>
            </w:r>
          </w:p>
        </w:tc>
        <w:tc>
          <w:tcPr>
            <w:tcW w:w="2262" w:type="dxa"/>
            <w:vAlign w:val="bottom"/>
          </w:tcPr>
          <w:p w14:paraId="42CC319E" w14:textId="77142182" w:rsidR="00A8537B" w:rsidRPr="00413D0C" w:rsidRDefault="00A8537B" w:rsidP="00413D0C">
            <w:pPr>
              <w:spacing w:before="0" w:beforeAutospacing="0" w:after="0" w:afterAutospacing="0" w:line="240" w:lineRule="auto"/>
              <w:rPr>
                <w:szCs w:val="24"/>
              </w:rPr>
            </w:pPr>
            <w:r w:rsidRPr="00413D0C">
              <w:rPr>
                <w:szCs w:val="24"/>
              </w:rPr>
              <w:t>Audio Testing</w:t>
            </w:r>
          </w:p>
        </w:tc>
      </w:tr>
      <w:tr w:rsidR="00A8537B" w14:paraId="40B8320B" w14:textId="77777777" w:rsidTr="00413D0C">
        <w:tc>
          <w:tcPr>
            <w:tcW w:w="0" w:type="auto"/>
            <w:vAlign w:val="bottom"/>
          </w:tcPr>
          <w:p w14:paraId="17013D1F" w14:textId="7564ABEE" w:rsidR="00A8537B" w:rsidRPr="00413D0C" w:rsidRDefault="00A8537B" w:rsidP="00413D0C">
            <w:pPr>
              <w:spacing w:before="0" w:beforeAutospacing="0" w:after="0" w:afterAutospacing="0" w:line="240" w:lineRule="auto"/>
              <w:rPr>
                <w:szCs w:val="24"/>
              </w:rPr>
            </w:pPr>
            <w:r w:rsidRPr="00413D0C">
              <w:rPr>
                <w:szCs w:val="24"/>
              </w:rPr>
              <w:t>BATH</w:t>
            </w:r>
          </w:p>
        </w:tc>
        <w:tc>
          <w:tcPr>
            <w:tcW w:w="0" w:type="auto"/>
            <w:vAlign w:val="bottom"/>
          </w:tcPr>
          <w:p w14:paraId="25929B84" w14:textId="3224C4CB" w:rsidR="00A8537B" w:rsidRPr="00413D0C" w:rsidRDefault="00A8537B" w:rsidP="00413D0C">
            <w:pPr>
              <w:spacing w:before="0" w:beforeAutospacing="0" w:after="0" w:afterAutospacing="0" w:line="240" w:lineRule="auto"/>
              <w:rPr>
                <w:szCs w:val="24"/>
              </w:rPr>
            </w:pPr>
            <w:r w:rsidRPr="00413D0C">
              <w:rPr>
                <w:szCs w:val="24"/>
              </w:rPr>
              <w:t>Bathroom</w:t>
            </w:r>
          </w:p>
        </w:tc>
        <w:tc>
          <w:tcPr>
            <w:tcW w:w="2262" w:type="dxa"/>
            <w:vAlign w:val="bottom"/>
          </w:tcPr>
          <w:p w14:paraId="2B463DA8" w14:textId="479E78FC" w:rsidR="00A8537B" w:rsidRPr="00413D0C" w:rsidRDefault="00A8537B" w:rsidP="00413D0C">
            <w:pPr>
              <w:spacing w:before="0" w:beforeAutospacing="0" w:after="0" w:afterAutospacing="0" w:line="240" w:lineRule="auto"/>
              <w:rPr>
                <w:szCs w:val="24"/>
              </w:rPr>
            </w:pPr>
            <w:r w:rsidRPr="00413D0C">
              <w:rPr>
                <w:szCs w:val="24"/>
              </w:rPr>
              <w:t>Bath</w:t>
            </w:r>
          </w:p>
        </w:tc>
      </w:tr>
      <w:tr w:rsidR="00A8537B" w14:paraId="7336D769" w14:textId="77777777" w:rsidTr="00413D0C">
        <w:tc>
          <w:tcPr>
            <w:tcW w:w="0" w:type="auto"/>
            <w:vAlign w:val="bottom"/>
          </w:tcPr>
          <w:p w14:paraId="031E95A0" w14:textId="19F2BFBF" w:rsidR="00A8537B" w:rsidRPr="00413D0C" w:rsidRDefault="00A8537B" w:rsidP="00413D0C">
            <w:pPr>
              <w:spacing w:before="0" w:beforeAutospacing="0" w:after="0" w:afterAutospacing="0" w:line="240" w:lineRule="auto"/>
              <w:rPr>
                <w:szCs w:val="24"/>
              </w:rPr>
            </w:pPr>
            <w:r w:rsidRPr="00413D0C">
              <w:rPr>
                <w:szCs w:val="24"/>
              </w:rPr>
              <w:t>BATM-2</w:t>
            </w:r>
          </w:p>
        </w:tc>
        <w:tc>
          <w:tcPr>
            <w:tcW w:w="0" w:type="auto"/>
            <w:vAlign w:val="bottom"/>
          </w:tcPr>
          <w:p w14:paraId="475EC6A9" w14:textId="10B2CBBF" w:rsidR="00A8537B" w:rsidRPr="00413D0C" w:rsidRDefault="00A8537B" w:rsidP="00413D0C">
            <w:pPr>
              <w:spacing w:before="0" w:beforeAutospacing="0" w:after="0" w:afterAutospacing="0" w:line="240" w:lineRule="auto"/>
              <w:rPr>
                <w:szCs w:val="24"/>
              </w:rPr>
            </w:pPr>
            <w:r w:rsidRPr="00413D0C">
              <w:rPr>
                <w:szCs w:val="24"/>
              </w:rPr>
              <w:t>Bay - ATM, 2m</w:t>
            </w:r>
            <w:r w:rsidRPr="00B86C40">
              <w:rPr>
                <w:szCs w:val="24"/>
                <w:vertAlign w:val="superscript"/>
              </w:rPr>
              <w:t>2</w:t>
            </w:r>
          </w:p>
        </w:tc>
        <w:tc>
          <w:tcPr>
            <w:tcW w:w="2262" w:type="dxa"/>
            <w:vAlign w:val="bottom"/>
          </w:tcPr>
          <w:p w14:paraId="5B8AB461" w14:textId="363F0B32" w:rsidR="00A8537B" w:rsidRPr="00413D0C" w:rsidRDefault="00A8537B" w:rsidP="00413D0C">
            <w:pPr>
              <w:spacing w:before="0" w:beforeAutospacing="0" w:after="0" w:afterAutospacing="0" w:line="240" w:lineRule="auto"/>
              <w:rPr>
                <w:szCs w:val="24"/>
              </w:rPr>
            </w:pPr>
            <w:r w:rsidRPr="00413D0C">
              <w:rPr>
                <w:szCs w:val="24"/>
              </w:rPr>
              <w:t>Bay - ATM</w:t>
            </w:r>
          </w:p>
        </w:tc>
      </w:tr>
      <w:tr w:rsidR="00A8537B" w14:paraId="055A2F6E" w14:textId="77777777" w:rsidTr="00413D0C">
        <w:tc>
          <w:tcPr>
            <w:tcW w:w="0" w:type="auto"/>
            <w:vAlign w:val="bottom"/>
          </w:tcPr>
          <w:p w14:paraId="7C8687ED" w14:textId="6FDA33AC" w:rsidR="00A8537B" w:rsidRPr="00413D0C" w:rsidRDefault="00A8537B" w:rsidP="00413D0C">
            <w:pPr>
              <w:spacing w:before="0" w:beforeAutospacing="0" w:after="0" w:afterAutospacing="0" w:line="240" w:lineRule="auto"/>
              <w:rPr>
                <w:szCs w:val="24"/>
              </w:rPr>
            </w:pPr>
            <w:r w:rsidRPr="00413D0C">
              <w:rPr>
                <w:szCs w:val="24"/>
              </w:rPr>
              <w:t>BBEV-ENC</w:t>
            </w:r>
          </w:p>
        </w:tc>
        <w:tc>
          <w:tcPr>
            <w:tcW w:w="0" w:type="auto"/>
            <w:vAlign w:val="bottom"/>
          </w:tcPr>
          <w:p w14:paraId="50198915" w14:textId="20FD4DD7" w:rsidR="00A8537B" w:rsidRPr="00413D0C" w:rsidRDefault="00A8537B" w:rsidP="00413D0C">
            <w:pPr>
              <w:spacing w:before="0" w:beforeAutospacing="0" w:after="0" w:afterAutospacing="0" w:line="240" w:lineRule="auto"/>
              <w:rPr>
                <w:szCs w:val="24"/>
              </w:rPr>
            </w:pPr>
            <w:r w:rsidRPr="00413D0C">
              <w:rPr>
                <w:szCs w:val="24"/>
              </w:rPr>
              <w:t>Bay - Beverage, Enclosed, 5m</w:t>
            </w:r>
            <w:r w:rsidRPr="00B86C40">
              <w:rPr>
                <w:szCs w:val="24"/>
                <w:vertAlign w:val="superscript"/>
              </w:rPr>
              <w:t>2</w:t>
            </w:r>
          </w:p>
        </w:tc>
        <w:tc>
          <w:tcPr>
            <w:tcW w:w="2262" w:type="dxa"/>
            <w:vAlign w:val="bottom"/>
          </w:tcPr>
          <w:p w14:paraId="43509468" w14:textId="309FEA6D" w:rsidR="00A8537B" w:rsidRPr="00413D0C" w:rsidRDefault="00A8537B" w:rsidP="00413D0C">
            <w:pPr>
              <w:spacing w:before="0" w:beforeAutospacing="0" w:after="0" w:afterAutospacing="0" w:line="240" w:lineRule="auto"/>
              <w:rPr>
                <w:szCs w:val="24"/>
              </w:rPr>
            </w:pPr>
            <w:r w:rsidRPr="00413D0C">
              <w:rPr>
                <w:szCs w:val="24"/>
              </w:rPr>
              <w:t>Bay - Bev</w:t>
            </w:r>
          </w:p>
        </w:tc>
      </w:tr>
      <w:tr w:rsidR="00A8537B" w14:paraId="491BEF39" w14:textId="77777777" w:rsidTr="00413D0C">
        <w:tc>
          <w:tcPr>
            <w:tcW w:w="0" w:type="auto"/>
            <w:vAlign w:val="bottom"/>
          </w:tcPr>
          <w:p w14:paraId="1220D9F3" w14:textId="4FB53719" w:rsidR="00A8537B" w:rsidRPr="00413D0C" w:rsidRDefault="00A8537B" w:rsidP="00413D0C">
            <w:pPr>
              <w:spacing w:before="0" w:beforeAutospacing="0" w:after="0" w:afterAutospacing="0" w:line="240" w:lineRule="auto"/>
              <w:rPr>
                <w:szCs w:val="24"/>
              </w:rPr>
            </w:pPr>
            <w:r w:rsidRPr="00413D0C">
              <w:rPr>
                <w:szCs w:val="24"/>
              </w:rPr>
              <w:t>BBEV-OP</w:t>
            </w:r>
          </w:p>
        </w:tc>
        <w:tc>
          <w:tcPr>
            <w:tcW w:w="0" w:type="auto"/>
            <w:vAlign w:val="bottom"/>
          </w:tcPr>
          <w:p w14:paraId="1155F348" w14:textId="760F884E" w:rsidR="00A8537B" w:rsidRPr="00413D0C" w:rsidRDefault="00A8537B" w:rsidP="00413D0C">
            <w:pPr>
              <w:spacing w:before="0" w:beforeAutospacing="0" w:after="0" w:afterAutospacing="0" w:line="240" w:lineRule="auto"/>
              <w:rPr>
                <w:szCs w:val="24"/>
              </w:rPr>
            </w:pPr>
            <w:r w:rsidRPr="00413D0C">
              <w:rPr>
                <w:szCs w:val="24"/>
              </w:rPr>
              <w:t>Bay - Beverage, Open Plan, 4m</w:t>
            </w:r>
            <w:r w:rsidRPr="00B86C40">
              <w:rPr>
                <w:szCs w:val="24"/>
                <w:vertAlign w:val="superscript"/>
              </w:rPr>
              <w:t>2</w:t>
            </w:r>
          </w:p>
        </w:tc>
        <w:tc>
          <w:tcPr>
            <w:tcW w:w="2262" w:type="dxa"/>
            <w:vAlign w:val="bottom"/>
          </w:tcPr>
          <w:p w14:paraId="50E700F1" w14:textId="4CED0A74" w:rsidR="00A8537B" w:rsidRPr="00413D0C" w:rsidRDefault="00A8537B" w:rsidP="00413D0C">
            <w:pPr>
              <w:spacing w:before="0" w:beforeAutospacing="0" w:after="0" w:afterAutospacing="0" w:line="240" w:lineRule="auto"/>
              <w:rPr>
                <w:szCs w:val="24"/>
              </w:rPr>
            </w:pPr>
            <w:r w:rsidRPr="00413D0C">
              <w:rPr>
                <w:szCs w:val="24"/>
              </w:rPr>
              <w:t>Bay - Bev</w:t>
            </w:r>
          </w:p>
        </w:tc>
      </w:tr>
      <w:tr w:rsidR="00A8537B" w14:paraId="76D8DC59" w14:textId="77777777" w:rsidTr="00413D0C">
        <w:tc>
          <w:tcPr>
            <w:tcW w:w="0" w:type="auto"/>
            <w:vAlign w:val="bottom"/>
          </w:tcPr>
          <w:p w14:paraId="4634B9B8" w14:textId="788A32A6" w:rsidR="00A8537B" w:rsidRPr="00413D0C" w:rsidRDefault="00A8537B" w:rsidP="00413D0C">
            <w:pPr>
              <w:spacing w:before="0" w:beforeAutospacing="0" w:after="0" w:afterAutospacing="0" w:line="240" w:lineRule="auto"/>
              <w:rPr>
                <w:szCs w:val="24"/>
              </w:rPr>
            </w:pPr>
            <w:r w:rsidRPr="00413D0C">
              <w:rPr>
                <w:szCs w:val="24"/>
              </w:rPr>
              <w:t>BBW</w:t>
            </w:r>
          </w:p>
        </w:tc>
        <w:tc>
          <w:tcPr>
            <w:tcW w:w="0" w:type="auto"/>
            <w:vAlign w:val="bottom"/>
          </w:tcPr>
          <w:p w14:paraId="6FC5B397" w14:textId="68C5FA78" w:rsidR="00A8537B" w:rsidRPr="00413D0C" w:rsidRDefault="00A8537B" w:rsidP="00413D0C">
            <w:pPr>
              <w:spacing w:before="0" w:beforeAutospacing="0" w:after="0" w:afterAutospacing="0" w:line="240" w:lineRule="auto"/>
              <w:rPr>
                <w:szCs w:val="24"/>
              </w:rPr>
            </w:pPr>
            <w:r w:rsidRPr="00413D0C">
              <w:rPr>
                <w:szCs w:val="24"/>
              </w:rPr>
              <w:t>Bay - Blanket/ Fluid Warmer</w:t>
            </w:r>
          </w:p>
        </w:tc>
        <w:tc>
          <w:tcPr>
            <w:tcW w:w="2262" w:type="dxa"/>
            <w:vAlign w:val="bottom"/>
          </w:tcPr>
          <w:p w14:paraId="00AC8E39" w14:textId="0E26CAA7" w:rsidR="00A8537B" w:rsidRPr="00413D0C" w:rsidRDefault="00A8537B" w:rsidP="00413D0C">
            <w:pPr>
              <w:spacing w:before="0" w:beforeAutospacing="0" w:after="0" w:afterAutospacing="0" w:line="240" w:lineRule="auto"/>
              <w:rPr>
                <w:szCs w:val="24"/>
              </w:rPr>
            </w:pPr>
            <w:r w:rsidRPr="00413D0C">
              <w:rPr>
                <w:szCs w:val="24"/>
              </w:rPr>
              <w:t>Bay - Blank / Fluid</w:t>
            </w:r>
          </w:p>
        </w:tc>
      </w:tr>
      <w:tr w:rsidR="00A8537B" w14:paraId="06EDABA3" w14:textId="77777777" w:rsidTr="00413D0C">
        <w:tc>
          <w:tcPr>
            <w:tcW w:w="0" w:type="auto"/>
            <w:vAlign w:val="bottom"/>
          </w:tcPr>
          <w:p w14:paraId="44048CF1" w14:textId="66DE4083" w:rsidR="00A8537B" w:rsidRPr="00413D0C" w:rsidRDefault="00A8537B" w:rsidP="00413D0C">
            <w:pPr>
              <w:spacing w:before="0" w:beforeAutospacing="0" w:after="0" w:afterAutospacing="0" w:line="240" w:lineRule="auto"/>
              <w:rPr>
                <w:szCs w:val="24"/>
              </w:rPr>
            </w:pPr>
            <w:r w:rsidRPr="00413D0C">
              <w:rPr>
                <w:szCs w:val="24"/>
              </w:rPr>
              <w:t>BES</w:t>
            </w:r>
          </w:p>
        </w:tc>
        <w:tc>
          <w:tcPr>
            <w:tcW w:w="0" w:type="auto"/>
            <w:vAlign w:val="bottom"/>
          </w:tcPr>
          <w:p w14:paraId="7D9FD8EE" w14:textId="775DD98C" w:rsidR="00A8537B" w:rsidRPr="00413D0C" w:rsidRDefault="00A8537B" w:rsidP="00413D0C">
            <w:pPr>
              <w:spacing w:before="0" w:beforeAutospacing="0" w:after="0" w:afterAutospacing="0" w:line="240" w:lineRule="auto"/>
              <w:rPr>
                <w:szCs w:val="24"/>
              </w:rPr>
            </w:pPr>
            <w:r w:rsidRPr="00413D0C">
              <w:rPr>
                <w:szCs w:val="24"/>
              </w:rPr>
              <w:t>Bay - Emergency Shower</w:t>
            </w:r>
          </w:p>
        </w:tc>
        <w:tc>
          <w:tcPr>
            <w:tcW w:w="2262" w:type="dxa"/>
            <w:vAlign w:val="bottom"/>
          </w:tcPr>
          <w:p w14:paraId="0358F64D" w14:textId="666FC8A4" w:rsidR="00A8537B" w:rsidRPr="00413D0C" w:rsidRDefault="00A8537B" w:rsidP="00413D0C">
            <w:pPr>
              <w:spacing w:before="0" w:beforeAutospacing="0" w:after="0" w:afterAutospacing="0" w:line="240" w:lineRule="auto"/>
              <w:rPr>
                <w:szCs w:val="24"/>
              </w:rPr>
            </w:pPr>
            <w:r w:rsidRPr="00413D0C">
              <w:rPr>
                <w:szCs w:val="24"/>
              </w:rPr>
              <w:t xml:space="preserve">Bay - </w:t>
            </w:r>
            <w:proofErr w:type="spellStart"/>
            <w:r w:rsidRPr="00413D0C">
              <w:rPr>
                <w:szCs w:val="24"/>
              </w:rPr>
              <w:t>Emerg</w:t>
            </w:r>
            <w:proofErr w:type="spellEnd"/>
            <w:r w:rsidRPr="00413D0C">
              <w:rPr>
                <w:szCs w:val="24"/>
              </w:rPr>
              <w:t xml:space="preserve"> </w:t>
            </w:r>
            <w:proofErr w:type="spellStart"/>
            <w:r w:rsidRPr="00413D0C">
              <w:rPr>
                <w:szCs w:val="24"/>
              </w:rPr>
              <w:t>Shr</w:t>
            </w:r>
            <w:proofErr w:type="spellEnd"/>
          </w:p>
        </w:tc>
      </w:tr>
      <w:tr w:rsidR="00A8537B" w14:paraId="44F0596C" w14:textId="77777777" w:rsidTr="00413D0C">
        <w:tc>
          <w:tcPr>
            <w:tcW w:w="0" w:type="auto"/>
            <w:vAlign w:val="bottom"/>
          </w:tcPr>
          <w:p w14:paraId="4AFF7414" w14:textId="53A365CA" w:rsidR="00A8537B" w:rsidRPr="00413D0C" w:rsidRDefault="00A8537B" w:rsidP="00413D0C">
            <w:pPr>
              <w:spacing w:before="0" w:beforeAutospacing="0" w:after="0" w:afterAutospacing="0" w:line="240" w:lineRule="auto"/>
              <w:rPr>
                <w:szCs w:val="24"/>
              </w:rPr>
            </w:pPr>
            <w:r w:rsidRPr="00413D0C">
              <w:rPr>
                <w:szCs w:val="24"/>
              </w:rPr>
              <w:t>BFLW-ENC</w:t>
            </w:r>
          </w:p>
        </w:tc>
        <w:tc>
          <w:tcPr>
            <w:tcW w:w="0" w:type="auto"/>
            <w:vAlign w:val="bottom"/>
          </w:tcPr>
          <w:p w14:paraId="45150A84" w14:textId="3E84E341" w:rsidR="00A8537B" w:rsidRPr="00413D0C" w:rsidRDefault="00A8537B" w:rsidP="00413D0C">
            <w:pPr>
              <w:spacing w:before="0" w:beforeAutospacing="0" w:after="0" w:afterAutospacing="0" w:line="240" w:lineRule="auto"/>
              <w:rPr>
                <w:szCs w:val="24"/>
              </w:rPr>
            </w:pPr>
            <w:r w:rsidRPr="00413D0C">
              <w:rPr>
                <w:szCs w:val="24"/>
              </w:rPr>
              <w:t>Bay - Flowers, Enclosed, 4m</w:t>
            </w:r>
            <w:r w:rsidRPr="00B86C40">
              <w:rPr>
                <w:szCs w:val="24"/>
                <w:vertAlign w:val="superscript"/>
              </w:rPr>
              <w:t>2</w:t>
            </w:r>
          </w:p>
        </w:tc>
        <w:tc>
          <w:tcPr>
            <w:tcW w:w="2262" w:type="dxa"/>
            <w:vAlign w:val="bottom"/>
          </w:tcPr>
          <w:p w14:paraId="0B8D4081" w14:textId="0B0F0B89" w:rsidR="00A8537B" w:rsidRPr="00413D0C" w:rsidRDefault="00A8537B" w:rsidP="00413D0C">
            <w:pPr>
              <w:spacing w:before="0" w:beforeAutospacing="0" w:after="0" w:afterAutospacing="0" w:line="240" w:lineRule="auto"/>
              <w:rPr>
                <w:szCs w:val="24"/>
              </w:rPr>
            </w:pPr>
            <w:r w:rsidRPr="00413D0C">
              <w:rPr>
                <w:szCs w:val="24"/>
              </w:rPr>
              <w:t>Bay - Flowers</w:t>
            </w:r>
          </w:p>
        </w:tc>
      </w:tr>
      <w:tr w:rsidR="00A8537B" w14:paraId="588D1CC6" w14:textId="77777777" w:rsidTr="00413D0C">
        <w:tc>
          <w:tcPr>
            <w:tcW w:w="0" w:type="auto"/>
            <w:vAlign w:val="bottom"/>
          </w:tcPr>
          <w:p w14:paraId="682D550B" w14:textId="3895C540" w:rsidR="00A8537B" w:rsidRPr="00413D0C" w:rsidRDefault="00A8537B" w:rsidP="00413D0C">
            <w:pPr>
              <w:spacing w:before="0" w:beforeAutospacing="0" w:after="0" w:afterAutospacing="0" w:line="240" w:lineRule="auto"/>
              <w:rPr>
                <w:szCs w:val="24"/>
              </w:rPr>
            </w:pPr>
            <w:r w:rsidRPr="00413D0C">
              <w:rPr>
                <w:szCs w:val="24"/>
              </w:rPr>
              <w:t>BFLW-OP</w:t>
            </w:r>
          </w:p>
        </w:tc>
        <w:tc>
          <w:tcPr>
            <w:tcW w:w="0" w:type="auto"/>
            <w:vAlign w:val="bottom"/>
          </w:tcPr>
          <w:p w14:paraId="2E246B8D" w14:textId="64BD029D" w:rsidR="00A8537B" w:rsidRPr="00413D0C" w:rsidRDefault="00A8537B" w:rsidP="00413D0C">
            <w:pPr>
              <w:spacing w:before="0" w:beforeAutospacing="0" w:after="0" w:afterAutospacing="0" w:line="240" w:lineRule="auto"/>
              <w:rPr>
                <w:szCs w:val="24"/>
              </w:rPr>
            </w:pPr>
            <w:r w:rsidRPr="00413D0C">
              <w:rPr>
                <w:szCs w:val="24"/>
              </w:rPr>
              <w:t>Bay - Flowers, Open Plan, 2m</w:t>
            </w:r>
            <w:r w:rsidRPr="00B86C40">
              <w:rPr>
                <w:szCs w:val="24"/>
                <w:vertAlign w:val="superscript"/>
              </w:rPr>
              <w:t>2</w:t>
            </w:r>
          </w:p>
        </w:tc>
        <w:tc>
          <w:tcPr>
            <w:tcW w:w="2262" w:type="dxa"/>
            <w:vAlign w:val="bottom"/>
          </w:tcPr>
          <w:p w14:paraId="72E1B942" w14:textId="421A1D1F" w:rsidR="00A8537B" w:rsidRPr="00413D0C" w:rsidRDefault="00A8537B" w:rsidP="00413D0C">
            <w:pPr>
              <w:spacing w:before="0" w:beforeAutospacing="0" w:after="0" w:afterAutospacing="0" w:line="240" w:lineRule="auto"/>
              <w:rPr>
                <w:szCs w:val="24"/>
              </w:rPr>
            </w:pPr>
            <w:r w:rsidRPr="00413D0C">
              <w:rPr>
                <w:szCs w:val="24"/>
              </w:rPr>
              <w:t>Bay - Flowers</w:t>
            </w:r>
          </w:p>
        </w:tc>
      </w:tr>
      <w:tr w:rsidR="00A8537B" w14:paraId="53492A9E" w14:textId="77777777" w:rsidTr="00413D0C">
        <w:tc>
          <w:tcPr>
            <w:tcW w:w="0" w:type="auto"/>
            <w:vAlign w:val="bottom"/>
          </w:tcPr>
          <w:p w14:paraId="49C59777" w14:textId="38F4CB90" w:rsidR="00A8537B" w:rsidRPr="00413D0C" w:rsidRDefault="00A8537B" w:rsidP="00413D0C">
            <w:pPr>
              <w:spacing w:before="0" w:beforeAutospacing="0" w:after="0" w:afterAutospacing="0" w:line="240" w:lineRule="auto"/>
              <w:rPr>
                <w:szCs w:val="24"/>
              </w:rPr>
            </w:pPr>
            <w:r w:rsidRPr="00413D0C">
              <w:rPr>
                <w:szCs w:val="24"/>
              </w:rPr>
              <w:t>BHW</w:t>
            </w:r>
          </w:p>
        </w:tc>
        <w:tc>
          <w:tcPr>
            <w:tcW w:w="0" w:type="auto"/>
            <w:vAlign w:val="bottom"/>
          </w:tcPr>
          <w:p w14:paraId="3C507CF5" w14:textId="223216D3" w:rsidR="00A8537B" w:rsidRPr="00413D0C" w:rsidRDefault="00A8537B" w:rsidP="00413D0C">
            <w:pPr>
              <w:spacing w:before="0" w:beforeAutospacing="0" w:after="0" w:afterAutospacing="0" w:line="240" w:lineRule="auto"/>
              <w:rPr>
                <w:szCs w:val="24"/>
              </w:rPr>
            </w:pPr>
            <w:r w:rsidRPr="00413D0C">
              <w:rPr>
                <w:szCs w:val="24"/>
              </w:rPr>
              <w:t>Bay - Height/ Weight</w:t>
            </w:r>
          </w:p>
        </w:tc>
        <w:tc>
          <w:tcPr>
            <w:tcW w:w="2262" w:type="dxa"/>
            <w:vAlign w:val="bottom"/>
          </w:tcPr>
          <w:p w14:paraId="224BDC25" w14:textId="76A26960" w:rsidR="00A8537B" w:rsidRPr="00413D0C" w:rsidRDefault="00A8537B" w:rsidP="00413D0C">
            <w:pPr>
              <w:spacing w:before="0" w:beforeAutospacing="0" w:after="0" w:afterAutospacing="0" w:line="240" w:lineRule="auto"/>
              <w:rPr>
                <w:szCs w:val="24"/>
              </w:rPr>
            </w:pPr>
            <w:r w:rsidRPr="00413D0C">
              <w:rPr>
                <w:szCs w:val="24"/>
              </w:rPr>
              <w:t xml:space="preserve">Bay - </w:t>
            </w:r>
            <w:proofErr w:type="spellStart"/>
            <w:r w:rsidRPr="00413D0C">
              <w:rPr>
                <w:szCs w:val="24"/>
              </w:rPr>
              <w:t>Ht</w:t>
            </w:r>
            <w:proofErr w:type="spellEnd"/>
            <w:r w:rsidRPr="00413D0C">
              <w:rPr>
                <w:szCs w:val="24"/>
              </w:rPr>
              <w:t>/</w:t>
            </w:r>
            <w:proofErr w:type="spellStart"/>
            <w:r w:rsidRPr="00413D0C">
              <w:rPr>
                <w:szCs w:val="24"/>
              </w:rPr>
              <w:t>Wt</w:t>
            </w:r>
            <w:proofErr w:type="spellEnd"/>
          </w:p>
        </w:tc>
      </w:tr>
      <w:tr w:rsidR="00A8537B" w14:paraId="5D85E5ED" w14:textId="77777777" w:rsidTr="00413D0C">
        <w:tc>
          <w:tcPr>
            <w:tcW w:w="0" w:type="auto"/>
            <w:vAlign w:val="bottom"/>
          </w:tcPr>
          <w:p w14:paraId="0DD0C33B" w14:textId="74D28C3D" w:rsidR="00A8537B" w:rsidRPr="00413D0C" w:rsidRDefault="00A8537B" w:rsidP="00413D0C">
            <w:pPr>
              <w:spacing w:before="0" w:beforeAutospacing="0" w:after="0" w:afterAutospacing="0" w:line="240" w:lineRule="auto"/>
              <w:rPr>
                <w:szCs w:val="24"/>
              </w:rPr>
            </w:pPr>
            <w:r w:rsidRPr="00413D0C">
              <w:rPr>
                <w:szCs w:val="24"/>
              </w:rPr>
              <w:t>BHWS-A</w:t>
            </w:r>
          </w:p>
        </w:tc>
        <w:tc>
          <w:tcPr>
            <w:tcW w:w="0" w:type="auto"/>
            <w:vAlign w:val="bottom"/>
          </w:tcPr>
          <w:p w14:paraId="1CDE76E4" w14:textId="4C5AE384" w:rsidR="00A8537B" w:rsidRPr="00413D0C" w:rsidRDefault="00A8537B" w:rsidP="00413D0C">
            <w:pPr>
              <w:spacing w:before="0" w:beforeAutospacing="0" w:after="0" w:afterAutospacing="0" w:line="240" w:lineRule="auto"/>
              <w:rPr>
                <w:szCs w:val="24"/>
              </w:rPr>
            </w:pPr>
            <w:r w:rsidRPr="00413D0C">
              <w:rPr>
                <w:szCs w:val="24"/>
              </w:rPr>
              <w:t>Bay - Handwashing, Type A</w:t>
            </w:r>
          </w:p>
        </w:tc>
        <w:tc>
          <w:tcPr>
            <w:tcW w:w="2262" w:type="dxa"/>
            <w:vAlign w:val="bottom"/>
          </w:tcPr>
          <w:p w14:paraId="65934333" w14:textId="55D71365" w:rsidR="00A8537B" w:rsidRPr="00413D0C" w:rsidRDefault="00A8537B" w:rsidP="00413D0C">
            <w:pPr>
              <w:spacing w:before="0" w:beforeAutospacing="0" w:after="0" w:afterAutospacing="0" w:line="240" w:lineRule="auto"/>
              <w:rPr>
                <w:szCs w:val="24"/>
              </w:rPr>
            </w:pPr>
            <w:r w:rsidRPr="00413D0C">
              <w:rPr>
                <w:szCs w:val="24"/>
              </w:rPr>
              <w:t>Bay - HW A</w:t>
            </w:r>
          </w:p>
        </w:tc>
      </w:tr>
      <w:tr w:rsidR="00A8537B" w14:paraId="15057592" w14:textId="77777777" w:rsidTr="00413D0C">
        <w:tc>
          <w:tcPr>
            <w:tcW w:w="0" w:type="auto"/>
            <w:vAlign w:val="bottom"/>
          </w:tcPr>
          <w:p w14:paraId="53EA2BAC" w14:textId="0D7C1EA9" w:rsidR="00A8537B" w:rsidRPr="00413D0C" w:rsidRDefault="00A8537B" w:rsidP="00413D0C">
            <w:pPr>
              <w:spacing w:before="0" w:beforeAutospacing="0" w:after="0" w:afterAutospacing="0" w:line="240" w:lineRule="auto"/>
              <w:rPr>
                <w:szCs w:val="24"/>
              </w:rPr>
            </w:pPr>
            <w:r w:rsidRPr="00413D0C">
              <w:rPr>
                <w:szCs w:val="24"/>
              </w:rPr>
              <w:t>BHWS-B</w:t>
            </w:r>
          </w:p>
        </w:tc>
        <w:tc>
          <w:tcPr>
            <w:tcW w:w="0" w:type="auto"/>
            <w:vAlign w:val="bottom"/>
          </w:tcPr>
          <w:p w14:paraId="599A58F3" w14:textId="6DB0EAD8" w:rsidR="00A8537B" w:rsidRPr="00413D0C" w:rsidRDefault="00A8537B" w:rsidP="00413D0C">
            <w:pPr>
              <w:spacing w:before="0" w:beforeAutospacing="0" w:after="0" w:afterAutospacing="0" w:line="240" w:lineRule="auto"/>
              <w:rPr>
                <w:szCs w:val="24"/>
              </w:rPr>
            </w:pPr>
            <w:r w:rsidRPr="00413D0C">
              <w:rPr>
                <w:szCs w:val="24"/>
              </w:rPr>
              <w:t>Bay - Handwashing, Type B</w:t>
            </w:r>
          </w:p>
        </w:tc>
        <w:tc>
          <w:tcPr>
            <w:tcW w:w="2262" w:type="dxa"/>
            <w:vAlign w:val="bottom"/>
          </w:tcPr>
          <w:p w14:paraId="40AF02A6" w14:textId="372E5C2D" w:rsidR="00A8537B" w:rsidRPr="00413D0C" w:rsidRDefault="00A8537B" w:rsidP="00413D0C">
            <w:pPr>
              <w:spacing w:before="0" w:beforeAutospacing="0" w:after="0" w:afterAutospacing="0" w:line="240" w:lineRule="auto"/>
              <w:rPr>
                <w:szCs w:val="24"/>
              </w:rPr>
            </w:pPr>
            <w:r w:rsidRPr="00413D0C">
              <w:rPr>
                <w:szCs w:val="24"/>
              </w:rPr>
              <w:t>Bay - HW B</w:t>
            </w:r>
          </w:p>
        </w:tc>
      </w:tr>
      <w:tr w:rsidR="00A8537B" w14:paraId="2AF655A9" w14:textId="77777777" w:rsidTr="00413D0C">
        <w:tc>
          <w:tcPr>
            <w:tcW w:w="0" w:type="auto"/>
            <w:vAlign w:val="bottom"/>
          </w:tcPr>
          <w:p w14:paraId="71DAED38" w14:textId="47410FA8" w:rsidR="00A8537B" w:rsidRPr="00413D0C" w:rsidRDefault="00A8537B" w:rsidP="00413D0C">
            <w:pPr>
              <w:spacing w:before="0" w:beforeAutospacing="0" w:after="0" w:afterAutospacing="0" w:line="240" w:lineRule="auto"/>
              <w:rPr>
                <w:szCs w:val="24"/>
              </w:rPr>
            </w:pPr>
            <w:r w:rsidRPr="00413D0C">
              <w:rPr>
                <w:szCs w:val="24"/>
              </w:rPr>
              <w:t>BIRM-A</w:t>
            </w:r>
          </w:p>
        </w:tc>
        <w:tc>
          <w:tcPr>
            <w:tcW w:w="0" w:type="auto"/>
            <w:vAlign w:val="bottom"/>
          </w:tcPr>
          <w:p w14:paraId="76CB72AE" w14:textId="26028303" w:rsidR="00A8537B" w:rsidRPr="00413D0C" w:rsidRDefault="00A8537B" w:rsidP="00413D0C">
            <w:pPr>
              <w:spacing w:before="0" w:beforeAutospacing="0" w:after="0" w:afterAutospacing="0" w:line="240" w:lineRule="auto"/>
              <w:rPr>
                <w:szCs w:val="24"/>
              </w:rPr>
            </w:pPr>
            <w:r w:rsidRPr="00413D0C">
              <w:rPr>
                <w:szCs w:val="24"/>
              </w:rPr>
              <w:t>Birthing Room - LDR Without Bath</w:t>
            </w:r>
          </w:p>
        </w:tc>
        <w:tc>
          <w:tcPr>
            <w:tcW w:w="2262" w:type="dxa"/>
            <w:vAlign w:val="bottom"/>
          </w:tcPr>
          <w:p w14:paraId="48E24177" w14:textId="4968E1E8" w:rsidR="00A8537B" w:rsidRPr="00413D0C" w:rsidRDefault="00A8537B" w:rsidP="00413D0C">
            <w:pPr>
              <w:spacing w:before="0" w:beforeAutospacing="0" w:after="0" w:afterAutospacing="0" w:line="240" w:lineRule="auto"/>
              <w:rPr>
                <w:szCs w:val="24"/>
              </w:rPr>
            </w:pPr>
            <w:r w:rsidRPr="00413D0C">
              <w:rPr>
                <w:szCs w:val="24"/>
              </w:rPr>
              <w:t>Birthing - LDR</w:t>
            </w:r>
          </w:p>
        </w:tc>
      </w:tr>
      <w:tr w:rsidR="00A8537B" w14:paraId="099CA209" w14:textId="77777777" w:rsidTr="00413D0C">
        <w:tc>
          <w:tcPr>
            <w:tcW w:w="0" w:type="auto"/>
            <w:vAlign w:val="bottom"/>
          </w:tcPr>
          <w:p w14:paraId="11D791BE" w14:textId="5900EE50" w:rsidR="00A8537B" w:rsidRPr="00413D0C" w:rsidRDefault="00A8537B" w:rsidP="00413D0C">
            <w:pPr>
              <w:spacing w:before="0" w:beforeAutospacing="0" w:after="0" w:afterAutospacing="0" w:line="240" w:lineRule="auto"/>
              <w:rPr>
                <w:szCs w:val="24"/>
              </w:rPr>
            </w:pPr>
            <w:r w:rsidRPr="00413D0C">
              <w:rPr>
                <w:szCs w:val="24"/>
              </w:rPr>
              <w:t>BIRM-B</w:t>
            </w:r>
          </w:p>
        </w:tc>
        <w:tc>
          <w:tcPr>
            <w:tcW w:w="0" w:type="auto"/>
            <w:vAlign w:val="bottom"/>
          </w:tcPr>
          <w:p w14:paraId="15FED036" w14:textId="13C35200" w:rsidR="00A8537B" w:rsidRPr="00413D0C" w:rsidRDefault="00A8537B" w:rsidP="00413D0C">
            <w:pPr>
              <w:spacing w:before="0" w:beforeAutospacing="0" w:after="0" w:afterAutospacing="0" w:line="240" w:lineRule="auto"/>
              <w:rPr>
                <w:szCs w:val="24"/>
              </w:rPr>
            </w:pPr>
            <w:r w:rsidRPr="00413D0C">
              <w:rPr>
                <w:szCs w:val="24"/>
              </w:rPr>
              <w:t>Birthing Room - LDR With Bath</w:t>
            </w:r>
          </w:p>
        </w:tc>
        <w:tc>
          <w:tcPr>
            <w:tcW w:w="2262" w:type="dxa"/>
            <w:vAlign w:val="bottom"/>
          </w:tcPr>
          <w:p w14:paraId="1DE587EF" w14:textId="472D82CC" w:rsidR="00A8537B" w:rsidRPr="00413D0C" w:rsidRDefault="00A8537B" w:rsidP="00413D0C">
            <w:pPr>
              <w:spacing w:before="0" w:beforeAutospacing="0" w:after="0" w:afterAutospacing="0" w:line="240" w:lineRule="auto"/>
              <w:rPr>
                <w:szCs w:val="24"/>
              </w:rPr>
            </w:pPr>
            <w:r w:rsidRPr="00413D0C">
              <w:rPr>
                <w:szCs w:val="24"/>
              </w:rPr>
              <w:t>Birthing - LDR (bath)</w:t>
            </w:r>
          </w:p>
        </w:tc>
      </w:tr>
      <w:tr w:rsidR="00A8537B" w14:paraId="10FB374D" w14:textId="77777777" w:rsidTr="00413D0C">
        <w:tc>
          <w:tcPr>
            <w:tcW w:w="0" w:type="auto"/>
            <w:vAlign w:val="bottom"/>
          </w:tcPr>
          <w:p w14:paraId="01E74550" w14:textId="10853BC0" w:rsidR="00A8537B" w:rsidRPr="00413D0C" w:rsidRDefault="00A8537B" w:rsidP="00413D0C">
            <w:pPr>
              <w:spacing w:before="0" w:beforeAutospacing="0" w:after="0" w:afterAutospacing="0" w:line="240" w:lineRule="auto"/>
              <w:rPr>
                <w:szCs w:val="24"/>
              </w:rPr>
            </w:pPr>
            <w:r w:rsidRPr="00413D0C">
              <w:rPr>
                <w:szCs w:val="24"/>
              </w:rPr>
              <w:t>BLIN</w:t>
            </w:r>
          </w:p>
        </w:tc>
        <w:tc>
          <w:tcPr>
            <w:tcW w:w="0" w:type="auto"/>
            <w:vAlign w:val="bottom"/>
          </w:tcPr>
          <w:p w14:paraId="205AB421" w14:textId="6251DFC2" w:rsidR="00A8537B" w:rsidRPr="00413D0C" w:rsidRDefault="00A8537B" w:rsidP="00413D0C">
            <w:pPr>
              <w:spacing w:before="0" w:beforeAutospacing="0" w:after="0" w:afterAutospacing="0" w:line="240" w:lineRule="auto"/>
              <w:rPr>
                <w:szCs w:val="24"/>
              </w:rPr>
            </w:pPr>
            <w:r w:rsidRPr="00413D0C">
              <w:rPr>
                <w:szCs w:val="24"/>
              </w:rPr>
              <w:t>Bay - Linen</w:t>
            </w:r>
          </w:p>
        </w:tc>
        <w:tc>
          <w:tcPr>
            <w:tcW w:w="2262" w:type="dxa"/>
            <w:vAlign w:val="bottom"/>
          </w:tcPr>
          <w:p w14:paraId="3AB370CD" w14:textId="7A01F95A" w:rsidR="00A8537B" w:rsidRPr="00413D0C" w:rsidRDefault="00A8537B" w:rsidP="00413D0C">
            <w:pPr>
              <w:spacing w:before="0" w:beforeAutospacing="0" w:after="0" w:afterAutospacing="0" w:line="240" w:lineRule="auto"/>
              <w:rPr>
                <w:szCs w:val="24"/>
              </w:rPr>
            </w:pPr>
            <w:r w:rsidRPr="00413D0C">
              <w:rPr>
                <w:szCs w:val="24"/>
              </w:rPr>
              <w:t>Bay - Linen</w:t>
            </w:r>
          </w:p>
        </w:tc>
      </w:tr>
      <w:tr w:rsidR="00A8537B" w14:paraId="6BDB5ABE" w14:textId="77777777" w:rsidTr="00413D0C">
        <w:tc>
          <w:tcPr>
            <w:tcW w:w="0" w:type="auto"/>
            <w:vAlign w:val="bottom"/>
          </w:tcPr>
          <w:p w14:paraId="5C7B0475" w14:textId="59350BE8" w:rsidR="00A8537B" w:rsidRPr="00413D0C" w:rsidRDefault="00A8537B" w:rsidP="00413D0C">
            <w:pPr>
              <w:spacing w:before="0" w:beforeAutospacing="0" w:after="0" w:afterAutospacing="0" w:line="240" w:lineRule="auto"/>
              <w:rPr>
                <w:szCs w:val="24"/>
              </w:rPr>
            </w:pPr>
            <w:r w:rsidRPr="00413D0C">
              <w:rPr>
                <w:szCs w:val="24"/>
              </w:rPr>
              <w:t>BLST</w:t>
            </w:r>
          </w:p>
        </w:tc>
        <w:tc>
          <w:tcPr>
            <w:tcW w:w="0" w:type="auto"/>
            <w:vAlign w:val="bottom"/>
          </w:tcPr>
          <w:p w14:paraId="7666D75A" w14:textId="631697E0" w:rsidR="00A8537B" w:rsidRPr="00413D0C" w:rsidRDefault="00A8537B" w:rsidP="00413D0C">
            <w:pPr>
              <w:spacing w:before="0" w:beforeAutospacing="0" w:after="0" w:afterAutospacing="0" w:line="240" w:lineRule="auto"/>
              <w:rPr>
                <w:szCs w:val="24"/>
              </w:rPr>
            </w:pPr>
            <w:r w:rsidRPr="00413D0C">
              <w:rPr>
                <w:szCs w:val="24"/>
              </w:rPr>
              <w:t>Blood Store</w:t>
            </w:r>
          </w:p>
        </w:tc>
        <w:tc>
          <w:tcPr>
            <w:tcW w:w="2262" w:type="dxa"/>
            <w:vAlign w:val="bottom"/>
          </w:tcPr>
          <w:p w14:paraId="2D31D594" w14:textId="74CD48FC" w:rsidR="00A8537B" w:rsidRPr="00413D0C" w:rsidRDefault="00A8537B" w:rsidP="00413D0C">
            <w:pPr>
              <w:spacing w:before="0" w:beforeAutospacing="0" w:after="0" w:afterAutospacing="0" w:line="240" w:lineRule="auto"/>
              <w:rPr>
                <w:szCs w:val="24"/>
              </w:rPr>
            </w:pPr>
            <w:r w:rsidRPr="00413D0C">
              <w:rPr>
                <w:szCs w:val="24"/>
              </w:rPr>
              <w:t>Store - Blood</w:t>
            </w:r>
          </w:p>
        </w:tc>
      </w:tr>
      <w:tr w:rsidR="00A8537B" w14:paraId="5E261C48" w14:textId="77777777" w:rsidTr="00413D0C">
        <w:tc>
          <w:tcPr>
            <w:tcW w:w="0" w:type="auto"/>
            <w:vAlign w:val="bottom"/>
          </w:tcPr>
          <w:p w14:paraId="6CE1ADD4" w14:textId="7717CE6B" w:rsidR="00A8537B" w:rsidRPr="00413D0C" w:rsidRDefault="00A8537B" w:rsidP="00413D0C">
            <w:pPr>
              <w:spacing w:before="0" w:beforeAutospacing="0" w:after="0" w:afterAutospacing="0" w:line="240" w:lineRule="auto"/>
              <w:rPr>
                <w:szCs w:val="24"/>
              </w:rPr>
            </w:pPr>
            <w:r w:rsidRPr="00413D0C">
              <w:rPr>
                <w:szCs w:val="24"/>
              </w:rPr>
              <w:t>BMEQ</w:t>
            </w:r>
          </w:p>
        </w:tc>
        <w:tc>
          <w:tcPr>
            <w:tcW w:w="0" w:type="auto"/>
            <w:vAlign w:val="bottom"/>
          </w:tcPr>
          <w:p w14:paraId="28D69707" w14:textId="6756DE06" w:rsidR="00A8537B" w:rsidRPr="00413D0C" w:rsidRDefault="00A8537B" w:rsidP="00413D0C">
            <w:pPr>
              <w:spacing w:before="0" w:beforeAutospacing="0" w:after="0" w:afterAutospacing="0" w:line="240" w:lineRule="auto"/>
              <w:rPr>
                <w:szCs w:val="24"/>
              </w:rPr>
            </w:pPr>
            <w:r w:rsidRPr="00413D0C">
              <w:rPr>
                <w:szCs w:val="24"/>
              </w:rPr>
              <w:t>Bay - Mobile Equipment</w:t>
            </w:r>
          </w:p>
        </w:tc>
        <w:tc>
          <w:tcPr>
            <w:tcW w:w="2262" w:type="dxa"/>
            <w:vAlign w:val="bottom"/>
          </w:tcPr>
          <w:p w14:paraId="2443F54C" w14:textId="0A906F77" w:rsidR="00A8537B" w:rsidRPr="00413D0C" w:rsidRDefault="00A8537B" w:rsidP="00413D0C">
            <w:pPr>
              <w:spacing w:before="0" w:beforeAutospacing="0" w:after="0" w:afterAutospacing="0" w:line="240" w:lineRule="auto"/>
              <w:rPr>
                <w:szCs w:val="24"/>
              </w:rPr>
            </w:pPr>
            <w:r w:rsidRPr="00413D0C">
              <w:rPr>
                <w:szCs w:val="24"/>
              </w:rPr>
              <w:t>Bay - Mob Equip</w:t>
            </w:r>
          </w:p>
        </w:tc>
      </w:tr>
      <w:tr w:rsidR="00A8537B" w14:paraId="2A9F2AE9" w14:textId="77777777" w:rsidTr="00413D0C">
        <w:tc>
          <w:tcPr>
            <w:tcW w:w="0" w:type="auto"/>
            <w:vAlign w:val="bottom"/>
          </w:tcPr>
          <w:p w14:paraId="6EB101D8" w14:textId="373E00F1" w:rsidR="00A8537B" w:rsidRPr="00413D0C" w:rsidRDefault="00A8537B" w:rsidP="00413D0C">
            <w:pPr>
              <w:spacing w:before="0" w:beforeAutospacing="0" w:after="0" w:afterAutospacing="0" w:line="240" w:lineRule="auto"/>
              <w:rPr>
                <w:szCs w:val="24"/>
              </w:rPr>
            </w:pPr>
            <w:r w:rsidRPr="00413D0C">
              <w:rPr>
                <w:szCs w:val="24"/>
              </w:rPr>
              <w:t>BMT-4</w:t>
            </w:r>
          </w:p>
        </w:tc>
        <w:tc>
          <w:tcPr>
            <w:tcW w:w="0" w:type="auto"/>
            <w:vAlign w:val="bottom"/>
          </w:tcPr>
          <w:p w14:paraId="17A0A233" w14:textId="60B6DE4A" w:rsidR="00A8537B" w:rsidRPr="00413D0C" w:rsidRDefault="00A8537B" w:rsidP="00413D0C">
            <w:pPr>
              <w:spacing w:before="0" w:beforeAutospacing="0" w:after="0" w:afterAutospacing="0" w:line="240" w:lineRule="auto"/>
              <w:rPr>
                <w:szCs w:val="24"/>
              </w:rPr>
            </w:pPr>
            <w:r w:rsidRPr="00413D0C">
              <w:rPr>
                <w:szCs w:val="24"/>
              </w:rPr>
              <w:t>Bay - Meal Trolley, 4m</w:t>
            </w:r>
            <w:r w:rsidRPr="00B86C40">
              <w:rPr>
                <w:szCs w:val="24"/>
                <w:vertAlign w:val="superscript"/>
              </w:rPr>
              <w:t>2</w:t>
            </w:r>
          </w:p>
        </w:tc>
        <w:tc>
          <w:tcPr>
            <w:tcW w:w="2262" w:type="dxa"/>
            <w:vAlign w:val="bottom"/>
          </w:tcPr>
          <w:p w14:paraId="79681FF6" w14:textId="627A9453" w:rsidR="00A8537B" w:rsidRPr="00413D0C" w:rsidRDefault="00A8537B" w:rsidP="00413D0C">
            <w:pPr>
              <w:spacing w:before="0" w:beforeAutospacing="0" w:after="0" w:afterAutospacing="0" w:line="240" w:lineRule="auto"/>
              <w:rPr>
                <w:szCs w:val="24"/>
              </w:rPr>
            </w:pPr>
            <w:r w:rsidRPr="00413D0C">
              <w:rPr>
                <w:szCs w:val="24"/>
              </w:rPr>
              <w:t>Bay - Meal Trolley</w:t>
            </w:r>
          </w:p>
        </w:tc>
      </w:tr>
      <w:tr w:rsidR="00A8537B" w14:paraId="35F79FB0" w14:textId="77777777" w:rsidTr="00413D0C">
        <w:tc>
          <w:tcPr>
            <w:tcW w:w="0" w:type="auto"/>
            <w:vAlign w:val="bottom"/>
          </w:tcPr>
          <w:p w14:paraId="6D7EFD44" w14:textId="77B5E7B8" w:rsidR="00A8537B" w:rsidRPr="00413D0C" w:rsidRDefault="00A8537B" w:rsidP="00413D0C">
            <w:pPr>
              <w:spacing w:before="0" w:beforeAutospacing="0" w:after="0" w:afterAutospacing="0" w:line="240" w:lineRule="auto"/>
              <w:rPr>
                <w:szCs w:val="24"/>
              </w:rPr>
            </w:pPr>
            <w:r w:rsidRPr="00413D0C">
              <w:rPr>
                <w:szCs w:val="24"/>
              </w:rPr>
              <w:t>BPATH</w:t>
            </w:r>
          </w:p>
        </w:tc>
        <w:tc>
          <w:tcPr>
            <w:tcW w:w="0" w:type="auto"/>
            <w:vAlign w:val="bottom"/>
          </w:tcPr>
          <w:p w14:paraId="3BC70B5F" w14:textId="1887744F" w:rsidR="00A8537B" w:rsidRPr="00413D0C" w:rsidRDefault="00A8537B" w:rsidP="00413D0C">
            <w:pPr>
              <w:spacing w:before="0" w:beforeAutospacing="0" w:after="0" w:afterAutospacing="0" w:line="240" w:lineRule="auto"/>
              <w:rPr>
                <w:szCs w:val="24"/>
              </w:rPr>
            </w:pPr>
            <w:r w:rsidRPr="00413D0C">
              <w:rPr>
                <w:szCs w:val="24"/>
              </w:rPr>
              <w:t>Bay - Pathology</w:t>
            </w:r>
          </w:p>
        </w:tc>
        <w:tc>
          <w:tcPr>
            <w:tcW w:w="2262" w:type="dxa"/>
            <w:vAlign w:val="bottom"/>
          </w:tcPr>
          <w:p w14:paraId="0E06CD1E" w14:textId="1F85B4EC" w:rsidR="00A8537B" w:rsidRPr="00413D0C" w:rsidRDefault="00A8537B" w:rsidP="00413D0C">
            <w:pPr>
              <w:spacing w:before="0" w:beforeAutospacing="0" w:after="0" w:afterAutospacing="0" w:line="240" w:lineRule="auto"/>
              <w:rPr>
                <w:szCs w:val="24"/>
              </w:rPr>
            </w:pPr>
            <w:r w:rsidRPr="00413D0C">
              <w:rPr>
                <w:szCs w:val="24"/>
              </w:rPr>
              <w:t>Bay - Path</w:t>
            </w:r>
          </w:p>
        </w:tc>
      </w:tr>
      <w:tr w:rsidR="00A8537B" w14:paraId="1E0D4533" w14:textId="77777777" w:rsidTr="00413D0C">
        <w:tc>
          <w:tcPr>
            <w:tcW w:w="0" w:type="auto"/>
            <w:vAlign w:val="bottom"/>
          </w:tcPr>
          <w:p w14:paraId="7B90C63E" w14:textId="7E2476F0" w:rsidR="00A8537B" w:rsidRPr="00413D0C" w:rsidRDefault="00A8537B" w:rsidP="00413D0C">
            <w:pPr>
              <w:spacing w:before="0" w:beforeAutospacing="0" w:after="0" w:afterAutospacing="0" w:line="240" w:lineRule="auto"/>
              <w:rPr>
                <w:szCs w:val="24"/>
              </w:rPr>
            </w:pPr>
            <w:r w:rsidRPr="00413D0C">
              <w:rPr>
                <w:szCs w:val="24"/>
              </w:rPr>
              <w:t>BPH</w:t>
            </w:r>
          </w:p>
        </w:tc>
        <w:tc>
          <w:tcPr>
            <w:tcW w:w="0" w:type="auto"/>
            <w:vAlign w:val="bottom"/>
          </w:tcPr>
          <w:p w14:paraId="7C12288A" w14:textId="57F3C4FB" w:rsidR="00A8537B" w:rsidRPr="00413D0C" w:rsidRDefault="00A8537B" w:rsidP="00413D0C">
            <w:pPr>
              <w:spacing w:before="0" w:beforeAutospacing="0" w:after="0" w:afterAutospacing="0" w:line="240" w:lineRule="auto"/>
              <w:rPr>
                <w:szCs w:val="24"/>
              </w:rPr>
            </w:pPr>
            <w:r w:rsidRPr="00413D0C">
              <w:rPr>
                <w:szCs w:val="24"/>
              </w:rPr>
              <w:t>Bay - Public Telephone</w:t>
            </w:r>
          </w:p>
        </w:tc>
        <w:tc>
          <w:tcPr>
            <w:tcW w:w="2262" w:type="dxa"/>
            <w:vAlign w:val="bottom"/>
          </w:tcPr>
          <w:p w14:paraId="1D63F07A" w14:textId="3DD8AB53" w:rsidR="00A8537B" w:rsidRPr="00413D0C" w:rsidRDefault="00A8537B" w:rsidP="00413D0C">
            <w:pPr>
              <w:spacing w:before="0" w:beforeAutospacing="0" w:after="0" w:afterAutospacing="0" w:line="240" w:lineRule="auto"/>
              <w:rPr>
                <w:szCs w:val="24"/>
              </w:rPr>
            </w:pPr>
            <w:r w:rsidRPr="00413D0C">
              <w:rPr>
                <w:szCs w:val="24"/>
              </w:rPr>
              <w:t>Bay - Telephone</w:t>
            </w:r>
          </w:p>
        </w:tc>
      </w:tr>
      <w:tr w:rsidR="00A8537B" w14:paraId="09A69896" w14:textId="77777777" w:rsidTr="00413D0C">
        <w:tc>
          <w:tcPr>
            <w:tcW w:w="0" w:type="auto"/>
            <w:vAlign w:val="bottom"/>
          </w:tcPr>
          <w:p w14:paraId="2237BD30" w14:textId="57386631" w:rsidR="00A8537B" w:rsidRPr="00413D0C" w:rsidRDefault="00A8537B" w:rsidP="00413D0C">
            <w:pPr>
              <w:spacing w:before="0" w:beforeAutospacing="0" w:after="0" w:afterAutospacing="0" w:line="240" w:lineRule="auto"/>
              <w:rPr>
                <w:szCs w:val="24"/>
              </w:rPr>
            </w:pPr>
            <w:r w:rsidRPr="00413D0C">
              <w:rPr>
                <w:szCs w:val="24"/>
              </w:rPr>
              <w:t>BPROP</w:t>
            </w:r>
          </w:p>
        </w:tc>
        <w:tc>
          <w:tcPr>
            <w:tcW w:w="0" w:type="auto"/>
            <w:vAlign w:val="bottom"/>
          </w:tcPr>
          <w:p w14:paraId="4F619C73" w14:textId="29B54C61" w:rsidR="00A8537B" w:rsidRPr="00413D0C" w:rsidRDefault="00A8537B" w:rsidP="00413D0C">
            <w:pPr>
              <w:spacing w:before="0" w:beforeAutospacing="0" w:after="0" w:afterAutospacing="0" w:line="240" w:lineRule="auto"/>
              <w:rPr>
                <w:szCs w:val="24"/>
              </w:rPr>
            </w:pPr>
            <w:r w:rsidRPr="00413D0C">
              <w:rPr>
                <w:szCs w:val="24"/>
              </w:rPr>
              <w:t>Bay - Property, Staff</w:t>
            </w:r>
          </w:p>
        </w:tc>
        <w:tc>
          <w:tcPr>
            <w:tcW w:w="2262" w:type="dxa"/>
            <w:vAlign w:val="bottom"/>
          </w:tcPr>
          <w:p w14:paraId="3424FA64" w14:textId="2B3FF244" w:rsidR="00A8537B" w:rsidRPr="00413D0C" w:rsidRDefault="00A8537B" w:rsidP="00413D0C">
            <w:pPr>
              <w:spacing w:before="0" w:beforeAutospacing="0" w:after="0" w:afterAutospacing="0" w:line="240" w:lineRule="auto"/>
              <w:rPr>
                <w:szCs w:val="24"/>
              </w:rPr>
            </w:pPr>
            <w:r w:rsidRPr="00413D0C">
              <w:rPr>
                <w:szCs w:val="24"/>
              </w:rPr>
              <w:t xml:space="preserve">Bay - Prop </w:t>
            </w:r>
          </w:p>
        </w:tc>
      </w:tr>
      <w:tr w:rsidR="00A8537B" w14:paraId="6D68FFED" w14:textId="77777777" w:rsidTr="00413D0C">
        <w:tc>
          <w:tcPr>
            <w:tcW w:w="0" w:type="auto"/>
            <w:vAlign w:val="bottom"/>
          </w:tcPr>
          <w:p w14:paraId="7E371984" w14:textId="702F1278" w:rsidR="00A8537B" w:rsidRPr="00413D0C" w:rsidRDefault="00A8537B" w:rsidP="00413D0C">
            <w:pPr>
              <w:spacing w:before="0" w:beforeAutospacing="0" w:after="0" w:afterAutospacing="0" w:line="240" w:lineRule="auto"/>
              <w:rPr>
                <w:szCs w:val="24"/>
              </w:rPr>
            </w:pPr>
            <w:r w:rsidRPr="00413D0C">
              <w:rPr>
                <w:szCs w:val="24"/>
              </w:rPr>
              <w:t>BPTS</w:t>
            </w:r>
          </w:p>
        </w:tc>
        <w:tc>
          <w:tcPr>
            <w:tcW w:w="0" w:type="auto"/>
            <w:vAlign w:val="bottom"/>
          </w:tcPr>
          <w:p w14:paraId="22DAD6CA" w14:textId="58E46AAC" w:rsidR="00A8537B" w:rsidRPr="00413D0C" w:rsidRDefault="00A8537B" w:rsidP="00413D0C">
            <w:pPr>
              <w:spacing w:before="0" w:beforeAutospacing="0" w:after="0" w:afterAutospacing="0" w:line="240" w:lineRule="auto"/>
              <w:rPr>
                <w:szCs w:val="24"/>
              </w:rPr>
            </w:pPr>
            <w:r w:rsidRPr="00413D0C">
              <w:rPr>
                <w:szCs w:val="24"/>
              </w:rPr>
              <w:t>Bay - Pneumatic Tube</w:t>
            </w:r>
          </w:p>
        </w:tc>
        <w:tc>
          <w:tcPr>
            <w:tcW w:w="2262" w:type="dxa"/>
            <w:vAlign w:val="bottom"/>
          </w:tcPr>
          <w:p w14:paraId="746F5050" w14:textId="4DDD23AC" w:rsidR="00A8537B" w:rsidRPr="00413D0C" w:rsidRDefault="00A8537B" w:rsidP="00413D0C">
            <w:pPr>
              <w:spacing w:before="0" w:beforeAutospacing="0" w:after="0" w:afterAutospacing="0" w:line="240" w:lineRule="auto"/>
              <w:rPr>
                <w:szCs w:val="24"/>
              </w:rPr>
            </w:pPr>
            <w:r w:rsidRPr="00413D0C">
              <w:rPr>
                <w:szCs w:val="24"/>
              </w:rPr>
              <w:t>Bay - PTS</w:t>
            </w:r>
          </w:p>
        </w:tc>
      </w:tr>
      <w:tr w:rsidR="00A8537B" w14:paraId="37BEBFC3" w14:textId="77777777" w:rsidTr="00413D0C">
        <w:tc>
          <w:tcPr>
            <w:tcW w:w="0" w:type="auto"/>
            <w:vAlign w:val="bottom"/>
          </w:tcPr>
          <w:p w14:paraId="56E46429" w14:textId="2BCF69FE" w:rsidR="00A8537B" w:rsidRPr="00413D0C" w:rsidRDefault="00A8537B" w:rsidP="00413D0C">
            <w:pPr>
              <w:spacing w:before="0" w:beforeAutospacing="0" w:after="0" w:afterAutospacing="0" w:line="240" w:lineRule="auto"/>
              <w:rPr>
                <w:szCs w:val="24"/>
              </w:rPr>
            </w:pPr>
            <w:r w:rsidRPr="00413D0C">
              <w:rPr>
                <w:szCs w:val="24"/>
              </w:rPr>
              <w:t>BRES</w:t>
            </w:r>
          </w:p>
        </w:tc>
        <w:tc>
          <w:tcPr>
            <w:tcW w:w="0" w:type="auto"/>
            <w:vAlign w:val="bottom"/>
          </w:tcPr>
          <w:p w14:paraId="12E35522" w14:textId="4F21FA0F" w:rsidR="00A8537B" w:rsidRPr="00413D0C" w:rsidRDefault="00A8537B" w:rsidP="00413D0C">
            <w:pPr>
              <w:spacing w:before="0" w:beforeAutospacing="0" w:after="0" w:afterAutospacing="0" w:line="240" w:lineRule="auto"/>
              <w:rPr>
                <w:szCs w:val="24"/>
              </w:rPr>
            </w:pPr>
            <w:r w:rsidRPr="00413D0C">
              <w:rPr>
                <w:szCs w:val="24"/>
              </w:rPr>
              <w:t>Bay - Resuscitation Trolley</w:t>
            </w:r>
          </w:p>
        </w:tc>
        <w:tc>
          <w:tcPr>
            <w:tcW w:w="2262" w:type="dxa"/>
            <w:vAlign w:val="bottom"/>
          </w:tcPr>
          <w:p w14:paraId="2D768AFC" w14:textId="6582E18C" w:rsidR="00A8537B" w:rsidRPr="00413D0C" w:rsidRDefault="00A8537B" w:rsidP="00413D0C">
            <w:pPr>
              <w:spacing w:before="0" w:beforeAutospacing="0" w:after="0" w:afterAutospacing="0" w:line="240" w:lineRule="auto"/>
              <w:rPr>
                <w:szCs w:val="24"/>
              </w:rPr>
            </w:pPr>
            <w:r w:rsidRPr="00413D0C">
              <w:rPr>
                <w:szCs w:val="24"/>
              </w:rPr>
              <w:t xml:space="preserve">Bay - Resus </w:t>
            </w:r>
          </w:p>
        </w:tc>
      </w:tr>
      <w:tr w:rsidR="00A8537B" w14:paraId="4115BC0C" w14:textId="77777777" w:rsidTr="00413D0C">
        <w:tc>
          <w:tcPr>
            <w:tcW w:w="0" w:type="auto"/>
            <w:vAlign w:val="bottom"/>
          </w:tcPr>
          <w:p w14:paraId="6EB826AC" w14:textId="79DBE755" w:rsidR="00A8537B" w:rsidRPr="00413D0C" w:rsidRDefault="00A8537B" w:rsidP="00413D0C">
            <w:pPr>
              <w:spacing w:before="0" w:beforeAutospacing="0" w:after="0" w:afterAutospacing="0" w:line="240" w:lineRule="auto"/>
              <w:rPr>
                <w:szCs w:val="24"/>
              </w:rPr>
            </w:pPr>
            <w:r w:rsidRPr="00413D0C">
              <w:rPr>
                <w:szCs w:val="24"/>
              </w:rPr>
              <w:t>BVM-3</w:t>
            </w:r>
          </w:p>
        </w:tc>
        <w:tc>
          <w:tcPr>
            <w:tcW w:w="0" w:type="auto"/>
            <w:vAlign w:val="bottom"/>
          </w:tcPr>
          <w:p w14:paraId="29B08E65" w14:textId="044692F5" w:rsidR="00A8537B" w:rsidRPr="00413D0C" w:rsidRDefault="00A8537B" w:rsidP="00413D0C">
            <w:pPr>
              <w:spacing w:before="0" w:beforeAutospacing="0" w:after="0" w:afterAutospacing="0" w:line="240" w:lineRule="auto"/>
              <w:rPr>
                <w:szCs w:val="24"/>
              </w:rPr>
            </w:pPr>
            <w:r w:rsidRPr="00413D0C">
              <w:rPr>
                <w:szCs w:val="24"/>
              </w:rPr>
              <w:t>Bay - Vending Machine</w:t>
            </w:r>
          </w:p>
        </w:tc>
        <w:tc>
          <w:tcPr>
            <w:tcW w:w="2262" w:type="dxa"/>
            <w:vAlign w:val="bottom"/>
          </w:tcPr>
          <w:p w14:paraId="1F775C1E" w14:textId="228063D9" w:rsidR="00A8537B" w:rsidRPr="00413D0C" w:rsidRDefault="00A8537B" w:rsidP="00413D0C">
            <w:pPr>
              <w:spacing w:before="0" w:beforeAutospacing="0" w:after="0" w:afterAutospacing="0" w:line="240" w:lineRule="auto"/>
              <w:rPr>
                <w:szCs w:val="24"/>
              </w:rPr>
            </w:pPr>
            <w:r w:rsidRPr="00413D0C">
              <w:rPr>
                <w:szCs w:val="24"/>
              </w:rPr>
              <w:t>Bay - Vending</w:t>
            </w:r>
          </w:p>
        </w:tc>
      </w:tr>
      <w:tr w:rsidR="00A8537B" w14:paraId="04BA7103" w14:textId="77777777" w:rsidTr="00413D0C">
        <w:tc>
          <w:tcPr>
            <w:tcW w:w="0" w:type="auto"/>
            <w:vAlign w:val="bottom"/>
          </w:tcPr>
          <w:p w14:paraId="41C3D963" w14:textId="7F8E233A" w:rsidR="00A8537B" w:rsidRPr="00413D0C" w:rsidRDefault="00A8537B" w:rsidP="00413D0C">
            <w:pPr>
              <w:spacing w:before="0" w:beforeAutospacing="0" w:after="0" w:afterAutospacing="0" w:line="240" w:lineRule="auto"/>
              <w:rPr>
                <w:szCs w:val="24"/>
              </w:rPr>
            </w:pPr>
            <w:r w:rsidRPr="00413D0C">
              <w:rPr>
                <w:szCs w:val="24"/>
              </w:rPr>
              <w:lastRenderedPageBreak/>
              <w:t>BWC</w:t>
            </w:r>
          </w:p>
        </w:tc>
        <w:tc>
          <w:tcPr>
            <w:tcW w:w="0" w:type="auto"/>
            <w:vAlign w:val="bottom"/>
          </w:tcPr>
          <w:p w14:paraId="117789C1" w14:textId="0AEA6F8B" w:rsidR="00A8537B" w:rsidRPr="00413D0C" w:rsidRDefault="00A8537B" w:rsidP="00413D0C">
            <w:pPr>
              <w:spacing w:before="0" w:beforeAutospacing="0" w:after="0" w:afterAutospacing="0" w:line="240" w:lineRule="auto"/>
              <w:rPr>
                <w:szCs w:val="24"/>
              </w:rPr>
            </w:pPr>
            <w:r w:rsidRPr="00413D0C">
              <w:rPr>
                <w:szCs w:val="24"/>
              </w:rPr>
              <w:t>Bay - Wheelchair Park</w:t>
            </w:r>
          </w:p>
        </w:tc>
        <w:tc>
          <w:tcPr>
            <w:tcW w:w="2262" w:type="dxa"/>
            <w:vAlign w:val="bottom"/>
          </w:tcPr>
          <w:p w14:paraId="53913566" w14:textId="5EC5EA8E" w:rsidR="00A8537B" w:rsidRPr="00413D0C" w:rsidRDefault="00A8537B" w:rsidP="00413D0C">
            <w:pPr>
              <w:spacing w:before="0" w:beforeAutospacing="0" w:after="0" w:afterAutospacing="0" w:line="240" w:lineRule="auto"/>
              <w:rPr>
                <w:szCs w:val="24"/>
              </w:rPr>
            </w:pPr>
            <w:r w:rsidRPr="00413D0C">
              <w:rPr>
                <w:szCs w:val="24"/>
              </w:rPr>
              <w:t>Bay - WC</w:t>
            </w:r>
          </w:p>
        </w:tc>
      </w:tr>
      <w:tr w:rsidR="00A8537B" w14:paraId="25C73B25" w14:textId="77777777" w:rsidTr="00413D0C">
        <w:tc>
          <w:tcPr>
            <w:tcW w:w="0" w:type="auto"/>
            <w:vAlign w:val="bottom"/>
          </w:tcPr>
          <w:p w14:paraId="48AAE610" w14:textId="6734C73E" w:rsidR="00A8537B" w:rsidRPr="00413D0C" w:rsidRDefault="00A8537B" w:rsidP="00413D0C">
            <w:pPr>
              <w:spacing w:before="0" w:beforeAutospacing="0" w:after="0" w:afterAutospacing="0" w:line="240" w:lineRule="auto"/>
              <w:rPr>
                <w:szCs w:val="24"/>
              </w:rPr>
            </w:pPr>
            <w:r w:rsidRPr="00413D0C">
              <w:rPr>
                <w:szCs w:val="24"/>
              </w:rPr>
              <w:t>BWD-1</w:t>
            </w:r>
          </w:p>
        </w:tc>
        <w:tc>
          <w:tcPr>
            <w:tcW w:w="0" w:type="auto"/>
            <w:vAlign w:val="bottom"/>
          </w:tcPr>
          <w:p w14:paraId="5F48DAB0" w14:textId="6ECC7654" w:rsidR="00A8537B" w:rsidRPr="00413D0C" w:rsidRDefault="00A8537B" w:rsidP="00413D0C">
            <w:pPr>
              <w:spacing w:before="0" w:beforeAutospacing="0" w:after="0" w:afterAutospacing="0" w:line="240" w:lineRule="auto"/>
              <w:rPr>
                <w:szCs w:val="24"/>
              </w:rPr>
            </w:pPr>
            <w:r w:rsidRPr="00413D0C">
              <w:rPr>
                <w:szCs w:val="24"/>
              </w:rPr>
              <w:t>Bay - Water Dispenser</w:t>
            </w:r>
          </w:p>
        </w:tc>
        <w:tc>
          <w:tcPr>
            <w:tcW w:w="2262" w:type="dxa"/>
            <w:vAlign w:val="bottom"/>
          </w:tcPr>
          <w:p w14:paraId="0C4748F9" w14:textId="34E4686E" w:rsidR="00A8537B" w:rsidRPr="00413D0C" w:rsidRDefault="00A8537B" w:rsidP="00413D0C">
            <w:pPr>
              <w:spacing w:before="0" w:beforeAutospacing="0" w:after="0" w:afterAutospacing="0" w:line="240" w:lineRule="auto"/>
              <w:rPr>
                <w:szCs w:val="24"/>
              </w:rPr>
            </w:pPr>
            <w:r w:rsidRPr="00413D0C">
              <w:rPr>
                <w:szCs w:val="24"/>
              </w:rPr>
              <w:t>Bay - Water</w:t>
            </w:r>
          </w:p>
        </w:tc>
      </w:tr>
      <w:tr w:rsidR="00A8537B" w14:paraId="4C6E7A5A" w14:textId="77777777" w:rsidTr="00413D0C">
        <w:tc>
          <w:tcPr>
            <w:tcW w:w="0" w:type="auto"/>
            <w:vAlign w:val="bottom"/>
          </w:tcPr>
          <w:p w14:paraId="4CC11E10" w14:textId="455899D9" w:rsidR="00A8537B" w:rsidRPr="00413D0C" w:rsidRDefault="00A8537B" w:rsidP="00413D0C">
            <w:pPr>
              <w:spacing w:before="0" w:beforeAutospacing="0" w:after="0" w:afterAutospacing="0" w:line="240" w:lineRule="auto"/>
              <w:rPr>
                <w:szCs w:val="24"/>
              </w:rPr>
            </w:pPr>
            <w:r w:rsidRPr="00413D0C">
              <w:rPr>
                <w:szCs w:val="24"/>
              </w:rPr>
              <w:t>CHPT</w:t>
            </w:r>
          </w:p>
        </w:tc>
        <w:tc>
          <w:tcPr>
            <w:tcW w:w="0" w:type="auto"/>
            <w:vAlign w:val="bottom"/>
          </w:tcPr>
          <w:p w14:paraId="27AB17CB" w14:textId="7312FAC9" w:rsidR="00A8537B" w:rsidRPr="00413D0C" w:rsidRDefault="00A8537B" w:rsidP="00413D0C">
            <w:pPr>
              <w:spacing w:before="0" w:beforeAutospacing="0" w:after="0" w:afterAutospacing="0" w:line="240" w:lineRule="auto"/>
              <w:rPr>
                <w:szCs w:val="24"/>
              </w:rPr>
            </w:pPr>
            <w:r w:rsidRPr="00413D0C">
              <w:rPr>
                <w:szCs w:val="24"/>
              </w:rPr>
              <w:t>Change Cubicle - Patient, 2m</w:t>
            </w:r>
            <w:r w:rsidRPr="00B86C40">
              <w:rPr>
                <w:szCs w:val="24"/>
                <w:vertAlign w:val="superscript"/>
              </w:rPr>
              <w:t>2</w:t>
            </w:r>
          </w:p>
        </w:tc>
        <w:tc>
          <w:tcPr>
            <w:tcW w:w="2262" w:type="dxa"/>
            <w:vAlign w:val="bottom"/>
          </w:tcPr>
          <w:p w14:paraId="7FB7E238" w14:textId="3A2BF2DF" w:rsidR="00A8537B" w:rsidRPr="00413D0C" w:rsidRDefault="00A8537B" w:rsidP="00413D0C">
            <w:pPr>
              <w:spacing w:before="0" w:beforeAutospacing="0" w:after="0" w:afterAutospacing="0" w:line="240" w:lineRule="auto"/>
              <w:rPr>
                <w:szCs w:val="24"/>
              </w:rPr>
            </w:pPr>
            <w:r w:rsidRPr="00413D0C">
              <w:rPr>
                <w:szCs w:val="24"/>
              </w:rPr>
              <w:t>Change - Pt</w:t>
            </w:r>
          </w:p>
        </w:tc>
      </w:tr>
      <w:tr w:rsidR="00A8537B" w14:paraId="47C49C04" w14:textId="77777777" w:rsidTr="00413D0C">
        <w:tc>
          <w:tcPr>
            <w:tcW w:w="0" w:type="auto"/>
            <w:vAlign w:val="bottom"/>
          </w:tcPr>
          <w:p w14:paraId="2A58BA17" w14:textId="5CA20F1B" w:rsidR="00A8537B" w:rsidRPr="00413D0C" w:rsidRDefault="00A8537B" w:rsidP="00413D0C">
            <w:pPr>
              <w:spacing w:before="0" w:beforeAutospacing="0" w:after="0" w:afterAutospacing="0" w:line="240" w:lineRule="auto"/>
              <w:rPr>
                <w:szCs w:val="24"/>
              </w:rPr>
            </w:pPr>
            <w:r w:rsidRPr="00413D0C">
              <w:rPr>
                <w:szCs w:val="24"/>
              </w:rPr>
              <w:t>CHPT-12</w:t>
            </w:r>
          </w:p>
        </w:tc>
        <w:tc>
          <w:tcPr>
            <w:tcW w:w="0" w:type="auto"/>
            <w:vAlign w:val="bottom"/>
          </w:tcPr>
          <w:p w14:paraId="28E7C41F" w14:textId="502A6DDA" w:rsidR="00A8537B" w:rsidRPr="00413D0C" w:rsidRDefault="00A8537B" w:rsidP="00413D0C">
            <w:pPr>
              <w:spacing w:before="0" w:beforeAutospacing="0" w:after="0" w:afterAutospacing="0" w:line="240" w:lineRule="auto"/>
              <w:rPr>
                <w:szCs w:val="24"/>
              </w:rPr>
            </w:pPr>
            <w:r w:rsidRPr="00413D0C">
              <w:rPr>
                <w:szCs w:val="24"/>
              </w:rPr>
              <w:t>Change Room - Patient (Male/Female), 12m</w:t>
            </w:r>
            <w:r w:rsidRPr="00B86C40">
              <w:rPr>
                <w:szCs w:val="24"/>
                <w:vertAlign w:val="superscript"/>
              </w:rPr>
              <w:t>2</w:t>
            </w:r>
          </w:p>
        </w:tc>
        <w:tc>
          <w:tcPr>
            <w:tcW w:w="2262" w:type="dxa"/>
            <w:vAlign w:val="bottom"/>
          </w:tcPr>
          <w:p w14:paraId="7C82FA2D" w14:textId="06C52562" w:rsidR="00A8537B" w:rsidRPr="00413D0C" w:rsidRDefault="00A8537B" w:rsidP="00413D0C">
            <w:pPr>
              <w:spacing w:before="0" w:beforeAutospacing="0" w:after="0" w:afterAutospacing="0" w:line="240" w:lineRule="auto"/>
              <w:rPr>
                <w:szCs w:val="24"/>
              </w:rPr>
            </w:pPr>
            <w:r w:rsidRPr="00413D0C">
              <w:rPr>
                <w:szCs w:val="24"/>
              </w:rPr>
              <w:t>Change - Pt (M/F)</w:t>
            </w:r>
          </w:p>
        </w:tc>
      </w:tr>
      <w:tr w:rsidR="00A8537B" w14:paraId="2347238D" w14:textId="77777777" w:rsidTr="00413D0C">
        <w:tc>
          <w:tcPr>
            <w:tcW w:w="0" w:type="auto"/>
            <w:vAlign w:val="bottom"/>
          </w:tcPr>
          <w:p w14:paraId="4E30BBE9" w14:textId="7B2B9A4E" w:rsidR="00A8537B" w:rsidRPr="00413D0C" w:rsidRDefault="00A8537B" w:rsidP="00413D0C">
            <w:pPr>
              <w:spacing w:before="0" w:beforeAutospacing="0" w:after="0" w:afterAutospacing="0" w:line="240" w:lineRule="auto"/>
              <w:rPr>
                <w:szCs w:val="24"/>
              </w:rPr>
            </w:pPr>
            <w:r w:rsidRPr="00413D0C">
              <w:rPr>
                <w:szCs w:val="24"/>
              </w:rPr>
              <w:t>CHPT-D</w:t>
            </w:r>
          </w:p>
        </w:tc>
        <w:tc>
          <w:tcPr>
            <w:tcW w:w="0" w:type="auto"/>
            <w:vAlign w:val="bottom"/>
          </w:tcPr>
          <w:p w14:paraId="3EA5AA0B" w14:textId="52CBAA7B" w:rsidR="00A8537B" w:rsidRPr="00413D0C" w:rsidRDefault="00A8537B" w:rsidP="00413D0C">
            <w:pPr>
              <w:spacing w:before="0" w:beforeAutospacing="0" w:after="0" w:afterAutospacing="0" w:line="240" w:lineRule="auto"/>
              <w:rPr>
                <w:szCs w:val="24"/>
              </w:rPr>
            </w:pPr>
            <w:r w:rsidRPr="00413D0C">
              <w:rPr>
                <w:szCs w:val="24"/>
              </w:rPr>
              <w:t>Change Cubicle - Accessible, 4m</w:t>
            </w:r>
            <w:r w:rsidRPr="00B86C40">
              <w:rPr>
                <w:szCs w:val="24"/>
                <w:vertAlign w:val="superscript"/>
              </w:rPr>
              <w:t>2</w:t>
            </w:r>
          </w:p>
        </w:tc>
        <w:tc>
          <w:tcPr>
            <w:tcW w:w="2262" w:type="dxa"/>
            <w:vAlign w:val="bottom"/>
          </w:tcPr>
          <w:p w14:paraId="6A4CE702" w14:textId="6A580C2B" w:rsidR="00A8537B" w:rsidRPr="00413D0C" w:rsidRDefault="00A8537B" w:rsidP="00413D0C">
            <w:pPr>
              <w:spacing w:before="0" w:beforeAutospacing="0" w:after="0" w:afterAutospacing="0" w:line="240" w:lineRule="auto"/>
              <w:rPr>
                <w:szCs w:val="24"/>
              </w:rPr>
            </w:pPr>
            <w:r w:rsidRPr="00413D0C">
              <w:rPr>
                <w:szCs w:val="24"/>
              </w:rPr>
              <w:t>Change - Access</w:t>
            </w:r>
          </w:p>
        </w:tc>
      </w:tr>
      <w:tr w:rsidR="00A8537B" w14:paraId="2B2171EF" w14:textId="77777777" w:rsidTr="00413D0C">
        <w:tc>
          <w:tcPr>
            <w:tcW w:w="0" w:type="auto"/>
            <w:vAlign w:val="bottom"/>
          </w:tcPr>
          <w:p w14:paraId="5E75DB13" w14:textId="3D1CB6D7" w:rsidR="00A8537B" w:rsidRPr="00413D0C" w:rsidRDefault="00A8537B" w:rsidP="00413D0C">
            <w:pPr>
              <w:spacing w:before="0" w:beforeAutospacing="0" w:after="0" w:afterAutospacing="0" w:line="240" w:lineRule="auto"/>
              <w:rPr>
                <w:szCs w:val="24"/>
              </w:rPr>
            </w:pPr>
            <w:r w:rsidRPr="00413D0C">
              <w:rPr>
                <w:szCs w:val="24"/>
              </w:rPr>
              <w:t>CHST-10</w:t>
            </w:r>
          </w:p>
        </w:tc>
        <w:tc>
          <w:tcPr>
            <w:tcW w:w="0" w:type="auto"/>
            <w:vAlign w:val="bottom"/>
          </w:tcPr>
          <w:p w14:paraId="6A625299" w14:textId="119F27DB" w:rsidR="00A8537B" w:rsidRPr="00413D0C" w:rsidRDefault="00A8537B" w:rsidP="00413D0C">
            <w:pPr>
              <w:spacing w:before="0" w:beforeAutospacing="0" w:after="0" w:afterAutospacing="0" w:line="240" w:lineRule="auto"/>
              <w:rPr>
                <w:szCs w:val="24"/>
              </w:rPr>
            </w:pPr>
            <w:r w:rsidRPr="00413D0C">
              <w:rPr>
                <w:szCs w:val="24"/>
              </w:rPr>
              <w:t>Change - Staff, 10m</w:t>
            </w:r>
            <w:r w:rsidRPr="00B86C40">
              <w:rPr>
                <w:szCs w:val="24"/>
                <w:vertAlign w:val="superscript"/>
              </w:rPr>
              <w:t>2</w:t>
            </w:r>
          </w:p>
        </w:tc>
        <w:tc>
          <w:tcPr>
            <w:tcW w:w="2262" w:type="dxa"/>
            <w:vAlign w:val="bottom"/>
          </w:tcPr>
          <w:p w14:paraId="16288275" w14:textId="21C8B68E" w:rsidR="00A8537B" w:rsidRPr="00413D0C" w:rsidRDefault="00A8537B" w:rsidP="00413D0C">
            <w:pPr>
              <w:spacing w:before="0" w:beforeAutospacing="0" w:after="0" w:afterAutospacing="0" w:line="240" w:lineRule="auto"/>
              <w:rPr>
                <w:szCs w:val="24"/>
              </w:rPr>
            </w:pPr>
            <w:r w:rsidRPr="00413D0C">
              <w:rPr>
                <w:szCs w:val="24"/>
              </w:rPr>
              <w:t>Change - Staff</w:t>
            </w:r>
          </w:p>
        </w:tc>
      </w:tr>
      <w:tr w:rsidR="00A8537B" w14:paraId="2ABBAD0B" w14:textId="77777777" w:rsidTr="00413D0C">
        <w:tc>
          <w:tcPr>
            <w:tcW w:w="0" w:type="auto"/>
            <w:vAlign w:val="bottom"/>
          </w:tcPr>
          <w:p w14:paraId="0F4C465A" w14:textId="7CEA38C3" w:rsidR="00A8537B" w:rsidRPr="00413D0C" w:rsidRDefault="00A8537B" w:rsidP="00413D0C">
            <w:pPr>
              <w:spacing w:before="0" w:beforeAutospacing="0" w:after="0" w:afterAutospacing="0" w:line="240" w:lineRule="auto"/>
              <w:rPr>
                <w:szCs w:val="24"/>
              </w:rPr>
            </w:pPr>
            <w:r w:rsidRPr="00413D0C">
              <w:rPr>
                <w:szCs w:val="24"/>
              </w:rPr>
              <w:t>CHST-35</w:t>
            </w:r>
          </w:p>
        </w:tc>
        <w:tc>
          <w:tcPr>
            <w:tcW w:w="0" w:type="auto"/>
            <w:vAlign w:val="bottom"/>
          </w:tcPr>
          <w:p w14:paraId="7C33964D" w14:textId="409092C4" w:rsidR="00A8537B" w:rsidRPr="00413D0C" w:rsidRDefault="00A8537B" w:rsidP="00413D0C">
            <w:pPr>
              <w:spacing w:before="0" w:beforeAutospacing="0" w:after="0" w:afterAutospacing="0" w:line="240" w:lineRule="auto"/>
              <w:rPr>
                <w:szCs w:val="24"/>
              </w:rPr>
            </w:pPr>
            <w:r w:rsidRPr="00413D0C">
              <w:rPr>
                <w:szCs w:val="24"/>
              </w:rPr>
              <w:t>Change - Staff, 35m</w:t>
            </w:r>
            <w:r w:rsidRPr="00B86C40">
              <w:rPr>
                <w:szCs w:val="24"/>
                <w:vertAlign w:val="superscript"/>
              </w:rPr>
              <w:t>2</w:t>
            </w:r>
          </w:p>
        </w:tc>
        <w:tc>
          <w:tcPr>
            <w:tcW w:w="2262" w:type="dxa"/>
            <w:vAlign w:val="bottom"/>
          </w:tcPr>
          <w:p w14:paraId="1A14CAFB" w14:textId="055B41D9" w:rsidR="00A8537B" w:rsidRPr="00413D0C" w:rsidRDefault="00A8537B" w:rsidP="00413D0C">
            <w:pPr>
              <w:spacing w:before="0" w:beforeAutospacing="0" w:after="0" w:afterAutospacing="0" w:line="240" w:lineRule="auto"/>
              <w:rPr>
                <w:szCs w:val="24"/>
              </w:rPr>
            </w:pPr>
            <w:r w:rsidRPr="00413D0C">
              <w:rPr>
                <w:szCs w:val="24"/>
              </w:rPr>
              <w:t>Change - Staff</w:t>
            </w:r>
          </w:p>
        </w:tc>
      </w:tr>
      <w:tr w:rsidR="00A8537B" w14:paraId="5A78D170" w14:textId="77777777" w:rsidTr="00413D0C">
        <w:tc>
          <w:tcPr>
            <w:tcW w:w="0" w:type="auto"/>
            <w:vAlign w:val="bottom"/>
          </w:tcPr>
          <w:p w14:paraId="2E2AEBB0" w14:textId="6807AB66" w:rsidR="00A8537B" w:rsidRPr="00413D0C" w:rsidRDefault="00A8537B" w:rsidP="00413D0C">
            <w:pPr>
              <w:spacing w:before="0" w:beforeAutospacing="0" w:after="0" w:afterAutospacing="0" w:line="240" w:lineRule="auto"/>
              <w:rPr>
                <w:szCs w:val="24"/>
              </w:rPr>
            </w:pPr>
            <w:r w:rsidRPr="00413D0C">
              <w:rPr>
                <w:szCs w:val="24"/>
              </w:rPr>
              <w:t>CLAB-EP</w:t>
            </w:r>
          </w:p>
        </w:tc>
        <w:tc>
          <w:tcPr>
            <w:tcW w:w="0" w:type="auto"/>
            <w:vAlign w:val="bottom"/>
          </w:tcPr>
          <w:p w14:paraId="3FA081D9" w14:textId="09474F9C" w:rsidR="00A8537B" w:rsidRPr="00413D0C" w:rsidRDefault="00A8537B" w:rsidP="00413D0C">
            <w:pPr>
              <w:spacing w:before="0" w:beforeAutospacing="0" w:after="0" w:afterAutospacing="0" w:line="240" w:lineRule="auto"/>
              <w:rPr>
                <w:szCs w:val="24"/>
              </w:rPr>
            </w:pPr>
            <w:r w:rsidRPr="00413D0C">
              <w:rPr>
                <w:szCs w:val="24"/>
              </w:rPr>
              <w:t>Catheter Laboratory - Electrophysiology Studies</w:t>
            </w:r>
          </w:p>
        </w:tc>
        <w:tc>
          <w:tcPr>
            <w:tcW w:w="2262" w:type="dxa"/>
            <w:vAlign w:val="bottom"/>
          </w:tcPr>
          <w:p w14:paraId="6B05D993" w14:textId="0FC5C833" w:rsidR="00A8537B" w:rsidRPr="00413D0C" w:rsidRDefault="00A8537B" w:rsidP="00413D0C">
            <w:pPr>
              <w:spacing w:before="0" w:beforeAutospacing="0" w:after="0" w:afterAutospacing="0" w:line="240" w:lineRule="auto"/>
              <w:rPr>
                <w:szCs w:val="24"/>
              </w:rPr>
            </w:pPr>
            <w:r w:rsidRPr="00413D0C">
              <w:rPr>
                <w:szCs w:val="24"/>
              </w:rPr>
              <w:t>Cath Lab - Electro Studies</w:t>
            </w:r>
          </w:p>
        </w:tc>
      </w:tr>
      <w:tr w:rsidR="00A8537B" w14:paraId="271650F7" w14:textId="77777777" w:rsidTr="00413D0C">
        <w:tc>
          <w:tcPr>
            <w:tcW w:w="0" w:type="auto"/>
            <w:vAlign w:val="bottom"/>
          </w:tcPr>
          <w:p w14:paraId="2D20E3E0" w14:textId="1E2CC962" w:rsidR="00A8537B" w:rsidRPr="00413D0C" w:rsidRDefault="00A8537B" w:rsidP="00413D0C">
            <w:pPr>
              <w:spacing w:before="0" w:beforeAutospacing="0" w:after="0" w:afterAutospacing="0" w:line="240" w:lineRule="auto"/>
              <w:rPr>
                <w:szCs w:val="24"/>
              </w:rPr>
            </w:pPr>
            <w:r w:rsidRPr="00413D0C">
              <w:rPr>
                <w:szCs w:val="24"/>
              </w:rPr>
              <w:t>CLAB-I</w:t>
            </w:r>
          </w:p>
        </w:tc>
        <w:tc>
          <w:tcPr>
            <w:tcW w:w="0" w:type="auto"/>
            <w:vAlign w:val="bottom"/>
          </w:tcPr>
          <w:p w14:paraId="61D2DD1E" w14:textId="37366A2D" w:rsidR="00A8537B" w:rsidRPr="00413D0C" w:rsidRDefault="00A8537B" w:rsidP="00413D0C">
            <w:pPr>
              <w:spacing w:before="0" w:beforeAutospacing="0" w:after="0" w:afterAutospacing="0" w:line="240" w:lineRule="auto"/>
              <w:rPr>
                <w:szCs w:val="24"/>
              </w:rPr>
            </w:pPr>
            <w:r w:rsidRPr="00413D0C">
              <w:rPr>
                <w:szCs w:val="24"/>
              </w:rPr>
              <w:t>Catheter Laboratory - Interventional</w:t>
            </w:r>
          </w:p>
        </w:tc>
        <w:tc>
          <w:tcPr>
            <w:tcW w:w="2262" w:type="dxa"/>
            <w:vAlign w:val="bottom"/>
          </w:tcPr>
          <w:p w14:paraId="64BFA47E" w14:textId="3D941551" w:rsidR="00A8537B" w:rsidRPr="00413D0C" w:rsidRDefault="00A8537B" w:rsidP="00413D0C">
            <w:pPr>
              <w:spacing w:before="0" w:beforeAutospacing="0" w:after="0" w:afterAutospacing="0" w:line="240" w:lineRule="auto"/>
              <w:rPr>
                <w:szCs w:val="24"/>
              </w:rPr>
            </w:pPr>
            <w:r w:rsidRPr="00413D0C">
              <w:rPr>
                <w:szCs w:val="24"/>
              </w:rPr>
              <w:t>Cath Lab - Int</w:t>
            </w:r>
          </w:p>
        </w:tc>
      </w:tr>
      <w:tr w:rsidR="00A8537B" w14:paraId="00DE3A10" w14:textId="77777777" w:rsidTr="00413D0C">
        <w:tc>
          <w:tcPr>
            <w:tcW w:w="0" w:type="auto"/>
            <w:vAlign w:val="bottom"/>
          </w:tcPr>
          <w:p w14:paraId="3D5C84E9" w14:textId="68662D29" w:rsidR="00A8537B" w:rsidRPr="00413D0C" w:rsidRDefault="00A8537B" w:rsidP="00413D0C">
            <w:pPr>
              <w:spacing w:before="0" w:beforeAutospacing="0" w:after="0" w:afterAutospacing="0" w:line="240" w:lineRule="auto"/>
              <w:rPr>
                <w:szCs w:val="24"/>
              </w:rPr>
            </w:pPr>
            <w:r w:rsidRPr="00413D0C">
              <w:rPr>
                <w:szCs w:val="24"/>
              </w:rPr>
              <w:t>CLCR-EP</w:t>
            </w:r>
          </w:p>
        </w:tc>
        <w:tc>
          <w:tcPr>
            <w:tcW w:w="0" w:type="auto"/>
            <w:vAlign w:val="bottom"/>
          </w:tcPr>
          <w:p w14:paraId="2163B411" w14:textId="32DF6453" w:rsidR="00A8537B" w:rsidRPr="00413D0C" w:rsidRDefault="00A8537B" w:rsidP="00413D0C">
            <w:pPr>
              <w:spacing w:before="0" w:beforeAutospacing="0" w:after="0" w:afterAutospacing="0" w:line="240" w:lineRule="auto"/>
              <w:rPr>
                <w:szCs w:val="24"/>
              </w:rPr>
            </w:pPr>
            <w:r w:rsidRPr="00413D0C">
              <w:rPr>
                <w:szCs w:val="24"/>
              </w:rPr>
              <w:t>Catheter Laboratory EP Control Room</w:t>
            </w:r>
          </w:p>
        </w:tc>
        <w:tc>
          <w:tcPr>
            <w:tcW w:w="2262" w:type="dxa"/>
            <w:vAlign w:val="bottom"/>
          </w:tcPr>
          <w:p w14:paraId="529D8AAF" w14:textId="3F188EB5" w:rsidR="00A8537B" w:rsidRPr="00413D0C" w:rsidRDefault="00A8537B" w:rsidP="00413D0C">
            <w:pPr>
              <w:spacing w:before="0" w:beforeAutospacing="0" w:after="0" w:afterAutospacing="0" w:line="240" w:lineRule="auto"/>
              <w:rPr>
                <w:szCs w:val="24"/>
              </w:rPr>
            </w:pPr>
            <w:r w:rsidRPr="00413D0C">
              <w:rPr>
                <w:szCs w:val="24"/>
              </w:rPr>
              <w:t>Cath Lab -EP- Control Room</w:t>
            </w:r>
          </w:p>
        </w:tc>
      </w:tr>
      <w:tr w:rsidR="00A8537B" w14:paraId="51179EFF" w14:textId="77777777" w:rsidTr="00413D0C">
        <w:tc>
          <w:tcPr>
            <w:tcW w:w="0" w:type="auto"/>
            <w:vAlign w:val="bottom"/>
          </w:tcPr>
          <w:p w14:paraId="0A53873F" w14:textId="123B810B" w:rsidR="00A8537B" w:rsidRPr="00413D0C" w:rsidRDefault="00A8537B" w:rsidP="00413D0C">
            <w:pPr>
              <w:spacing w:before="0" w:beforeAutospacing="0" w:after="0" w:afterAutospacing="0" w:line="240" w:lineRule="auto"/>
              <w:rPr>
                <w:szCs w:val="24"/>
              </w:rPr>
            </w:pPr>
            <w:r w:rsidRPr="00413D0C">
              <w:rPr>
                <w:szCs w:val="24"/>
              </w:rPr>
              <w:t>CLCR-I</w:t>
            </w:r>
          </w:p>
        </w:tc>
        <w:tc>
          <w:tcPr>
            <w:tcW w:w="0" w:type="auto"/>
            <w:vAlign w:val="bottom"/>
          </w:tcPr>
          <w:p w14:paraId="41782ED7" w14:textId="0FD245C3" w:rsidR="00A8537B" w:rsidRPr="00413D0C" w:rsidRDefault="00A8537B" w:rsidP="00413D0C">
            <w:pPr>
              <w:spacing w:before="0" w:beforeAutospacing="0" w:after="0" w:afterAutospacing="0" w:line="240" w:lineRule="auto"/>
              <w:rPr>
                <w:szCs w:val="24"/>
              </w:rPr>
            </w:pPr>
            <w:r w:rsidRPr="00413D0C">
              <w:rPr>
                <w:szCs w:val="24"/>
              </w:rPr>
              <w:t>Catheter Laboratory Interventional Control Room</w:t>
            </w:r>
          </w:p>
        </w:tc>
        <w:tc>
          <w:tcPr>
            <w:tcW w:w="2262" w:type="dxa"/>
            <w:vAlign w:val="bottom"/>
          </w:tcPr>
          <w:p w14:paraId="1B9F80A9" w14:textId="10CAF740" w:rsidR="00A8537B" w:rsidRPr="00413D0C" w:rsidRDefault="00A8537B" w:rsidP="00413D0C">
            <w:pPr>
              <w:spacing w:before="0" w:beforeAutospacing="0" w:after="0" w:afterAutospacing="0" w:line="240" w:lineRule="auto"/>
              <w:rPr>
                <w:szCs w:val="24"/>
              </w:rPr>
            </w:pPr>
            <w:r w:rsidRPr="00413D0C">
              <w:rPr>
                <w:szCs w:val="24"/>
              </w:rPr>
              <w:t>Cath Lab Int - Control Room</w:t>
            </w:r>
          </w:p>
        </w:tc>
      </w:tr>
      <w:tr w:rsidR="00A8537B" w14:paraId="77564A96" w14:textId="77777777" w:rsidTr="00413D0C">
        <w:tc>
          <w:tcPr>
            <w:tcW w:w="0" w:type="auto"/>
            <w:vAlign w:val="bottom"/>
          </w:tcPr>
          <w:p w14:paraId="5102C992" w14:textId="4478549A" w:rsidR="00A8537B" w:rsidRPr="00413D0C" w:rsidRDefault="00A8537B" w:rsidP="00413D0C">
            <w:pPr>
              <w:spacing w:before="0" w:beforeAutospacing="0" w:after="0" w:afterAutospacing="0" w:line="240" w:lineRule="auto"/>
              <w:rPr>
                <w:szCs w:val="24"/>
              </w:rPr>
            </w:pPr>
            <w:r w:rsidRPr="00413D0C">
              <w:rPr>
                <w:szCs w:val="24"/>
              </w:rPr>
              <w:t>CLN-10</w:t>
            </w:r>
          </w:p>
        </w:tc>
        <w:tc>
          <w:tcPr>
            <w:tcW w:w="0" w:type="auto"/>
            <w:vAlign w:val="bottom"/>
          </w:tcPr>
          <w:p w14:paraId="72FBC8A4" w14:textId="57527860" w:rsidR="00A8537B" w:rsidRPr="00413D0C" w:rsidRDefault="00A8537B" w:rsidP="00413D0C">
            <w:pPr>
              <w:spacing w:before="0" w:beforeAutospacing="0" w:after="0" w:afterAutospacing="0" w:line="240" w:lineRule="auto"/>
              <w:rPr>
                <w:szCs w:val="24"/>
              </w:rPr>
            </w:pPr>
            <w:r w:rsidRPr="00413D0C">
              <w:rPr>
                <w:szCs w:val="24"/>
              </w:rPr>
              <w:t>Clean Store, 10m</w:t>
            </w:r>
            <w:r w:rsidRPr="00B86C40">
              <w:rPr>
                <w:szCs w:val="24"/>
                <w:vertAlign w:val="superscript"/>
              </w:rPr>
              <w:t>2</w:t>
            </w:r>
          </w:p>
        </w:tc>
        <w:tc>
          <w:tcPr>
            <w:tcW w:w="2262" w:type="dxa"/>
            <w:vAlign w:val="bottom"/>
          </w:tcPr>
          <w:p w14:paraId="6E34B6D0" w14:textId="11E0F250" w:rsidR="00A8537B" w:rsidRPr="00413D0C" w:rsidRDefault="00A8537B" w:rsidP="00413D0C">
            <w:pPr>
              <w:spacing w:before="0" w:beforeAutospacing="0" w:after="0" w:afterAutospacing="0" w:line="240" w:lineRule="auto"/>
              <w:rPr>
                <w:szCs w:val="24"/>
              </w:rPr>
            </w:pPr>
            <w:r w:rsidRPr="00413D0C">
              <w:rPr>
                <w:szCs w:val="24"/>
              </w:rPr>
              <w:t>Store - Cleaner</w:t>
            </w:r>
          </w:p>
        </w:tc>
      </w:tr>
      <w:tr w:rsidR="00A8537B" w14:paraId="65E55640" w14:textId="77777777" w:rsidTr="00413D0C">
        <w:tc>
          <w:tcPr>
            <w:tcW w:w="0" w:type="auto"/>
            <w:vAlign w:val="bottom"/>
          </w:tcPr>
          <w:p w14:paraId="47E28277" w14:textId="2A2AC292" w:rsidR="00A8537B" w:rsidRPr="00413D0C" w:rsidRDefault="00A8537B" w:rsidP="00413D0C">
            <w:pPr>
              <w:spacing w:before="0" w:beforeAutospacing="0" w:after="0" w:afterAutospacing="0" w:line="240" w:lineRule="auto"/>
              <w:rPr>
                <w:szCs w:val="24"/>
              </w:rPr>
            </w:pPr>
            <w:r w:rsidRPr="00413D0C">
              <w:rPr>
                <w:szCs w:val="24"/>
              </w:rPr>
              <w:t>CLN-MED-20</w:t>
            </w:r>
          </w:p>
        </w:tc>
        <w:tc>
          <w:tcPr>
            <w:tcW w:w="0" w:type="auto"/>
            <w:vAlign w:val="bottom"/>
          </w:tcPr>
          <w:p w14:paraId="57B3FB21" w14:textId="45773567" w:rsidR="00A8537B" w:rsidRPr="00413D0C" w:rsidRDefault="00A8537B" w:rsidP="00413D0C">
            <w:pPr>
              <w:spacing w:before="0" w:beforeAutospacing="0" w:after="0" w:afterAutospacing="0" w:line="240" w:lineRule="auto"/>
              <w:rPr>
                <w:szCs w:val="24"/>
              </w:rPr>
            </w:pPr>
            <w:r w:rsidRPr="00413D0C">
              <w:rPr>
                <w:szCs w:val="24"/>
              </w:rPr>
              <w:t>Clean Store / Medication Room, 20m</w:t>
            </w:r>
            <w:r w:rsidRPr="00B86C40">
              <w:rPr>
                <w:szCs w:val="24"/>
                <w:vertAlign w:val="superscript"/>
              </w:rPr>
              <w:t>2</w:t>
            </w:r>
          </w:p>
        </w:tc>
        <w:tc>
          <w:tcPr>
            <w:tcW w:w="2262" w:type="dxa"/>
            <w:vAlign w:val="bottom"/>
          </w:tcPr>
          <w:p w14:paraId="1752FDF5" w14:textId="09488C82" w:rsidR="00A8537B" w:rsidRPr="00413D0C" w:rsidRDefault="00A8537B" w:rsidP="00413D0C">
            <w:pPr>
              <w:spacing w:before="0" w:beforeAutospacing="0" w:after="0" w:afterAutospacing="0" w:line="240" w:lineRule="auto"/>
              <w:rPr>
                <w:szCs w:val="24"/>
              </w:rPr>
            </w:pPr>
            <w:r w:rsidRPr="00413D0C">
              <w:rPr>
                <w:szCs w:val="24"/>
              </w:rPr>
              <w:t>Clean Store / Med</w:t>
            </w:r>
          </w:p>
        </w:tc>
      </w:tr>
      <w:tr w:rsidR="00A8537B" w14:paraId="3EFF6735" w14:textId="77777777" w:rsidTr="00413D0C">
        <w:tc>
          <w:tcPr>
            <w:tcW w:w="0" w:type="auto"/>
            <w:vAlign w:val="bottom"/>
          </w:tcPr>
          <w:p w14:paraId="71E4434C" w14:textId="67272408" w:rsidR="00A8537B" w:rsidRPr="00413D0C" w:rsidRDefault="00A8537B" w:rsidP="00413D0C">
            <w:pPr>
              <w:spacing w:before="0" w:beforeAutospacing="0" w:after="0" w:afterAutospacing="0" w:line="240" w:lineRule="auto"/>
              <w:rPr>
                <w:szCs w:val="24"/>
              </w:rPr>
            </w:pPr>
            <w:r w:rsidRPr="00413D0C">
              <w:rPr>
                <w:szCs w:val="24"/>
              </w:rPr>
              <w:t>CLN-MED-S</w:t>
            </w:r>
          </w:p>
        </w:tc>
        <w:tc>
          <w:tcPr>
            <w:tcW w:w="0" w:type="auto"/>
            <w:vAlign w:val="bottom"/>
          </w:tcPr>
          <w:p w14:paraId="5CF6AD53" w14:textId="639E478E" w:rsidR="00A8537B" w:rsidRPr="00413D0C" w:rsidRDefault="00A8537B" w:rsidP="00413D0C">
            <w:pPr>
              <w:spacing w:before="0" w:beforeAutospacing="0" w:after="0" w:afterAutospacing="0" w:line="240" w:lineRule="auto"/>
              <w:rPr>
                <w:szCs w:val="24"/>
              </w:rPr>
            </w:pPr>
            <w:r w:rsidRPr="00413D0C">
              <w:rPr>
                <w:szCs w:val="24"/>
              </w:rPr>
              <w:t>Clean Store / Medication Room, Sub</w:t>
            </w:r>
          </w:p>
        </w:tc>
        <w:tc>
          <w:tcPr>
            <w:tcW w:w="2262" w:type="dxa"/>
            <w:vAlign w:val="bottom"/>
          </w:tcPr>
          <w:p w14:paraId="632935BC" w14:textId="4A2C0E11" w:rsidR="00A8537B" w:rsidRPr="00413D0C" w:rsidRDefault="00A8537B" w:rsidP="00413D0C">
            <w:pPr>
              <w:spacing w:before="0" w:beforeAutospacing="0" w:after="0" w:afterAutospacing="0" w:line="240" w:lineRule="auto"/>
              <w:rPr>
                <w:szCs w:val="24"/>
              </w:rPr>
            </w:pPr>
            <w:r w:rsidRPr="00413D0C">
              <w:rPr>
                <w:szCs w:val="24"/>
              </w:rPr>
              <w:t>Clean Store / Med - Sub</w:t>
            </w:r>
          </w:p>
        </w:tc>
      </w:tr>
      <w:tr w:rsidR="00A8537B" w14:paraId="66486243" w14:textId="77777777" w:rsidTr="00413D0C">
        <w:tc>
          <w:tcPr>
            <w:tcW w:w="0" w:type="auto"/>
            <w:vAlign w:val="bottom"/>
          </w:tcPr>
          <w:p w14:paraId="241A1AC8" w14:textId="01EE9676" w:rsidR="00A8537B" w:rsidRPr="00413D0C" w:rsidRDefault="00A8537B" w:rsidP="00413D0C">
            <w:pPr>
              <w:spacing w:before="0" w:beforeAutospacing="0" w:after="0" w:afterAutospacing="0" w:line="240" w:lineRule="auto"/>
              <w:rPr>
                <w:szCs w:val="24"/>
              </w:rPr>
            </w:pPr>
            <w:r w:rsidRPr="00413D0C">
              <w:rPr>
                <w:szCs w:val="24"/>
              </w:rPr>
              <w:t>CLRM-10</w:t>
            </w:r>
          </w:p>
        </w:tc>
        <w:tc>
          <w:tcPr>
            <w:tcW w:w="0" w:type="auto"/>
            <w:vAlign w:val="bottom"/>
          </w:tcPr>
          <w:p w14:paraId="18821E22" w14:textId="390ED27B" w:rsidR="00A8537B" w:rsidRPr="00413D0C" w:rsidRDefault="00A8537B" w:rsidP="00413D0C">
            <w:pPr>
              <w:spacing w:before="0" w:beforeAutospacing="0" w:after="0" w:afterAutospacing="0" w:line="240" w:lineRule="auto"/>
              <w:rPr>
                <w:szCs w:val="24"/>
              </w:rPr>
            </w:pPr>
            <w:r w:rsidRPr="00413D0C">
              <w:rPr>
                <w:szCs w:val="24"/>
              </w:rPr>
              <w:t>Cleaner's Room, 10m</w:t>
            </w:r>
            <w:r w:rsidRPr="00B86C40">
              <w:rPr>
                <w:szCs w:val="24"/>
                <w:vertAlign w:val="superscript"/>
              </w:rPr>
              <w:t>2</w:t>
            </w:r>
          </w:p>
        </w:tc>
        <w:tc>
          <w:tcPr>
            <w:tcW w:w="2262" w:type="dxa"/>
            <w:vAlign w:val="bottom"/>
          </w:tcPr>
          <w:p w14:paraId="499B4F92" w14:textId="08AD9992" w:rsidR="00A8537B" w:rsidRPr="00413D0C" w:rsidRDefault="00A8537B" w:rsidP="00413D0C">
            <w:pPr>
              <w:spacing w:before="0" w:beforeAutospacing="0" w:after="0" w:afterAutospacing="0" w:line="240" w:lineRule="auto"/>
              <w:rPr>
                <w:szCs w:val="24"/>
              </w:rPr>
            </w:pPr>
            <w:r w:rsidRPr="00413D0C">
              <w:rPr>
                <w:szCs w:val="24"/>
              </w:rPr>
              <w:t>Cleaner</w:t>
            </w:r>
          </w:p>
        </w:tc>
      </w:tr>
      <w:tr w:rsidR="00A8537B" w14:paraId="65AF9106" w14:textId="77777777" w:rsidTr="00413D0C">
        <w:tc>
          <w:tcPr>
            <w:tcW w:w="0" w:type="auto"/>
            <w:vAlign w:val="bottom"/>
          </w:tcPr>
          <w:p w14:paraId="0329DA8D" w14:textId="1B5B8DD7" w:rsidR="00A8537B" w:rsidRPr="00413D0C" w:rsidRDefault="00A8537B" w:rsidP="00413D0C">
            <w:pPr>
              <w:spacing w:before="0" w:beforeAutospacing="0" w:after="0" w:afterAutospacing="0" w:line="240" w:lineRule="auto"/>
              <w:rPr>
                <w:szCs w:val="24"/>
              </w:rPr>
            </w:pPr>
            <w:r w:rsidRPr="00413D0C">
              <w:rPr>
                <w:szCs w:val="24"/>
              </w:rPr>
              <w:t>CLRM-5</w:t>
            </w:r>
          </w:p>
        </w:tc>
        <w:tc>
          <w:tcPr>
            <w:tcW w:w="0" w:type="auto"/>
            <w:vAlign w:val="bottom"/>
          </w:tcPr>
          <w:p w14:paraId="77B20220" w14:textId="225D31D8" w:rsidR="00A8537B" w:rsidRPr="00413D0C" w:rsidRDefault="00A8537B" w:rsidP="00413D0C">
            <w:pPr>
              <w:spacing w:before="0" w:beforeAutospacing="0" w:after="0" w:afterAutospacing="0" w:line="240" w:lineRule="auto"/>
              <w:rPr>
                <w:szCs w:val="24"/>
              </w:rPr>
            </w:pPr>
            <w:r w:rsidRPr="00413D0C">
              <w:rPr>
                <w:szCs w:val="24"/>
              </w:rPr>
              <w:t>Cleaner's Room, 5m</w:t>
            </w:r>
            <w:r w:rsidRPr="00B86C40">
              <w:rPr>
                <w:szCs w:val="24"/>
                <w:vertAlign w:val="superscript"/>
              </w:rPr>
              <w:t>2</w:t>
            </w:r>
          </w:p>
        </w:tc>
        <w:tc>
          <w:tcPr>
            <w:tcW w:w="2262" w:type="dxa"/>
            <w:vAlign w:val="bottom"/>
          </w:tcPr>
          <w:p w14:paraId="7753D216" w14:textId="6C4E02E8" w:rsidR="00A8537B" w:rsidRPr="00413D0C" w:rsidRDefault="00A8537B" w:rsidP="00413D0C">
            <w:pPr>
              <w:spacing w:before="0" w:beforeAutospacing="0" w:after="0" w:afterAutospacing="0" w:line="240" w:lineRule="auto"/>
              <w:rPr>
                <w:szCs w:val="24"/>
              </w:rPr>
            </w:pPr>
            <w:r w:rsidRPr="00413D0C">
              <w:rPr>
                <w:szCs w:val="24"/>
              </w:rPr>
              <w:t>Cleaner</w:t>
            </w:r>
          </w:p>
        </w:tc>
      </w:tr>
      <w:tr w:rsidR="00A8537B" w14:paraId="4AA89EE2" w14:textId="77777777" w:rsidTr="00413D0C">
        <w:tc>
          <w:tcPr>
            <w:tcW w:w="0" w:type="auto"/>
            <w:vAlign w:val="bottom"/>
          </w:tcPr>
          <w:p w14:paraId="11FF268B" w14:textId="41E420A3" w:rsidR="00A8537B" w:rsidRPr="00413D0C" w:rsidRDefault="00A8537B" w:rsidP="00413D0C">
            <w:pPr>
              <w:spacing w:before="0" w:beforeAutospacing="0" w:after="0" w:afterAutospacing="0" w:line="240" w:lineRule="auto"/>
              <w:rPr>
                <w:szCs w:val="24"/>
              </w:rPr>
            </w:pPr>
            <w:r w:rsidRPr="00413D0C">
              <w:rPr>
                <w:szCs w:val="24"/>
              </w:rPr>
              <w:t>CLUP-10</w:t>
            </w:r>
          </w:p>
        </w:tc>
        <w:tc>
          <w:tcPr>
            <w:tcW w:w="0" w:type="auto"/>
            <w:vAlign w:val="bottom"/>
          </w:tcPr>
          <w:p w14:paraId="047666C2" w14:textId="67C4F391" w:rsidR="00A8537B" w:rsidRPr="00413D0C" w:rsidRDefault="00A8537B" w:rsidP="00413D0C">
            <w:pPr>
              <w:spacing w:before="0" w:beforeAutospacing="0" w:after="0" w:afterAutospacing="0" w:line="240" w:lineRule="auto"/>
              <w:rPr>
                <w:szCs w:val="24"/>
              </w:rPr>
            </w:pPr>
            <w:r w:rsidRPr="00413D0C">
              <w:rPr>
                <w:szCs w:val="24"/>
              </w:rPr>
              <w:t>Clean-Up Room - Shared, 10m</w:t>
            </w:r>
            <w:r w:rsidRPr="00B86C40">
              <w:rPr>
                <w:szCs w:val="24"/>
                <w:vertAlign w:val="superscript"/>
              </w:rPr>
              <w:t>2</w:t>
            </w:r>
          </w:p>
        </w:tc>
        <w:tc>
          <w:tcPr>
            <w:tcW w:w="2262" w:type="dxa"/>
            <w:vAlign w:val="bottom"/>
          </w:tcPr>
          <w:p w14:paraId="339A89E3" w14:textId="09C0E02A" w:rsidR="00A8537B" w:rsidRPr="00413D0C" w:rsidRDefault="00A8537B" w:rsidP="00413D0C">
            <w:pPr>
              <w:spacing w:before="0" w:beforeAutospacing="0" w:after="0" w:afterAutospacing="0" w:line="240" w:lineRule="auto"/>
              <w:rPr>
                <w:szCs w:val="24"/>
              </w:rPr>
            </w:pPr>
            <w:r w:rsidRPr="00413D0C">
              <w:rPr>
                <w:szCs w:val="24"/>
              </w:rPr>
              <w:t>Clean-Up – Shared</w:t>
            </w:r>
          </w:p>
        </w:tc>
      </w:tr>
      <w:tr w:rsidR="00A8537B" w14:paraId="2953EF6B" w14:textId="77777777" w:rsidTr="00413D0C">
        <w:tc>
          <w:tcPr>
            <w:tcW w:w="0" w:type="auto"/>
            <w:vAlign w:val="bottom"/>
          </w:tcPr>
          <w:p w14:paraId="469E1226" w14:textId="1414AEAB" w:rsidR="00A8537B" w:rsidRPr="00413D0C" w:rsidRDefault="00A8537B" w:rsidP="00413D0C">
            <w:pPr>
              <w:spacing w:before="0" w:beforeAutospacing="0" w:after="0" w:afterAutospacing="0" w:line="240" w:lineRule="auto"/>
              <w:rPr>
                <w:szCs w:val="24"/>
              </w:rPr>
            </w:pPr>
            <w:r w:rsidRPr="00413D0C">
              <w:rPr>
                <w:szCs w:val="24"/>
              </w:rPr>
              <w:t>CLUP-7</w:t>
            </w:r>
          </w:p>
        </w:tc>
        <w:tc>
          <w:tcPr>
            <w:tcW w:w="0" w:type="auto"/>
            <w:vAlign w:val="bottom"/>
          </w:tcPr>
          <w:p w14:paraId="392B157F" w14:textId="787DA4F1" w:rsidR="00A8537B" w:rsidRPr="00413D0C" w:rsidRDefault="00A8537B" w:rsidP="00413D0C">
            <w:pPr>
              <w:spacing w:before="0" w:beforeAutospacing="0" w:after="0" w:afterAutospacing="0" w:line="240" w:lineRule="auto"/>
              <w:rPr>
                <w:szCs w:val="24"/>
              </w:rPr>
            </w:pPr>
            <w:r w:rsidRPr="00413D0C">
              <w:rPr>
                <w:szCs w:val="24"/>
              </w:rPr>
              <w:t>Clean-Up Room, 7m</w:t>
            </w:r>
            <w:r w:rsidRPr="00B86C40">
              <w:rPr>
                <w:szCs w:val="24"/>
                <w:vertAlign w:val="superscript"/>
              </w:rPr>
              <w:t>2</w:t>
            </w:r>
          </w:p>
        </w:tc>
        <w:tc>
          <w:tcPr>
            <w:tcW w:w="2262" w:type="dxa"/>
            <w:vAlign w:val="bottom"/>
          </w:tcPr>
          <w:p w14:paraId="0A3188A6" w14:textId="072DB50E" w:rsidR="00A8537B" w:rsidRPr="00413D0C" w:rsidRDefault="00A8537B" w:rsidP="00413D0C">
            <w:pPr>
              <w:spacing w:before="0" w:beforeAutospacing="0" w:after="0" w:afterAutospacing="0" w:line="240" w:lineRule="auto"/>
              <w:rPr>
                <w:szCs w:val="24"/>
              </w:rPr>
            </w:pPr>
            <w:r w:rsidRPr="00413D0C">
              <w:rPr>
                <w:szCs w:val="24"/>
              </w:rPr>
              <w:t xml:space="preserve">Clean-Up </w:t>
            </w:r>
          </w:p>
        </w:tc>
      </w:tr>
      <w:tr w:rsidR="00A8537B" w14:paraId="765142F0" w14:textId="77777777" w:rsidTr="00413D0C">
        <w:tc>
          <w:tcPr>
            <w:tcW w:w="0" w:type="auto"/>
            <w:vAlign w:val="bottom"/>
          </w:tcPr>
          <w:p w14:paraId="38226BB7" w14:textId="2681D897" w:rsidR="00A8537B" w:rsidRPr="00413D0C" w:rsidRDefault="00A8537B" w:rsidP="00413D0C">
            <w:pPr>
              <w:spacing w:before="0" w:beforeAutospacing="0" w:after="0" w:afterAutospacing="0" w:line="240" w:lineRule="auto"/>
              <w:rPr>
                <w:szCs w:val="24"/>
              </w:rPr>
            </w:pPr>
            <w:r w:rsidRPr="00413D0C">
              <w:rPr>
                <w:szCs w:val="24"/>
              </w:rPr>
              <w:t>CLUP-P</w:t>
            </w:r>
          </w:p>
        </w:tc>
        <w:tc>
          <w:tcPr>
            <w:tcW w:w="0" w:type="auto"/>
            <w:vAlign w:val="bottom"/>
          </w:tcPr>
          <w:p w14:paraId="1B8B1E34" w14:textId="5E5EE5CE" w:rsidR="00A8537B" w:rsidRPr="00413D0C" w:rsidRDefault="00A8537B" w:rsidP="00413D0C">
            <w:pPr>
              <w:spacing w:before="0" w:beforeAutospacing="0" w:after="0" w:afterAutospacing="0" w:line="240" w:lineRule="auto"/>
              <w:rPr>
                <w:szCs w:val="24"/>
              </w:rPr>
            </w:pPr>
            <w:r w:rsidRPr="00413D0C">
              <w:rPr>
                <w:szCs w:val="24"/>
              </w:rPr>
              <w:t>Clean-Up Room (Pathology), 12m</w:t>
            </w:r>
            <w:r w:rsidRPr="00B86C40">
              <w:rPr>
                <w:szCs w:val="24"/>
                <w:vertAlign w:val="superscript"/>
              </w:rPr>
              <w:t>2</w:t>
            </w:r>
          </w:p>
        </w:tc>
        <w:tc>
          <w:tcPr>
            <w:tcW w:w="2262" w:type="dxa"/>
            <w:vAlign w:val="bottom"/>
          </w:tcPr>
          <w:p w14:paraId="36AF18A5" w14:textId="79A2FE94" w:rsidR="00A8537B" w:rsidRPr="00413D0C" w:rsidRDefault="00A8537B" w:rsidP="00413D0C">
            <w:pPr>
              <w:spacing w:before="0" w:beforeAutospacing="0" w:after="0" w:afterAutospacing="0" w:line="240" w:lineRule="auto"/>
              <w:rPr>
                <w:szCs w:val="24"/>
              </w:rPr>
            </w:pPr>
            <w:r w:rsidRPr="00413D0C">
              <w:rPr>
                <w:szCs w:val="24"/>
              </w:rPr>
              <w:t>Clean-Up (Path)</w:t>
            </w:r>
          </w:p>
        </w:tc>
      </w:tr>
      <w:tr w:rsidR="00A8537B" w14:paraId="79486BDD" w14:textId="77777777" w:rsidTr="00413D0C">
        <w:tc>
          <w:tcPr>
            <w:tcW w:w="0" w:type="auto"/>
            <w:vAlign w:val="bottom"/>
          </w:tcPr>
          <w:p w14:paraId="3664FB28" w14:textId="6A5EED3A" w:rsidR="00A8537B" w:rsidRPr="00413D0C" w:rsidRDefault="00A8537B" w:rsidP="00413D0C">
            <w:pPr>
              <w:spacing w:before="0" w:beforeAutospacing="0" w:after="0" w:afterAutospacing="0" w:line="240" w:lineRule="auto"/>
              <w:rPr>
                <w:szCs w:val="24"/>
              </w:rPr>
            </w:pPr>
            <w:r w:rsidRPr="00413D0C">
              <w:rPr>
                <w:szCs w:val="24"/>
              </w:rPr>
              <w:t>COMM</w:t>
            </w:r>
          </w:p>
        </w:tc>
        <w:tc>
          <w:tcPr>
            <w:tcW w:w="0" w:type="auto"/>
            <w:vAlign w:val="bottom"/>
          </w:tcPr>
          <w:p w14:paraId="5B03FCCE" w14:textId="56BFB24B" w:rsidR="00A8537B" w:rsidRPr="00413D0C" w:rsidRDefault="00A8537B" w:rsidP="00413D0C">
            <w:pPr>
              <w:spacing w:before="0" w:beforeAutospacing="0" w:after="0" w:afterAutospacing="0" w:line="240" w:lineRule="auto"/>
              <w:rPr>
                <w:szCs w:val="24"/>
              </w:rPr>
            </w:pPr>
            <w:r w:rsidRPr="00413D0C">
              <w:rPr>
                <w:szCs w:val="24"/>
              </w:rPr>
              <w:t>Communications Room</w:t>
            </w:r>
          </w:p>
        </w:tc>
        <w:tc>
          <w:tcPr>
            <w:tcW w:w="2262" w:type="dxa"/>
            <w:vAlign w:val="bottom"/>
          </w:tcPr>
          <w:p w14:paraId="638826E1" w14:textId="1327DA7D" w:rsidR="00A8537B" w:rsidRPr="00413D0C" w:rsidRDefault="00A8537B" w:rsidP="00413D0C">
            <w:pPr>
              <w:spacing w:before="0" w:beforeAutospacing="0" w:after="0" w:afterAutospacing="0" w:line="240" w:lineRule="auto"/>
              <w:rPr>
                <w:szCs w:val="24"/>
              </w:rPr>
            </w:pPr>
            <w:r w:rsidRPr="00413D0C">
              <w:rPr>
                <w:szCs w:val="24"/>
              </w:rPr>
              <w:t>Comms</w:t>
            </w:r>
          </w:p>
        </w:tc>
      </w:tr>
      <w:tr w:rsidR="00A8537B" w14:paraId="21AE7196" w14:textId="77777777" w:rsidTr="00413D0C">
        <w:tc>
          <w:tcPr>
            <w:tcW w:w="0" w:type="auto"/>
            <w:vAlign w:val="bottom"/>
          </w:tcPr>
          <w:p w14:paraId="7D5477A7" w14:textId="3C483BF1" w:rsidR="00A8537B" w:rsidRPr="00413D0C" w:rsidRDefault="00A8537B" w:rsidP="00413D0C">
            <w:pPr>
              <w:spacing w:before="0" w:beforeAutospacing="0" w:after="0" w:afterAutospacing="0" w:line="240" w:lineRule="auto"/>
              <w:rPr>
                <w:szCs w:val="24"/>
              </w:rPr>
            </w:pPr>
            <w:r w:rsidRPr="00413D0C">
              <w:rPr>
                <w:szCs w:val="24"/>
              </w:rPr>
              <w:t>CONS</w:t>
            </w:r>
          </w:p>
        </w:tc>
        <w:tc>
          <w:tcPr>
            <w:tcW w:w="0" w:type="auto"/>
            <w:vAlign w:val="bottom"/>
          </w:tcPr>
          <w:p w14:paraId="2C7F37C2" w14:textId="3A306C16" w:rsidR="00A8537B" w:rsidRPr="00413D0C" w:rsidRDefault="00A8537B" w:rsidP="00413D0C">
            <w:pPr>
              <w:spacing w:before="0" w:beforeAutospacing="0" w:after="0" w:afterAutospacing="0" w:line="240" w:lineRule="auto"/>
              <w:rPr>
                <w:szCs w:val="24"/>
              </w:rPr>
            </w:pPr>
            <w:r w:rsidRPr="00413D0C">
              <w:rPr>
                <w:szCs w:val="24"/>
              </w:rPr>
              <w:t>Consult Room</w:t>
            </w:r>
          </w:p>
        </w:tc>
        <w:tc>
          <w:tcPr>
            <w:tcW w:w="2262" w:type="dxa"/>
            <w:vAlign w:val="bottom"/>
          </w:tcPr>
          <w:p w14:paraId="12A010BA" w14:textId="6EAF522B" w:rsidR="00A8537B" w:rsidRPr="00413D0C" w:rsidRDefault="00A8537B" w:rsidP="00413D0C">
            <w:pPr>
              <w:spacing w:before="0" w:beforeAutospacing="0" w:after="0" w:afterAutospacing="0" w:line="240" w:lineRule="auto"/>
              <w:rPr>
                <w:szCs w:val="24"/>
              </w:rPr>
            </w:pPr>
            <w:r w:rsidRPr="00413D0C">
              <w:rPr>
                <w:szCs w:val="24"/>
              </w:rPr>
              <w:t>Consult</w:t>
            </w:r>
          </w:p>
        </w:tc>
      </w:tr>
      <w:tr w:rsidR="00A8537B" w14:paraId="67FD269C" w14:textId="77777777" w:rsidTr="00413D0C">
        <w:tc>
          <w:tcPr>
            <w:tcW w:w="0" w:type="auto"/>
            <w:vAlign w:val="bottom"/>
          </w:tcPr>
          <w:p w14:paraId="1D27A408" w14:textId="75BF18B1" w:rsidR="00A8537B" w:rsidRPr="00413D0C" w:rsidRDefault="00A8537B" w:rsidP="00413D0C">
            <w:pPr>
              <w:spacing w:before="0" w:beforeAutospacing="0" w:after="0" w:afterAutospacing="0" w:line="240" w:lineRule="auto"/>
              <w:rPr>
                <w:szCs w:val="24"/>
              </w:rPr>
            </w:pPr>
            <w:r w:rsidRPr="00413D0C">
              <w:rPr>
                <w:szCs w:val="24"/>
              </w:rPr>
              <w:t>CONS-ENT-OP</w:t>
            </w:r>
          </w:p>
        </w:tc>
        <w:tc>
          <w:tcPr>
            <w:tcW w:w="0" w:type="auto"/>
            <w:vAlign w:val="bottom"/>
          </w:tcPr>
          <w:p w14:paraId="14CC7D02" w14:textId="3F233F54" w:rsidR="00A8537B" w:rsidRPr="00413D0C" w:rsidRDefault="00A8537B" w:rsidP="00413D0C">
            <w:pPr>
              <w:spacing w:before="0" w:beforeAutospacing="0" w:after="0" w:afterAutospacing="0" w:line="240" w:lineRule="auto"/>
              <w:rPr>
                <w:szCs w:val="24"/>
              </w:rPr>
            </w:pPr>
            <w:r w:rsidRPr="00413D0C">
              <w:rPr>
                <w:szCs w:val="24"/>
              </w:rPr>
              <w:t>Consult Room - ENT/ Ophthalmology</w:t>
            </w:r>
          </w:p>
        </w:tc>
        <w:tc>
          <w:tcPr>
            <w:tcW w:w="2262" w:type="dxa"/>
            <w:vAlign w:val="bottom"/>
          </w:tcPr>
          <w:p w14:paraId="6D7977FD" w14:textId="46414B43" w:rsidR="00A8537B" w:rsidRPr="00413D0C" w:rsidRDefault="00A8537B" w:rsidP="00413D0C">
            <w:pPr>
              <w:spacing w:before="0" w:beforeAutospacing="0" w:after="0" w:afterAutospacing="0" w:line="240" w:lineRule="auto"/>
              <w:rPr>
                <w:szCs w:val="24"/>
              </w:rPr>
            </w:pPr>
            <w:r w:rsidRPr="00413D0C">
              <w:rPr>
                <w:szCs w:val="24"/>
              </w:rPr>
              <w:t xml:space="preserve">Consult - ENT/ </w:t>
            </w:r>
            <w:proofErr w:type="spellStart"/>
            <w:r w:rsidRPr="00413D0C">
              <w:rPr>
                <w:szCs w:val="24"/>
              </w:rPr>
              <w:t>Ophth</w:t>
            </w:r>
            <w:proofErr w:type="spellEnd"/>
          </w:p>
        </w:tc>
      </w:tr>
      <w:tr w:rsidR="00A8537B" w14:paraId="00F0D83C" w14:textId="77777777" w:rsidTr="00413D0C">
        <w:tc>
          <w:tcPr>
            <w:tcW w:w="0" w:type="auto"/>
            <w:vAlign w:val="bottom"/>
          </w:tcPr>
          <w:p w14:paraId="18C2BA5C" w14:textId="32A41BC9" w:rsidR="00A8537B" w:rsidRPr="00413D0C" w:rsidRDefault="00A8537B" w:rsidP="00413D0C">
            <w:pPr>
              <w:spacing w:before="0" w:beforeAutospacing="0" w:after="0" w:afterAutospacing="0" w:line="240" w:lineRule="auto"/>
              <w:rPr>
                <w:szCs w:val="24"/>
              </w:rPr>
            </w:pPr>
            <w:r w:rsidRPr="00413D0C">
              <w:rPr>
                <w:szCs w:val="24"/>
              </w:rPr>
              <w:t>CONS-UN</w:t>
            </w:r>
          </w:p>
        </w:tc>
        <w:tc>
          <w:tcPr>
            <w:tcW w:w="0" w:type="auto"/>
            <w:vAlign w:val="bottom"/>
          </w:tcPr>
          <w:p w14:paraId="01740B74" w14:textId="5CCACB61" w:rsidR="00A8537B" w:rsidRPr="00413D0C" w:rsidRDefault="00A8537B" w:rsidP="00413D0C">
            <w:pPr>
              <w:spacing w:before="0" w:beforeAutospacing="0" w:after="0" w:afterAutospacing="0" w:line="240" w:lineRule="auto"/>
              <w:rPr>
                <w:szCs w:val="24"/>
              </w:rPr>
            </w:pPr>
            <w:r w:rsidRPr="00413D0C">
              <w:rPr>
                <w:szCs w:val="24"/>
              </w:rPr>
              <w:t>Consult Room - Universal Access</w:t>
            </w:r>
          </w:p>
        </w:tc>
        <w:tc>
          <w:tcPr>
            <w:tcW w:w="2262" w:type="dxa"/>
            <w:vAlign w:val="bottom"/>
          </w:tcPr>
          <w:p w14:paraId="73E7067D" w14:textId="6AE93A04" w:rsidR="00A8537B" w:rsidRPr="00413D0C" w:rsidRDefault="00A8537B" w:rsidP="00413D0C">
            <w:pPr>
              <w:spacing w:before="0" w:beforeAutospacing="0" w:after="0" w:afterAutospacing="0" w:line="240" w:lineRule="auto"/>
              <w:rPr>
                <w:szCs w:val="24"/>
              </w:rPr>
            </w:pPr>
            <w:r w:rsidRPr="00413D0C">
              <w:rPr>
                <w:szCs w:val="24"/>
              </w:rPr>
              <w:t>Consult - Access</w:t>
            </w:r>
          </w:p>
        </w:tc>
      </w:tr>
      <w:tr w:rsidR="00A8537B" w14:paraId="5511BD0D" w14:textId="77777777" w:rsidTr="00413D0C">
        <w:tc>
          <w:tcPr>
            <w:tcW w:w="0" w:type="auto"/>
            <w:vAlign w:val="bottom"/>
          </w:tcPr>
          <w:p w14:paraId="28C01DD0" w14:textId="248E7078" w:rsidR="00A8537B" w:rsidRPr="00413D0C" w:rsidRDefault="00A8537B" w:rsidP="00413D0C">
            <w:pPr>
              <w:spacing w:before="0" w:beforeAutospacing="0" w:after="0" w:afterAutospacing="0" w:line="240" w:lineRule="auto"/>
              <w:rPr>
                <w:szCs w:val="24"/>
              </w:rPr>
            </w:pPr>
            <w:r w:rsidRPr="00413D0C">
              <w:rPr>
                <w:szCs w:val="24"/>
              </w:rPr>
              <w:t>CORR</w:t>
            </w:r>
          </w:p>
        </w:tc>
        <w:tc>
          <w:tcPr>
            <w:tcW w:w="0" w:type="auto"/>
            <w:vAlign w:val="bottom"/>
          </w:tcPr>
          <w:p w14:paraId="6D448F00" w14:textId="077D6FC8" w:rsidR="00A8537B" w:rsidRPr="00413D0C" w:rsidRDefault="00A8537B" w:rsidP="00413D0C">
            <w:pPr>
              <w:spacing w:before="0" w:beforeAutospacing="0" w:after="0" w:afterAutospacing="0" w:line="240" w:lineRule="auto"/>
              <w:rPr>
                <w:szCs w:val="24"/>
              </w:rPr>
            </w:pPr>
            <w:r w:rsidRPr="00413D0C">
              <w:rPr>
                <w:szCs w:val="24"/>
              </w:rPr>
              <w:t>Corridor - Patient Treatment Areas</w:t>
            </w:r>
          </w:p>
        </w:tc>
        <w:tc>
          <w:tcPr>
            <w:tcW w:w="2262" w:type="dxa"/>
            <w:vAlign w:val="bottom"/>
          </w:tcPr>
          <w:p w14:paraId="71D6B604" w14:textId="72360A5E" w:rsidR="00A8537B" w:rsidRPr="00413D0C" w:rsidRDefault="00A8537B" w:rsidP="00413D0C">
            <w:pPr>
              <w:spacing w:before="0" w:beforeAutospacing="0" w:after="0" w:afterAutospacing="0" w:line="240" w:lineRule="auto"/>
              <w:rPr>
                <w:szCs w:val="24"/>
              </w:rPr>
            </w:pPr>
            <w:r w:rsidRPr="00413D0C">
              <w:rPr>
                <w:szCs w:val="24"/>
              </w:rPr>
              <w:t>Corridor</w:t>
            </w:r>
          </w:p>
        </w:tc>
      </w:tr>
      <w:tr w:rsidR="00A8537B" w14:paraId="174C3FC1" w14:textId="77777777" w:rsidTr="00413D0C">
        <w:tc>
          <w:tcPr>
            <w:tcW w:w="0" w:type="auto"/>
            <w:vAlign w:val="bottom"/>
          </w:tcPr>
          <w:p w14:paraId="37BD5EF3" w14:textId="633682D0" w:rsidR="00A8537B" w:rsidRPr="00413D0C" w:rsidRDefault="00A8537B" w:rsidP="00413D0C">
            <w:pPr>
              <w:spacing w:before="0" w:beforeAutospacing="0" w:after="0" w:afterAutospacing="0" w:line="240" w:lineRule="auto"/>
              <w:rPr>
                <w:szCs w:val="24"/>
              </w:rPr>
            </w:pPr>
            <w:r w:rsidRPr="00413D0C">
              <w:rPr>
                <w:szCs w:val="24"/>
              </w:rPr>
              <w:t>CTCR</w:t>
            </w:r>
          </w:p>
        </w:tc>
        <w:tc>
          <w:tcPr>
            <w:tcW w:w="0" w:type="auto"/>
            <w:vAlign w:val="bottom"/>
          </w:tcPr>
          <w:p w14:paraId="76F065E1" w14:textId="3D454C24" w:rsidR="00A8537B" w:rsidRPr="00413D0C" w:rsidRDefault="00A8537B" w:rsidP="00413D0C">
            <w:pPr>
              <w:spacing w:before="0" w:beforeAutospacing="0" w:after="0" w:afterAutospacing="0" w:line="240" w:lineRule="auto"/>
              <w:rPr>
                <w:szCs w:val="24"/>
              </w:rPr>
            </w:pPr>
            <w:r w:rsidRPr="00413D0C">
              <w:rPr>
                <w:szCs w:val="24"/>
              </w:rPr>
              <w:t>CT Imaging Control Room</w:t>
            </w:r>
          </w:p>
        </w:tc>
        <w:tc>
          <w:tcPr>
            <w:tcW w:w="2262" w:type="dxa"/>
            <w:vAlign w:val="bottom"/>
          </w:tcPr>
          <w:p w14:paraId="22C9158B" w14:textId="2686CE1B" w:rsidR="00A8537B" w:rsidRPr="00413D0C" w:rsidRDefault="00A8537B" w:rsidP="00413D0C">
            <w:pPr>
              <w:spacing w:before="0" w:beforeAutospacing="0" w:after="0" w:afterAutospacing="0" w:line="240" w:lineRule="auto"/>
              <w:rPr>
                <w:szCs w:val="24"/>
              </w:rPr>
            </w:pPr>
            <w:r w:rsidRPr="00413D0C">
              <w:rPr>
                <w:szCs w:val="24"/>
              </w:rPr>
              <w:t>CT Control</w:t>
            </w:r>
          </w:p>
        </w:tc>
      </w:tr>
      <w:tr w:rsidR="00A8537B" w14:paraId="077A2C21" w14:textId="77777777" w:rsidTr="00413D0C">
        <w:tc>
          <w:tcPr>
            <w:tcW w:w="0" w:type="auto"/>
            <w:vAlign w:val="bottom"/>
          </w:tcPr>
          <w:p w14:paraId="2B648390" w14:textId="74FBB22C" w:rsidR="00A8537B" w:rsidRPr="00413D0C" w:rsidRDefault="00A8537B" w:rsidP="00413D0C">
            <w:pPr>
              <w:spacing w:before="0" w:beforeAutospacing="0" w:after="0" w:afterAutospacing="0" w:line="240" w:lineRule="auto"/>
              <w:rPr>
                <w:szCs w:val="24"/>
              </w:rPr>
            </w:pPr>
            <w:r w:rsidRPr="00413D0C">
              <w:rPr>
                <w:szCs w:val="24"/>
              </w:rPr>
              <w:t>CTIR</w:t>
            </w:r>
          </w:p>
        </w:tc>
        <w:tc>
          <w:tcPr>
            <w:tcW w:w="0" w:type="auto"/>
            <w:vAlign w:val="bottom"/>
          </w:tcPr>
          <w:p w14:paraId="4A17FEC8" w14:textId="76EF270F" w:rsidR="00A8537B" w:rsidRPr="00413D0C" w:rsidRDefault="00A8537B" w:rsidP="00413D0C">
            <w:pPr>
              <w:spacing w:before="0" w:beforeAutospacing="0" w:after="0" w:afterAutospacing="0" w:line="240" w:lineRule="auto"/>
              <w:rPr>
                <w:szCs w:val="24"/>
              </w:rPr>
            </w:pPr>
            <w:r w:rsidRPr="00413D0C">
              <w:rPr>
                <w:szCs w:val="24"/>
              </w:rPr>
              <w:t>CT Imaging Room</w:t>
            </w:r>
          </w:p>
        </w:tc>
        <w:tc>
          <w:tcPr>
            <w:tcW w:w="2262" w:type="dxa"/>
            <w:vAlign w:val="bottom"/>
          </w:tcPr>
          <w:p w14:paraId="3C363ACA" w14:textId="4FBA6C00" w:rsidR="00A8537B" w:rsidRPr="00413D0C" w:rsidRDefault="00A8537B" w:rsidP="00413D0C">
            <w:pPr>
              <w:spacing w:before="0" w:beforeAutospacing="0" w:after="0" w:afterAutospacing="0" w:line="240" w:lineRule="auto"/>
              <w:rPr>
                <w:szCs w:val="24"/>
              </w:rPr>
            </w:pPr>
            <w:r w:rsidRPr="00413D0C">
              <w:rPr>
                <w:szCs w:val="24"/>
              </w:rPr>
              <w:t>CT Imaging</w:t>
            </w:r>
          </w:p>
        </w:tc>
      </w:tr>
      <w:tr w:rsidR="00A8537B" w14:paraId="37F78550" w14:textId="77777777" w:rsidTr="00413D0C">
        <w:tc>
          <w:tcPr>
            <w:tcW w:w="0" w:type="auto"/>
            <w:vAlign w:val="bottom"/>
          </w:tcPr>
          <w:p w14:paraId="1596E173" w14:textId="2DC222BC" w:rsidR="00A8537B" w:rsidRPr="00413D0C" w:rsidRDefault="00A8537B" w:rsidP="00413D0C">
            <w:pPr>
              <w:spacing w:before="0" w:beforeAutospacing="0" w:after="0" w:afterAutospacing="0" w:line="240" w:lineRule="auto"/>
              <w:rPr>
                <w:szCs w:val="24"/>
              </w:rPr>
            </w:pPr>
            <w:r w:rsidRPr="00413D0C">
              <w:rPr>
                <w:szCs w:val="24"/>
              </w:rPr>
              <w:t>CTPR</w:t>
            </w:r>
          </w:p>
        </w:tc>
        <w:tc>
          <w:tcPr>
            <w:tcW w:w="0" w:type="auto"/>
            <w:vAlign w:val="bottom"/>
          </w:tcPr>
          <w:p w14:paraId="5853A7FB" w14:textId="0BBB4384" w:rsidR="00A8537B" w:rsidRPr="00413D0C" w:rsidRDefault="00A8537B" w:rsidP="00413D0C">
            <w:pPr>
              <w:spacing w:before="0" w:beforeAutospacing="0" w:after="0" w:afterAutospacing="0" w:line="240" w:lineRule="auto"/>
              <w:rPr>
                <w:szCs w:val="24"/>
              </w:rPr>
            </w:pPr>
            <w:r w:rsidRPr="00413D0C">
              <w:rPr>
                <w:szCs w:val="24"/>
              </w:rPr>
              <w:t>CT Planning Room</w:t>
            </w:r>
          </w:p>
        </w:tc>
        <w:tc>
          <w:tcPr>
            <w:tcW w:w="2262" w:type="dxa"/>
            <w:vAlign w:val="bottom"/>
          </w:tcPr>
          <w:p w14:paraId="31843524" w14:textId="2A19E1CA" w:rsidR="00A8537B" w:rsidRPr="00413D0C" w:rsidRDefault="00A8537B" w:rsidP="00413D0C">
            <w:pPr>
              <w:spacing w:before="0" w:beforeAutospacing="0" w:after="0" w:afterAutospacing="0" w:line="240" w:lineRule="auto"/>
              <w:rPr>
                <w:szCs w:val="24"/>
              </w:rPr>
            </w:pPr>
            <w:r w:rsidRPr="00413D0C">
              <w:rPr>
                <w:szCs w:val="24"/>
              </w:rPr>
              <w:t>CT Planning</w:t>
            </w:r>
          </w:p>
        </w:tc>
      </w:tr>
      <w:tr w:rsidR="00A8537B" w14:paraId="23E821D9" w14:textId="77777777" w:rsidTr="00413D0C">
        <w:tc>
          <w:tcPr>
            <w:tcW w:w="0" w:type="auto"/>
            <w:vAlign w:val="bottom"/>
          </w:tcPr>
          <w:p w14:paraId="3C7420A9" w14:textId="1B674A37" w:rsidR="00A8537B" w:rsidRPr="00413D0C" w:rsidRDefault="00A8537B" w:rsidP="00413D0C">
            <w:pPr>
              <w:spacing w:before="0" w:beforeAutospacing="0" w:after="0" w:afterAutospacing="0" w:line="240" w:lineRule="auto"/>
              <w:rPr>
                <w:szCs w:val="24"/>
              </w:rPr>
            </w:pPr>
            <w:r w:rsidRPr="00413D0C">
              <w:rPr>
                <w:szCs w:val="24"/>
              </w:rPr>
              <w:lastRenderedPageBreak/>
              <w:t>DEN-MLB</w:t>
            </w:r>
          </w:p>
        </w:tc>
        <w:tc>
          <w:tcPr>
            <w:tcW w:w="0" w:type="auto"/>
            <w:vAlign w:val="bottom"/>
          </w:tcPr>
          <w:p w14:paraId="4E15D4A7" w14:textId="6496E54A" w:rsidR="00A8537B" w:rsidRPr="00413D0C" w:rsidRDefault="00A8537B" w:rsidP="00413D0C">
            <w:pPr>
              <w:spacing w:before="0" w:beforeAutospacing="0" w:after="0" w:afterAutospacing="0" w:line="240" w:lineRule="auto"/>
              <w:rPr>
                <w:szCs w:val="24"/>
              </w:rPr>
            </w:pPr>
            <w:r w:rsidRPr="00413D0C">
              <w:rPr>
                <w:szCs w:val="24"/>
              </w:rPr>
              <w:t>Dental Laboratory, Minor</w:t>
            </w:r>
          </w:p>
        </w:tc>
        <w:tc>
          <w:tcPr>
            <w:tcW w:w="2262" w:type="dxa"/>
            <w:vAlign w:val="bottom"/>
          </w:tcPr>
          <w:p w14:paraId="2E76F029" w14:textId="0BE72266" w:rsidR="00A8537B" w:rsidRPr="00413D0C" w:rsidRDefault="00A8537B" w:rsidP="00413D0C">
            <w:pPr>
              <w:spacing w:before="0" w:beforeAutospacing="0" w:after="0" w:afterAutospacing="0" w:line="240" w:lineRule="auto"/>
              <w:rPr>
                <w:szCs w:val="24"/>
              </w:rPr>
            </w:pPr>
            <w:r w:rsidRPr="00413D0C">
              <w:rPr>
                <w:szCs w:val="24"/>
              </w:rPr>
              <w:t>Dental Lab - Minor</w:t>
            </w:r>
          </w:p>
        </w:tc>
      </w:tr>
      <w:tr w:rsidR="00A8537B" w14:paraId="33D31732" w14:textId="77777777" w:rsidTr="00413D0C">
        <w:tc>
          <w:tcPr>
            <w:tcW w:w="0" w:type="auto"/>
            <w:vAlign w:val="bottom"/>
          </w:tcPr>
          <w:p w14:paraId="0F73434E" w14:textId="442D9BED" w:rsidR="00A8537B" w:rsidRPr="00413D0C" w:rsidRDefault="00A8537B" w:rsidP="00413D0C">
            <w:pPr>
              <w:spacing w:before="0" w:beforeAutospacing="0" w:after="0" w:afterAutospacing="0" w:line="240" w:lineRule="auto"/>
              <w:rPr>
                <w:szCs w:val="24"/>
              </w:rPr>
            </w:pPr>
            <w:r w:rsidRPr="00413D0C">
              <w:rPr>
                <w:szCs w:val="24"/>
              </w:rPr>
              <w:t>DENSR-1</w:t>
            </w:r>
          </w:p>
        </w:tc>
        <w:tc>
          <w:tcPr>
            <w:tcW w:w="0" w:type="auto"/>
            <w:vAlign w:val="bottom"/>
          </w:tcPr>
          <w:p w14:paraId="53E9CE98" w14:textId="24C3A6DF" w:rsidR="00A8537B" w:rsidRPr="00413D0C" w:rsidRDefault="00A8537B" w:rsidP="00413D0C">
            <w:pPr>
              <w:spacing w:before="0" w:beforeAutospacing="0" w:after="0" w:afterAutospacing="0" w:line="240" w:lineRule="auto"/>
              <w:rPr>
                <w:szCs w:val="24"/>
              </w:rPr>
            </w:pPr>
            <w:r w:rsidRPr="00413D0C">
              <w:rPr>
                <w:szCs w:val="24"/>
              </w:rPr>
              <w:t>Dental Surgery, Type 1</w:t>
            </w:r>
          </w:p>
        </w:tc>
        <w:tc>
          <w:tcPr>
            <w:tcW w:w="2262" w:type="dxa"/>
            <w:vAlign w:val="bottom"/>
          </w:tcPr>
          <w:p w14:paraId="7110FD52" w14:textId="00E56F57" w:rsidR="00A8537B" w:rsidRPr="00413D0C" w:rsidRDefault="00A8537B" w:rsidP="00413D0C">
            <w:pPr>
              <w:spacing w:before="0" w:beforeAutospacing="0" w:after="0" w:afterAutospacing="0" w:line="240" w:lineRule="auto"/>
              <w:rPr>
                <w:szCs w:val="24"/>
              </w:rPr>
            </w:pPr>
            <w:r w:rsidRPr="00413D0C">
              <w:rPr>
                <w:szCs w:val="24"/>
              </w:rPr>
              <w:t>Dental Surgery</w:t>
            </w:r>
          </w:p>
        </w:tc>
      </w:tr>
      <w:tr w:rsidR="00A8537B" w14:paraId="0ADE37B9" w14:textId="77777777" w:rsidTr="00413D0C">
        <w:tc>
          <w:tcPr>
            <w:tcW w:w="0" w:type="auto"/>
            <w:vAlign w:val="bottom"/>
          </w:tcPr>
          <w:p w14:paraId="2B333C3A" w14:textId="0A0C5A6D" w:rsidR="00A8537B" w:rsidRPr="00413D0C" w:rsidRDefault="00A8537B" w:rsidP="00413D0C">
            <w:pPr>
              <w:spacing w:before="0" w:beforeAutospacing="0" w:after="0" w:afterAutospacing="0" w:line="240" w:lineRule="auto"/>
              <w:rPr>
                <w:szCs w:val="24"/>
              </w:rPr>
            </w:pPr>
            <w:r w:rsidRPr="00413D0C">
              <w:rPr>
                <w:szCs w:val="24"/>
              </w:rPr>
              <w:t>DENSR-2</w:t>
            </w:r>
          </w:p>
        </w:tc>
        <w:tc>
          <w:tcPr>
            <w:tcW w:w="0" w:type="auto"/>
            <w:vAlign w:val="bottom"/>
          </w:tcPr>
          <w:p w14:paraId="679A45C0" w14:textId="16F5AD24" w:rsidR="00A8537B" w:rsidRPr="00413D0C" w:rsidRDefault="00A8537B" w:rsidP="00413D0C">
            <w:pPr>
              <w:spacing w:before="0" w:beforeAutospacing="0" w:after="0" w:afterAutospacing="0" w:line="240" w:lineRule="auto"/>
              <w:rPr>
                <w:szCs w:val="24"/>
              </w:rPr>
            </w:pPr>
            <w:r w:rsidRPr="00413D0C">
              <w:rPr>
                <w:szCs w:val="24"/>
              </w:rPr>
              <w:t>Dental Surgery, Type 2</w:t>
            </w:r>
          </w:p>
        </w:tc>
        <w:tc>
          <w:tcPr>
            <w:tcW w:w="2262" w:type="dxa"/>
            <w:vAlign w:val="bottom"/>
          </w:tcPr>
          <w:p w14:paraId="600715DA" w14:textId="69FFF1A0" w:rsidR="00A8537B" w:rsidRPr="00413D0C" w:rsidRDefault="00A8537B" w:rsidP="00413D0C">
            <w:pPr>
              <w:spacing w:before="0" w:beforeAutospacing="0" w:after="0" w:afterAutospacing="0" w:line="240" w:lineRule="auto"/>
              <w:rPr>
                <w:szCs w:val="24"/>
              </w:rPr>
            </w:pPr>
            <w:r w:rsidRPr="00413D0C">
              <w:rPr>
                <w:szCs w:val="24"/>
              </w:rPr>
              <w:t>Dental Surgery</w:t>
            </w:r>
          </w:p>
        </w:tc>
      </w:tr>
      <w:tr w:rsidR="00A8537B" w14:paraId="6BA61048" w14:textId="77777777" w:rsidTr="00413D0C">
        <w:tc>
          <w:tcPr>
            <w:tcW w:w="0" w:type="auto"/>
            <w:vAlign w:val="bottom"/>
          </w:tcPr>
          <w:p w14:paraId="79A0003D" w14:textId="5CCB9171" w:rsidR="00A8537B" w:rsidRPr="00413D0C" w:rsidRDefault="00A8537B" w:rsidP="00413D0C">
            <w:pPr>
              <w:spacing w:before="0" w:beforeAutospacing="0" w:after="0" w:afterAutospacing="0" w:line="240" w:lineRule="auto"/>
              <w:rPr>
                <w:szCs w:val="24"/>
              </w:rPr>
            </w:pPr>
            <w:r w:rsidRPr="00413D0C">
              <w:rPr>
                <w:szCs w:val="24"/>
              </w:rPr>
              <w:t>DINBEV-25</w:t>
            </w:r>
          </w:p>
        </w:tc>
        <w:tc>
          <w:tcPr>
            <w:tcW w:w="0" w:type="auto"/>
            <w:vAlign w:val="bottom"/>
          </w:tcPr>
          <w:p w14:paraId="0A362929" w14:textId="08977C7D" w:rsidR="00A8537B" w:rsidRPr="00413D0C" w:rsidRDefault="00A8537B" w:rsidP="00413D0C">
            <w:pPr>
              <w:spacing w:before="0" w:beforeAutospacing="0" w:after="0" w:afterAutospacing="0" w:line="240" w:lineRule="auto"/>
              <w:rPr>
                <w:szCs w:val="24"/>
              </w:rPr>
            </w:pPr>
            <w:r w:rsidRPr="00413D0C">
              <w:rPr>
                <w:szCs w:val="24"/>
              </w:rPr>
              <w:t>Dining Room/Beverage Bay (Mental Health), 25m2</w:t>
            </w:r>
          </w:p>
        </w:tc>
        <w:tc>
          <w:tcPr>
            <w:tcW w:w="2262" w:type="dxa"/>
            <w:vAlign w:val="bottom"/>
          </w:tcPr>
          <w:p w14:paraId="57301BC4" w14:textId="368F721F" w:rsidR="00A8537B" w:rsidRPr="00413D0C" w:rsidRDefault="00A8537B" w:rsidP="00413D0C">
            <w:pPr>
              <w:spacing w:before="0" w:beforeAutospacing="0" w:after="0" w:afterAutospacing="0" w:line="240" w:lineRule="auto"/>
              <w:rPr>
                <w:szCs w:val="24"/>
              </w:rPr>
            </w:pPr>
            <w:r w:rsidRPr="00413D0C">
              <w:rPr>
                <w:szCs w:val="24"/>
              </w:rPr>
              <w:t>Dining/Bev Bay - MH</w:t>
            </w:r>
          </w:p>
        </w:tc>
      </w:tr>
      <w:tr w:rsidR="00A8537B" w14:paraId="1FFCFA19" w14:textId="77777777" w:rsidTr="00413D0C">
        <w:tc>
          <w:tcPr>
            <w:tcW w:w="0" w:type="auto"/>
            <w:vAlign w:val="bottom"/>
          </w:tcPr>
          <w:p w14:paraId="50FCD91A" w14:textId="47135498" w:rsidR="00A8537B" w:rsidRPr="00413D0C" w:rsidRDefault="00A8537B" w:rsidP="00413D0C">
            <w:pPr>
              <w:spacing w:before="0" w:beforeAutospacing="0" w:after="0" w:afterAutospacing="0" w:line="240" w:lineRule="auto"/>
              <w:rPr>
                <w:szCs w:val="24"/>
              </w:rPr>
            </w:pPr>
            <w:r w:rsidRPr="00413D0C">
              <w:rPr>
                <w:szCs w:val="24"/>
              </w:rPr>
              <w:t>DINR</w:t>
            </w:r>
          </w:p>
        </w:tc>
        <w:tc>
          <w:tcPr>
            <w:tcW w:w="0" w:type="auto"/>
            <w:vAlign w:val="bottom"/>
          </w:tcPr>
          <w:p w14:paraId="0F21A66C" w14:textId="4BA117F2" w:rsidR="00A8537B" w:rsidRPr="00413D0C" w:rsidRDefault="00A8537B" w:rsidP="00413D0C">
            <w:pPr>
              <w:spacing w:before="0" w:beforeAutospacing="0" w:after="0" w:afterAutospacing="0" w:line="240" w:lineRule="auto"/>
              <w:rPr>
                <w:szCs w:val="24"/>
              </w:rPr>
            </w:pPr>
            <w:r w:rsidRPr="00413D0C">
              <w:rPr>
                <w:szCs w:val="24"/>
              </w:rPr>
              <w:t>Dining - Patients</w:t>
            </w:r>
          </w:p>
        </w:tc>
        <w:tc>
          <w:tcPr>
            <w:tcW w:w="2262" w:type="dxa"/>
            <w:vAlign w:val="bottom"/>
          </w:tcPr>
          <w:p w14:paraId="4FB2F8BB" w14:textId="7E2078C0" w:rsidR="00A8537B" w:rsidRPr="00413D0C" w:rsidRDefault="00A8537B" w:rsidP="00413D0C">
            <w:pPr>
              <w:spacing w:before="0" w:beforeAutospacing="0" w:after="0" w:afterAutospacing="0" w:line="240" w:lineRule="auto"/>
              <w:rPr>
                <w:szCs w:val="24"/>
              </w:rPr>
            </w:pPr>
            <w:r w:rsidRPr="00413D0C">
              <w:rPr>
                <w:szCs w:val="24"/>
              </w:rPr>
              <w:t>Dining - Patients</w:t>
            </w:r>
          </w:p>
        </w:tc>
      </w:tr>
      <w:tr w:rsidR="00A8537B" w14:paraId="5BDBFC80" w14:textId="77777777" w:rsidTr="00413D0C">
        <w:tc>
          <w:tcPr>
            <w:tcW w:w="0" w:type="auto"/>
            <w:vAlign w:val="bottom"/>
          </w:tcPr>
          <w:p w14:paraId="14E01C17" w14:textId="2172A487" w:rsidR="00A8537B" w:rsidRPr="00413D0C" w:rsidRDefault="00A8537B" w:rsidP="00413D0C">
            <w:pPr>
              <w:spacing w:before="0" w:beforeAutospacing="0" w:after="0" w:afterAutospacing="0" w:line="240" w:lineRule="auto"/>
              <w:rPr>
                <w:szCs w:val="24"/>
              </w:rPr>
            </w:pPr>
            <w:r w:rsidRPr="00413D0C">
              <w:rPr>
                <w:szCs w:val="24"/>
              </w:rPr>
              <w:t>DISP-10</w:t>
            </w:r>
          </w:p>
        </w:tc>
        <w:tc>
          <w:tcPr>
            <w:tcW w:w="0" w:type="auto"/>
            <w:vAlign w:val="bottom"/>
          </w:tcPr>
          <w:p w14:paraId="74A251D4" w14:textId="461E8358" w:rsidR="00A8537B" w:rsidRPr="00413D0C" w:rsidRDefault="00A8537B" w:rsidP="00413D0C">
            <w:pPr>
              <w:spacing w:before="0" w:beforeAutospacing="0" w:after="0" w:afterAutospacing="0" w:line="240" w:lineRule="auto"/>
              <w:rPr>
                <w:szCs w:val="24"/>
              </w:rPr>
            </w:pPr>
            <w:r w:rsidRPr="00413D0C">
              <w:rPr>
                <w:szCs w:val="24"/>
              </w:rPr>
              <w:t>Disposal Room, 10m</w:t>
            </w:r>
            <w:r w:rsidRPr="00B86C40">
              <w:rPr>
                <w:szCs w:val="24"/>
                <w:vertAlign w:val="superscript"/>
              </w:rPr>
              <w:t>2</w:t>
            </w:r>
          </w:p>
        </w:tc>
        <w:tc>
          <w:tcPr>
            <w:tcW w:w="2262" w:type="dxa"/>
            <w:vAlign w:val="bottom"/>
          </w:tcPr>
          <w:p w14:paraId="769C0E42" w14:textId="1BA19891" w:rsidR="00A8537B" w:rsidRPr="00413D0C" w:rsidRDefault="00A8537B" w:rsidP="00413D0C">
            <w:pPr>
              <w:spacing w:before="0" w:beforeAutospacing="0" w:after="0" w:afterAutospacing="0" w:line="240" w:lineRule="auto"/>
              <w:rPr>
                <w:szCs w:val="24"/>
              </w:rPr>
            </w:pPr>
            <w:r w:rsidRPr="00413D0C">
              <w:rPr>
                <w:szCs w:val="24"/>
              </w:rPr>
              <w:t>Disposal</w:t>
            </w:r>
          </w:p>
        </w:tc>
      </w:tr>
      <w:tr w:rsidR="00A8537B" w14:paraId="6DA542A2" w14:textId="77777777" w:rsidTr="00413D0C">
        <w:tc>
          <w:tcPr>
            <w:tcW w:w="0" w:type="auto"/>
            <w:vAlign w:val="bottom"/>
          </w:tcPr>
          <w:p w14:paraId="63DCD8BF" w14:textId="77FA4147" w:rsidR="00A8537B" w:rsidRPr="00413D0C" w:rsidRDefault="00A8537B" w:rsidP="00413D0C">
            <w:pPr>
              <w:spacing w:before="0" w:beforeAutospacing="0" w:after="0" w:afterAutospacing="0" w:line="240" w:lineRule="auto"/>
              <w:rPr>
                <w:szCs w:val="24"/>
              </w:rPr>
            </w:pPr>
            <w:r w:rsidRPr="00413D0C">
              <w:rPr>
                <w:szCs w:val="24"/>
              </w:rPr>
              <w:t>DISP-8</w:t>
            </w:r>
          </w:p>
        </w:tc>
        <w:tc>
          <w:tcPr>
            <w:tcW w:w="0" w:type="auto"/>
            <w:vAlign w:val="bottom"/>
          </w:tcPr>
          <w:p w14:paraId="2A740F20" w14:textId="56A72785" w:rsidR="00A8537B" w:rsidRPr="00413D0C" w:rsidRDefault="00A8537B" w:rsidP="00413D0C">
            <w:pPr>
              <w:spacing w:before="0" w:beforeAutospacing="0" w:after="0" w:afterAutospacing="0" w:line="240" w:lineRule="auto"/>
              <w:rPr>
                <w:szCs w:val="24"/>
              </w:rPr>
            </w:pPr>
            <w:r w:rsidRPr="00413D0C">
              <w:rPr>
                <w:szCs w:val="24"/>
              </w:rPr>
              <w:t>Disposal Room, 8m</w:t>
            </w:r>
            <w:r w:rsidRPr="00B86C40">
              <w:rPr>
                <w:szCs w:val="24"/>
                <w:vertAlign w:val="superscript"/>
              </w:rPr>
              <w:t>2</w:t>
            </w:r>
          </w:p>
        </w:tc>
        <w:tc>
          <w:tcPr>
            <w:tcW w:w="2262" w:type="dxa"/>
            <w:vAlign w:val="bottom"/>
          </w:tcPr>
          <w:p w14:paraId="3FF9CFCA" w14:textId="65A3F45A" w:rsidR="00A8537B" w:rsidRPr="00413D0C" w:rsidRDefault="00A8537B" w:rsidP="00413D0C">
            <w:pPr>
              <w:spacing w:before="0" w:beforeAutospacing="0" w:after="0" w:afterAutospacing="0" w:line="240" w:lineRule="auto"/>
              <w:rPr>
                <w:szCs w:val="24"/>
              </w:rPr>
            </w:pPr>
            <w:r w:rsidRPr="00413D0C">
              <w:rPr>
                <w:szCs w:val="24"/>
              </w:rPr>
              <w:t>Disposal</w:t>
            </w:r>
          </w:p>
        </w:tc>
      </w:tr>
      <w:tr w:rsidR="00A8537B" w14:paraId="1E0096E4" w14:textId="77777777" w:rsidTr="00413D0C">
        <w:tc>
          <w:tcPr>
            <w:tcW w:w="0" w:type="auto"/>
            <w:vAlign w:val="bottom"/>
          </w:tcPr>
          <w:p w14:paraId="50499F8A" w14:textId="17A96E37" w:rsidR="00A8537B" w:rsidRPr="00413D0C" w:rsidRDefault="00A8537B" w:rsidP="00413D0C">
            <w:pPr>
              <w:spacing w:before="0" w:beforeAutospacing="0" w:after="0" w:afterAutospacing="0" w:line="240" w:lineRule="auto"/>
              <w:rPr>
                <w:szCs w:val="24"/>
              </w:rPr>
            </w:pPr>
            <w:r w:rsidRPr="00413D0C">
              <w:rPr>
                <w:szCs w:val="24"/>
              </w:rPr>
              <w:t>DTUR-10</w:t>
            </w:r>
          </w:p>
        </w:tc>
        <w:tc>
          <w:tcPr>
            <w:tcW w:w="0" w:type="auto"/>
            <w:vAlign w:val="bottom"/>
          </w:tcPr>
          <w:p w14:paraId="337A49A0" w14:textId="59F5EF19" w:rsidR="00A8537B" w:rsidRPr="00413D0C" w:rsidRDefault="00A8537B" w:rsidP="00413D0C">
            <w:pPr>
              <w:spacing w:before="0" w:beforeAutospacing="0" w:after="0" w:afterAutospacing="0" w:line="240" w:lineRule="auto"/>
              <w:rPr>
                <w:szCs w:val="24"/>
              </w:rPr>
            </w:pPr>
            <w:r w:rsidRPr="00413D0C">
              <w:rPr>
                <w:szCs w:val="24"/>
              </w:rPr>
              <w:t>Dirty Utility, 10m</w:t>
            </w:r>
            <w:r w:rsidRPr="00B86C40">
              <w:rPr>
                <w:szCs w:val="24"/>
                <w:vertAlign w:val="superscript"/>
              </w:rPr>
              <w:t>2</w:t>
            </w:r>
          </w:p>
        </w:tc>
        <w:tc>
          <w:tcPr>
            <w:tcW w:w="2262" w:type="dxa"/>
            <w:vAlign w:val="bottom"/>
          </w:tcPr>
          <w:p w14:paraId="1606CD59" w14:textId="4AE277FC" w:rsidR="00A8537B" w:rsidRPr="00413D0C" w:rsidRDefault="00A8537B" w:rsidP="00413D0C">
            <w:pPr>
              <w:spacing w:before="0" w:beforeAutospacing="0" w:after="0" w:afterAutospacing="0" w:line="240" w:lineRule="auto"/>
              <w:rPr>
                <w:szCs w:val="24"/>
              </w:rPr>
            </w:pPr>
            <w:r w:rsidRPr="00413D0C">
              <w:rPr>
                <w:szCs w:val="24"/>
              </w:rPr>
              <w:t>Dirty Utility</w:t>
            </w:r>
          </w:p>
        </w:tc>
      </w:tr>
      <w:tr w:rsidR="00A8537B" w14:paraId="524A3FC2" w14:textId="77777777" w:rsidTr="00413D0C">
        <w:tc>
          <w:tcPr>
            <w:tcW w:w="0" w:type="auto"/>
            <w:vAlign w:val="bottom"/>
          </w:tcPr>
          <w:p w14:paraId="23801636" w14:textId="057CE679" w:rsidR="00A8537B" w:rsidRPr="00413D0C" w:rsidRDefault="00A8537B" w:rsidP="00413D0C">
            <w:pPr>
              <w:spacing w:before="0" w:beforeAutospacing="0" w:after="0" w:afterAutospacing="0" w:line="240" w:lineRule="auto"/>
              <w:rPr>
                <w:szCs w:val="24"/>
              </w:rPr>
            </w:pPr>
            <w:r w:rsidRPr="00413D0C">
              <w:rPr>
                <w:szCs w:val="24"/>
              </w:rPr>
              <w:t>DTUR-12</w:t>
            </w:r>
          </w:p>
        </w:tc>
        <w:tc>
          <w:tcPr>
            <w:tcW w:w="0" w:type="auto"/>
            <w:vAlign w:val="bottom"/>
          </w:tcPr>
          <w:p w14:paraId="03E0CB92" w14:textId="23A26023" w:rsidR="00A8537B" w:rsidRPr="00413D0C" w:rsidRDefault="00A8537B" w:rsidP="00413D0C">
            <w:pPr>
              <w:spacing w:before="0" w:beforeAutospacing="0" w:after="0" w:afterAutospacing="0" w:line="240" w:lineRule="auto"/>
              <w:rPr>
                <w:szCs w:val="24"/>
              </w:rPr>
            </w:pPr>
            <w:r w:rsidRPr="00413D0C">
              <w:rPr>
                <w:szCs w:val="24"/>
              </w:rPr>
              <w:t>Dirty Utility, 12m</w:t>
            </w:r>
            <w:r w:rsidRPr="00B86C40">
              <w:rPr>
                <w:szCs w:val="24"/>
                <w:vertAlign w:val="superscript"/>
              </w:rPr>
              <w:t>2</w:t>
            </w:r>
          </w:p>
        </w:tc>
        <w:tc>
          <w:tcPr>
            <w:tcW w:w="2262" w:type="dxa"/>
            <w:vAlign w:val="bottom"/>
          </w:tcPr>
          <w:p w14:paraId="0DC4CF1D" w14:textId="274EF0B0" w:rsidR="00A8537B" w:rsidRPr="00413D0C" w:rsidRDefault="00A8537B" w:rsidP="00413D0C">
            <w:pPr>
              <w:spacing w:before="0" w:beforeAutospacing="0" w:after="0" w:afterAutospacing="0" w:line="240" w:lineRule="auto"/>
              <w:rPr>
                <w:szCs w:val="24"/>
              </w:rPr>
            </w:pPr>
            <w:r w:rsidRPr="00413D0C">
              <w:rPr>
                <w:szCs w:val="24"/>
              </w:rPr>
              <w:t>Dirty Utility</w:t>
            </w:r>
          </w:p>
        </w:tc>
      </w:tr>
      <w:tr w:rsidR="00A8537B" w14:paraId="17088E93" w14:textId="77777777" w:rsidTr="00413D0C">
        <w:tc>
          <w:tcPr>
            <w:tcW w:w="0" w:type="auto"/>
            <w:vAlign w:val="bottom"/>
          </w:tcPr>
          <w:p w14:paraId="0C95C73D" w14:textId="3E525FDD" w:rsidR="00A8537B" w:rsidRPr="00413D0C" w:rsidRDefault="00A8537B" w:rsidP="00413D0C">
            <w:pPr>
              <w:spacing w:before="0" w:beforeAutospacing="0" w:after="0" w:afterAutospacing="0" w:line="240" w:lineRule="auto"/>
              <w:rPr>
                <w:szCs w:val="24"/>
              </w:rPr>
            </w:pPr>
            <w:r w:rsidRPr="00413D0C">
              <w:rPr>
                <w:szCs w:val="24"/>
              </w:rPr>
              <w:t>DTUR-14</w:t>
            </w:r>
          </w:p>
        </w:tc>
        <w:tc>
          <w:tcPr>
            <w:tcW w:w="0" w:type="auto"/>
            <w:vAlign w:val="bottom"/>
          </w:tcPr>
          <w:p w14:paraId="690927BB" w14:textId="79347F8B" w:rsidR="00A8537B" w:rsidRPr="00413D0C" w:rsidRDefault="00A8537B" w:rsidP="00413D0C">
            <w:pPr>
              <w:spacing w:before="0" w:beforeAutospacing="0" w:after="0" w:afterAutospacing="0" w:line="240" w:lineRule="auto"/>
              <w:rPr>
                <w:szCs w:val="24"/>
              </w:rPr>
            </w:pPr>
            <w:r w:rsidRPr="00413D0C">
              <w:rPr>
                <w:szCs w:val="24"/>
              </w:rPr>
              <w:t>Dirty Utility, 14m</w:t>
            </w:r>
            <w:r w:rsidRPr="00B86C40">
              <w:rPr>
                <w:szCs w:val="24"/>
                <w:vertAlign w:val="superscript"/>
              </w:rPr>
              <w:t>2</w:t>
            </w:r>
          </w:p>
        </w:tc>
        <w:tc>
          <w:tcPr>
            <w:tcW w:w="2262" w:type="dxa"/>
            <w:vAlign w:val="bottom"/>
          </w:tcPr>
          <w:p w14:paraId="5DE4366B" w14:textId="6E0DE4AA" w:rsidR="00A8537B" w:rsidRPr="00413D0C" w:rsidRDefault="00A8537B" w:rsidP="00413D0C">
            <w:pPr>
              <w:spacing w:before="0" w:beforeAutospacing="0" w:after="0" w:afterAutospacing="0" w:line="240" w:lineRule="auto"/>
              <w:rPr>
                <w:szCs w:val="24"/>
              </w:rPr>
            </w:pPr>
            <w:r w:rsidRPr="00413D0C">
              <w:rPr>
                <w:szCs w:val="24"/>
              </w:rPr>
              <w:t>Dirty Utility</w:t>
            </w:r>
          </w:p>
        </w:tc>
      </w:tr>
      <w:tr w:rsidR="00A8537B" w14:paraId="4B4B411F" w14:textId="77777777" w:rsidTr="00413D0C">
        <w:tc>
          <w:tcPr>
            <w:tcW w:w="0" w:type="auto"/>
            <w:vAlign w:val="bottom"/>
          </w:tcPr>
          <w:p w14:paraId="05527F0F" w14:textId="210E0ED7" w:rsidR="00A8537B" w:rsidRPr="00413D0C" w:rsidRDefault="00A8537B" w:rsidP="00413D0C">
            <w:pPr>
              <w:spacing w:before="0" w:beforeAutospacing="0" w:after="0" w:afterAutospacing="0" w:line="240" w:lineRule="auto"/>
              <w:rPr>
                <w:szCs w:val="24"/>
              </w:rPr>
            </w:pPr>
            <w:r w:rsidRPr="00413D0C">
              <w:rPr>
                <w:szCs w:val="24"/>
              </w:rPr>
              <w:t>DTUR-S</w:t>
            </w:r>
          </w:p>
        </w:tc>
        <w:tc>
          <w:tcPr>
            <w:tcW w:w="0" w:type="auto"/>
            <w:vAlign w:val="bottom"/>
          </w:tcPr>
          <w:p w14:paraId="48E11BC5" w14:textId="335C1A02" w:rsidR="00A8537B" w:rsidRPr="00413D0C" w:rsidRDefault="00A8537B" w:rsidP="00413D0C">
            <w:pPr>
              <w:spacing w:before="0" w:beforeAutospacing="0" w:after="0" w:afterAutospacing="0" w:line="240" w:lineRule="auto"/>
              <w:rPr>
                <w:szCs w:val="24"/>
              </w:rPr>
            </w:pPr>
            <w:r w:rsidRPr="00413D0C">
              <w:rPr>
                <w:szCs w:val="24"/>
              </w:rPr>
              <w:t>Dirty Utility, Sub</w:t>
            </w:r>
          </w:p>
        </w:tc>
        <w:tc>
          <w:tcPr>
            <w:tcW w:w="2262" w:type="dxa"/>
            <w:vAlign w:val="bottom"/>
          </w:tcPr>
          <w:p w14:paraId="5206006D" w14:textId="6F5E98A3" w:rsidR="00A8537B" w:rsidRPr="00413D0C" w:rsidRDefault="00A8537B" w:rsidP="00413D0C">
            <w:pPr>
              <w:spacing w:before="0" w:beforeAutospacing="0" w:after="0" w:afterAutospacing="0" w:line="240" w:lineRule="auto"/>
              <w:rPr>
                <w:szCs w:val="24"/>
              </w:rPr>
            </w:pPr>
            <w:r w:rsidRPr="00413D0C">
              <w:rPr>
                <w:szCs w:val="24"/>
              </w:rPr>
              <w:t>Dirty Utility - Sub</w:t>
            </w:r>
          </w:p>
        </w:tc>
      </w:tr>
      <w:tr w:rsidR="00A8537B" w14:paraId="736C3C3E" w14:textId="77777777" w:rsidTr="00413D0C">
        <w:tc>
          <w:tcPr>
            <w:tcW w:w="0" w:type="auto"/>
            <w:vAlign w:val="bottom"/>
          </w:tcPr>
          <w:p w14:paraId="3F3A426D" w14:textId="1A500319" w:rsidR="00A8537B" w:rsidRPr="00413D0C" w:rsidRDefault="00A8537B" w:rsidP="00413D0C">
            <w:pPr>
              <w:spacing w:before="0" w:beforeAutospacing="0" w:after="0" w:afterAutospacing="0" w:line="240" w:lineRule="auto"/>
              <w:rPr>
                <w:szCs w:val="24"/>
              </w:rPr>
            </w:pPr>
            <w:r w:rsidRPr="00413D0C">
              <w:rPr>
                <w:szCs w:val="24"/>
              </w:rPr>
              <w:t>ECHO-TOE</w:t>
            </w:r>
          </w:p>
        </w:tc>
        <w:tc>
          <w:tcPr>
            <w:tcW w:w="0" w:type="auto"/>
            <w:vAlign w:val="bottom"/>
          </w:tcPr>
          <w:p w14:paraId="391335CD" w14:textId="0A939134" w:rsidR="00A8537B" w:rsidRPr="00413D0C" w:rsidRDefault="00A8537B" w:rsidP="00413D0C">
            <w:pPr>
              <w:spacing w:before="0" w:beforeAutospacing="0" w:after="0" w:afterAutospacing="0" w:line="240" w:lineRule="auto"/>
              <w:rPr>
                <w:szCs w:val="24"/>
              </w:rPr>
            </w:pPr>
            <w:r w:rsidRPr="00413D0C">
              <w:rPr>
                <w:szCs w:val="24"/>
              </w:rPr>
              <w:t>Echocardiography - Transoesophageal</w:t>
            </w:r>
          </w:p>
        </w:tc>
        <w:tc>
          <w:tcPr>
            <w:tcW w:w="2262" w:type="dxa"/>
            <w:vAlign w:val="bottom"/>
          </w:tcPr>
          <w:p w14:paraId="796A05C4" w14:textId="5A36376E" w:rsidR="00A8537B" w:rsidRPr="00413D0C" w:rsidRDefault="00A8537B" w:rsidP="00413D0C">
            <w:pPr>
              <w:spacing w:before="0" w:beforeAutospacing="0" w:after="0" w:afterAutospacing="0" w:line="240" w:lineRule="auto"/>
              <w:rPr>
                <w:szCs w:val="24"/>
              </w:rPr>
            </w:pPr>
            <w:proofErr w:type="spellStart"/>
            <w:r w:rsidRPr="00413D0C">
              <w:rPr>
                <w:szCs w:val="24"/>
              </w:rPr>
              <w:t>Echocardio</w:t>
            </w:r>
            <w:proofErr w:type="spellEnd"/>
            <w:r w:rsidRPr="00413D0C">
              <w:rPr>
                <w:szCs w:val="24"/>
              </w:rPr>
              <w:t xml:space="preserve"> - Trans</w:t>
            </w:r>
          </w:p>
        </w:tc>
      </w:tr>
      <w:tr w:rsidR="00A8537B" w14:paraId="39406A93" w14:textId="77777777" w:rsidTr="00413D0C">
        <w:tc>
          <w:tcPr>
            <w:tcW w:w="0" w:type="auto"/>
            <w:vAlign w:val="bottom"/>
          </w:tcPr>
          <w:p w14:paraId="661C0ABF" w14:textId="774561F7" w:rsidR="00A8537B" w:rsidRPr="00413D0C" w:rsidRDefault="00A8537B" w:rsidP="00413D0C">
            <w:pPr>
              <w:spacing w:before="0" w:beforeAutospacing="0" w:after="0" w:afterAutospacing="0" w:line="240" w:lineRule="auto"/>
              <w:rPr>
                <w:szCs w:val="24"/>
              </w:rPr>
            </w:pPr>
            <w:r w:rsidRPr="00413D0C">
              <w:rPr>
                <w:szCs w:val="24"/>
              </w:rPr>
              <w:t>ECL-10</w:t>
            </w:r>
          </w:p>
        </w:tc>
        <w:tc>
          <w:tcPr>
            <w:tcW w:w="0" w:type="auto"/>
            <w:vAlign w:val="bottom"/>
          </w:tcPr>
          <w:p w14:paraId="5CD51DB2" w14:textId="3BCC3565" w:rsidR="00A8537B" w:rsidRPr="00413D0C" w:rsidRDefault="00A8537B" w:rsidP="00413D0C">
            <w:pPr>
              <w:spacing w:before="0" w:beforeAutospacing="0" w:after="0" w:afterAutospacing="0" w:line="240" w:lineRule="auto"/>
              <w:rPr>
                <w:szCs w:val="24"/>
              </w:rPr>
            </w:pPr>
            <w:r w:rsidRPr="00413D0C">
              <w:rPr>
                <w:szCs w:val="24"/>
              </w:rPr>
              <w:t>Equipment Clean-Up, 10m</w:t>
            </w:r>
            <w:r w:rsidRPr="00B86C40">
              <w:rPr>
                <w:szCs w:val="24"/>
                <w:vertAlign w:val="superscript"/>
              </w:rPr>
              <w:t>2</w:t>
            </w:r>
          </w:p>
        </w:tc>
        <w:tc>
          <w:tcPr>
            <w:tcW w:w="2262" w:type="dxa"/>
            <w:vAlign w:val="bottom"/>
          </w:tcPr>
          <w:p w14:paraId="379A65CE" w14:textId="2429367D" w:rsidR="00A8537B" w:rsidRPr="00413D0C" w:rsidRDefault="00A8537B" w:rsidP="00413D0C">
            <w:pPr>
              <w:spacing w:before="0" w:beforeAutospacing="0" w:after="0" w:afterAutospacing="0" w:line="240" w:lineRule="auto"/>
              <w:rPr>
                <w:szCs w:val="24"/>
              </w:rPr>
            </w:pPr>
            <w:r w:rsidRPr="00413D0C">
              <w:rPr>
                <w:szCs w:val="24"/>
              </w:rPr>
              <w:t>Clean-Up - Equip</w:t>
            </w:r>
          </w:p>
        </w:tc>
      </w:tr>
      <w:tr w:rsidR="00A8537B" w14:paraId="3AED0B65" w14:textId="77777777" w:rsidTr="00413D0C">
        <w:tc>
          <w:tcPr>
            <w:tcW w:w="0" w:type="auto"/>
            <w:vAlign w:val="bottom"/>
          </w:tcPr>
          <w:p w14:paraId="659D3AB4" w14:textId="32DAF10B" w:rsidR="00A8537B" w:rsidRPr="00413D0C" w:rsidRDefault="00A8537B" w:rsidP="00413D0C">
            <w:pPr>
              <w:spacing w:before="0" w:beforeAutospacing="0" w:after="0" w:afterAutospacing="0" w:line="240" w:lineRule="auto"/>
              <w:rPr>
                <w:szCs w:val="24"/>
              </w:rPr>
            </w:pPr>
            <w:r w:rsidRPr="00413D0C">
              <w:rPr>
                <w:szCs w:val="24"/>
              </w:rPr>
              <w:t>ECL-12</w:t>
            </w:r>
          </w:p>
        </w:tc>
        <w:tc>
          <w:tcPr>
            <w:tcW w:w="0" w:type="auto"/>
            <w:vAlign w:val="bottom"/>
          </w:tcPr>
          <w:p w14:paraId="5BE1FC02" w14:textId="4CE48521" w:rsidR="00A8537B" w:rsidRPr="00413D0C" w:rsidRDefault="00A8537B" w:rsidP="00413D0C">
            <w:pPr>
              <w:spacing w:before="0" w:beforeAutospacing="0" w:after="0" w:afterAutospacing="0" w:line="240" w:lineRule="auto"/>
              <w:rPr>
                <w:szCs w:val="24"/>
              </w:rPr>
            </w:pPr>
            <w:r w:rsidRPr="00413D0C">
              <w:rPr>
                <w:szCs w:val="24"/>
              </w:rPr>
              <w:t>Equipment Clean-Up/Loan Equipment, 12m</w:t>
            </w:r>
            <w:r w:rsidR="0088652E" w:rsidRPr="0027263F">
              <w:rPr>
                <w:szCs w:val="24"/>
                <w:vertAlign w:val="superscript"/>
              </w:rPr>
              <w:t>2</w:t>
            </w:r>
          </w:p>
        </w:tc>
        <w:tc>
          <w:tcPr>
            <w:tcW w:w="2262" w:type="dxa"/>
            <w:vAlign w:val="bottom"/>
          </w:tcPr>
          <w:p w14:paraId="6210D5F5" w14:textId="736D89F6" w:rsidR="00A8537B" w:rsidRPr="00413D0C" w:rsidRDefault="00A8537B" w:rsidP="00413D0C">
            <w:pPr>
              <w:spacing w:before="0" w:beforeAutospacing="0" w:after="0" w:afterAutospacing="0" w:line="240" w:lineRule="auto"/>
              <w:rPr>
                <w:szCs w:val="24"/>
              </w:rPr>
            </w:pPr>
            <w:r w:rsidRPr="00413D0C">
              <w:rPr>
                <w:szCs w:val="24"/>
              </w:rPr>
              <w:t>Clean-Up - Loan Equip</w:t>
            </w:r>
          </w:p>
        </w:tc>
      </w:tr>
      <w:tr w:rsidR="00A8537B" w14:paraId="35784D97" w14:textId="77777777" w:rsidTr="00413D0C">
        <w:tc>
          <w:tcPr>
            <w:tcW w:w="0" w:type="auto"/>
            <w:vAlign w:val="bottom"/>
          </w:tcPr>
          <w:p w14:paraId="18F33655" w14:textId="63456EE6" w:rsidR="00A8537B" w:rsidRPr="00413D0C" w:rsidRDefault="00A8537B" w:rsidP="00413D0C">
            <w:pPr>
              <w:spacing w:before="0" w:beforeAutospacing="0" w:after="0" w:afterAutospacing="0" w:line="240" w:lineRule="auto"/>
              <w:rPr>
                <w:szCs w:val="24"/>
              </w:rPr>
            </w:pPr>
            <w:r w:rsidRPr="00413D0C">
              <w:rPr>
                <w:szCs w:val="24"/>
              </w:rPr>
              <w:t>ECL-14</w:t>
            </w:r>
          </w:p>
        </w:tc>
        <w:tc>
          <w:tcPr>
            <w:tcW w:w="0" w:type="auto"/>
            <w:vAlign w:val="bottom"/>
          </w:tcPr>
          <w:p w14:paraId="45780942" w14:textId="54319659" w:rsidR="00A8537B" w:rsidRPr="00413D0C" w:rsidRDefault="00A8537B" w:rsidP="00413D0C">
            <w:pPr>
              <w:spacing w:before="0" w:beforeAutospacing="0" w:after="0" w:afterAutospacing="0" w:line="240" w:lineRule="auto"/>
              <w:rPr>
                <w:szCs w:val="24"/>
              </w:rPr>
            </w:pPr>
            <w:r w:rsidRPr="00413D0C">
              <w:rPr>
                <w:szCs w:val="24"/>
              </w:rPr>
              <w:t>Equipment Clean-Up, 14m</w:t>
            </w:r>
            <w:r w:rsidR="0088652E" w:rsidRPr="0027263F">
              <w:rPr>
                <w:szCs w:val="24"/>
                <w:vertAlign w:val="superscript"/>
              </w:rPr>
              <w:t>2</w:t>
            </w:r>
          </w:p>
        </w:tc>
        <w:tc>
          <w:tcPr>
            <w:tcW w:w="2262" w:type="dxa"/>
            <w:vAlign w:val="bottom"/>
          </w:tcPr>
          <w:p w14:paraId="35E1E0C2" w14:textId="47FA54A1" w:rsidR="00A8537B" w:rsidRPr="00413D0C" w:rsidRDefault="00A8537B" w:rsidP="00413D0C">
            <w:pPr>
              <w:spacing w:before="0" w:beforeAutospacing="0" w:after="0" w:afterAutospacing="0" w:line="240" w:lineRule="auto"/>
              <w:rPr>
                <w:szCs w:val="24"/>
              </w:rPr>
            </w:pPr>
            <w:r w:rsidRPr="00413D0C">
              <w:rPr>
                <w:szCs w:val="24"/>
              </w:rPr>
              <w:t>Clean-Up - Equip</w:t>
            </w:r>
          </w:p>
        </w:tc>
      </w:tr>
      <w:tr w:rsidR="00A8537B" w14:paraId="39EF9E0C" w14:textId="77777777" w:rsidTr="00413D0C">
        <w:tc>
          <w:tcPr>
            <w:tcW w:w="0" w:type="auto"/>
            <w:vAlign w:val="bottom"/>
          </w:tcPr>
          <w:p w14:paraId="0B0F153F" w14:textId="388F1830" w:rsidR="00A8537B" w:rsidRPr="00413D0C" w:rsidRDefault="00A8537B" w:rsidP="00413D0C">
            <w:pPr>
              <w:spacing w:before="0" w:beforeAutospacing="0" w:after="0" w:afterAutospacing="0" w:line="240" w:lineRule="auto"/>
              <w:rPr>
                <w:szCs w:val="24"/>
              </w:rPr>
            </w:pPr>
            <w:r w:rsidRPr="00413D0C">
              <w:rPr>
                <w:szCs w:val="24"/>
              </w:rPr>
              <w:t>ECL-8</w:t>
            </w:r>
          </w:p>
        </w:tc>
        <w:tc>
          <w:tcPr>
            <w:tcW w:w="0" w:type="auto"/>
            <w:vAlign w:val="bottom"/>
          </w:tcPr>
          <w:p w14:paraId="5CAED10D" w14:textId="0D61BC30" w:rsidR="00A8537B" w:rsidRPr="00413D0C" w:rsidRDefault="00A8537B" w:rsidP="00413D0C">
            <w:pPr>
              <w:spacing w:before="0" w:beforeAutospacing="0" w:after="0" w:afterAutospacing="0" w:line="240" w:lineRule="auto"/>
              <w:rPr>
                <w:szCs w:val="24"/>
              </w:rPr>
            </w:pPr>
            <w:r w:rsidRPr="00413D0C">
              <w:rPr>
                <w:szCs w:val="24"/>
              </w:rPr>
              <w:t>Equipment Clean-Up, 8m</w:t>
            </w:r>
            <w:r w:rsidR="0088652E" w:rsidRPr="0027263F">
              <w:rPr>
                <w:szCs w:val="24"/>
                <w:vertAlign w:val="superscript"/>
              </w:rPr>
              <w:t>2</w:t>
            </w:r>
          </w:p>
        </w:tc>
        <w:tc>
          <w:tcPr>
            <w:tcW w:w="2262" w:type="dxa"/>
            <w:vAlign w:val="bottom"/>
          </w:tcPr>
          <w:p w14:paraId="670EB2D6" w14:textId="5F35F66C" w:rsidR="00A8537B" w:rsidRPr="00413D0C" w:rsidRDefault="00A8537B" w:rsidP="00413D0C">
            <w:pPr>
              <w:spacing w:before="0" w:beforeAutospacing="0" w:after="0" w:afterAutospacing="0" w:line="240" w:lineRule="auto"/>
              <w:rPr>
                <w:szCs w:val="24"/>
              </w:rPr>
            </w:pPr>
            <w:r w:rsidRPr="00413D0C">
              <w:rPr>
                <w:szCs w:val="24"/>
              </w:rPr>
              <w:t>Clean-Up - Equip</w:t>
            </w:r>
          </w:p>
        </w:tc>
      </w:tr>
      <w:tr w:rsidR="00A8537B" w14:paraId="313D027C" w14:textId="77777777" w:rsidTr="00413D0C">
        <w:tc>
          <w:tcPr>
            <w:tcW w:w="0" w:type="auto"/>
            <w:vAlign w:val="bottom"/>
          </w:tcPr>
          <w:p w14:paraId="50BBFE49" w14:textId="0C952C30" w:rsidR="00A8537B" w:rsidRPr="00413D0C" w:rsidRDefault="00A8537B" w:rsidP="00413D0C">
            <w:pPr>
              <w:spacing w:before="0" w:beforeAutospacing="0" w:after="0" w:afterAutospacing="0" w:line="240" w:lineRule="auto"/>
              <w:rPr>
                <w:szCs w:val="24"/>
              </w:rPr>
            </w:pPr>
            <w:r w:rsidRPr="00413D0C">
              <w:rPr>
                <w:szCs w:val="24"/>
              </w:rPr>
              <w:t>ENPR</w:t>
            </w:r>
          </w:p>
        </w:tc>
        <w:tc>
          <w:tcPr>
            <w:tcW w:w="0" w:type="auto"/>
            <w:vAlign w:val="bottom"/>
          </w:tcPr>
          <w:p w14:paraId="57171826" w14:textId="51CCD872" w:rsidR="00A8537B" w:rsidRPr="00413D0C" w:rsidRDefault="00A8537B" w:rsidP="00413D0C">
            <w:pPr>
              <w:spacing w:before="0" w:beforeAutospacing="0" w:after="0" w:afterAutospacing="0" w:line="240" w:lineRule="auto"/>
              <w:rPr>
                <w:szCs w:val="24"/>
              </w:rPr>
            </w:pPr>
            <w:r w:rsidRPr="00413D0C">
              <w:rPr>
                <w:szCs w:val="24"/>
              </w:rPr>
              <w:t>Procedure Room - Endoscopy</w:t>
            </w:r>
          </w:p>
        </w:tc>
        <w:tc>
          <w:tcPr>
            <w:tcW w:w="2262" w:type="dxa"/>
            <w:vAlign w:val="bottom"/>
          </w:tcPr>
          <w:p w14:paraId="0B4355BE" w14:textId="3A98714B" w:rsidR="00A8537B" w:rsidRPr="00413D0C" w:rsidRDefault="00A8537B" w:rsidP="00413D0C">
            <w:pPr>
              <w:spacing w:before="0" w:beforeAutospacing="0" w:after="0" w:afterAutospacing="0" w:line="240" w:lineRule="auto"/>
              <w:rPr>
                <w:szCs w:val="24"/>
              </w:rPr>
            </w:pPr>
            <w:r w:rsidRPr="00413D0C">
              <w:rPr>
                <w:szCs w:val="24"/>
              </w:rPr>
              <w:t>Procedure - Endoscopy</w:t>
            </w:r>
          </w:p>
        </w:tc>
      </w:tr>
      <w:tr w:rsidR="00A8537B" w14:paraId="6D1036A3" w14:textId="77777777" w:rsidTr="00413D0C">
        <w:tc>
          <w:tcPr>
            <w:tcW w:w="0" w:type="auto"/>
            <w:vAlign w:val="bottom"/>
          </w:tcPr>
          <w:p w14:paraId="1CFC4DB9" w14:textId="220CF0F8" w:rsidR="00A8537B" w:rsidRPr="00413D0C" w:rsidRDefault="00A8537B" w:rsidP="00413D0C">
            <w:pPr>
              <w:spacing w:before="0" w:beforeAutospacing="0" w:after="0" w:afterAutospacing="0" w:line="240" w:lineRule="auto"/>
              <w:rPr>
                <w:szCs w:val="24"/>
              </w:rPr>
            </w:pPr>
            <w:r w:rsidRPr="00413D0C">
              <w:rPr>
                <w:szCs w:val="24"/>
              </w:rPr>
              <w:t>ENS-ACC</w:t>
            </w:r>
          </w:p>
        </w:tc>
        <w:tc>
          <w:tcPr>
            <w:tcW w:w="0" w:type="auto"/>
            <w:vAlign w:val="bottom"/>
          </w:tcPr>
          <w:p w14:paraId="163E622A" w14:textId="797D2778" w:rsidR="00A8537B" w:rsidRPr="00413D0C" w:rsidRDefault="00A8537B" w:rsidP="00413D0C">
            <w:pPr>
              <w:spacing w:before="0" w:beforeAutospacing="0" w:after="0" w:afterAutospacing="0" w:line="240" w:lineRule="auto"/>
              <w:rPr>
                <w:szCs w:val="24"/>
              </w:rPr>
            </w:pPr>
            <w:r w:rsidRPr="00413D0C">
              <w:rPr>
                <w:szCs w:val="24"/>
              </w:rPr>
              <w:t>Ensuite - Accessible, 7m</w:t>
            </w:r>
            <w:r w:rsidR="0088652E" w:rsidRPr="0027263F">
              <w:rPr>
                <w:szCs w:val="24"/>
                <w:vertAlign w:val="superscript"/>
              </w:rPr>
              <w:t>2</w:t>
            </w:r>
          </w:p>
        </w:tc>
        <w:tc>
          <w:tcPr>
            <w:tcW w:w="2262" w:type="dxa"/>
            <w:vAlign w:val="bottom"/>
          </w:tcPr>
          <w:p w14:paraId="6788256A" w14:textId="40433F39" w:rsidR="00A8537B" w:rsidRPr="00413D0C" w:rsidRDefault="00A8537B" w:rsidP="00413D0C">
            <w:pPr>
              <w:spacing w:before="0" w:beforeAutospacing="0" w:after="0" w:afterAutospacing="0" w:line="240" w:lineRule="auto"/>
              <w:rPr>
                <w:szCs w:val="24"/>
              </w:rPr>
            </w:pPr>
            <w:r w:rsidRPr="00413D0C">
              <w:rPr>
                <w:szCs w:val="24"/>
              </w:rPr>
              <w:t>Ensuite - Access</w:t>
            </w:r>
          </w:p>
        </w:tc>
      </w:tr>
      <w:tr w:rsidR="00A8537B" w14:paraId="65C70BD5" w14:textId="77777777" w:rsidTr="00413D0C">
        <w:tc>
          <w:tcPr>
            <w:tcW w:w="0" w:type="auto"/>
            <w:vAlign w:val="bottom"/>
          </w:tcPr>
          <w:p w14:paraId="799430A2" w14:textId="201DC498" w:rsidR="00A8537B" w:rsidRPr="00413D0C" w:rsidRDefault="00A8537B" w:rsidP="00413D0C">
            <w:pPr>
              <w:spacing w:before="0" w:beforeAutospacing="0" w:after="0" w:afterAutospacing="0" w:line="240" w:lineRule="auto"/>
              <w:rPr>
                <w:szCs w:val="24"/>
              </w:rPr>
            </w:pPr>
            <w:r w:rsidRPr="00413D0C">
              <w:rPr>
                <w:szCs w:val="24"/>
              </w:rPr>
              <w:t>ENS-BA</w:t>
            </w:r>
          </w:p>
        </w:tc>
        <w:tc>
          <w:tcPr>
            <w:tcW w:w="0" w:type="auto"/>
            <w:vAlign w:val="bottom"/>
          </w:tcPr>
          <w:p w14:paraId="451AB5EE" w14:textId="516022F9" w:rsidR="00A8537B" w:rsidRPr="00413D0C" w:rsidRDefault="00A8537B" w:rsidP="00413D0C">
            <w:pPr>
              <w:spacing w:before="0" w:beforeAutospacing="0" w:after="0" w:afterAutospacing="0" w:line="240" w:lineRule="auto"/>
              <w:rPr>
                <w:szCs w:val="24"/>
              </w:rPr>
            </w:pPr>
            <w:r w:rsidRPr="00413D0C">
              <w:rPr>
                <w:szCs w:val="24"/>
              </w:rPr>
              <w:t>Ensuite - Bariatric, 7m</w:t>
            </w:r>
            <w:r w:rsidR="0088652E" w:rsidRPr="0027263F">
              <w:rPr>
                <w:szCs w:val="24"/>
                <w:vertAlign w:val="superscript"/>
              </w:rPr>
              <w:t>2</w:t>
            </w:r>
          </w:p>
        </w:tc>
        <w:tc>
          <w:tcPr>
            <w:tcW w:w="2262" w:type="dxa"/>
            <w:vAlign w:val="bottom"/>
          </w:tcPr>
          <w:p w14:paraId="34456882" w14:textId="2C39064C" w:rsidR="00A8537B" w:rsidRPr="00413D0C" w:rsidRDefault="00A8537B" w:rsidP="00413D0C">
            <w:pPr>
              <w:spacing w:before="0" w:beforeAutospacing="0" w:after="0" w:afterAutospacing="0" w:line="240" w:lineRule="auto"/>
              <w:rPr>
                <w:szCs w:val="24"/>
              </w:rPr>
            </w:pPr>
            <w:r w:rsidRPr="00413D0C">
              <w:rPr>
                <w:szCs w:val="24"/>
              </w:rPr>
              <w:t>Ensuite - Bariatric</w:t>
            </w:r>
          </w:p>
        </w:tc>
      </w:tr>
      <w:tr w:rsidR="00A8537B" w14:paraId="1CE6ACF9" w14:textId="77777777" w:rsidTr="00413D0C">
        <w:tc>
          <w:tcPr>
            <w:tcW w:w="0" w:type="auto"/>
            <w:vAlign w:val="bottom"/>
          </w:tcPr>
          <w:p w14:paraId="373CEEC4" w14:textId="58869B35" w:rsidR="00A8537B" w:rsidRPr="00413D0C" w:rsidRDefault="00A8537B" w:rsidP="00413D0C">
            <w:pPr>
              <w:spacing w:before="0" w:beforeAutospacing="0" w:after="0" w:afterAutospacing="0" w:line="240" w:lineRule="auto"/>
              <w:rPr>
                <w:szCs w:val="24"/>
              </w:rPr>
            </w:pPr>
            <w:r w:rsidRPr="00413D0C">
              <w:rPr>
                <w:szCs w:val="24"/>
              </w:rPr>
              <w:t>ENS-BR</w:t>
            </w:r>
          </w:p>
        </w:tc>
        <w:tc>
          <w:tcPr>
            <w:tcW w:w="0" w:type="auto"/>
            <w:vAlign w:val="bottom"/>
          </w:tcPr>
          <w:p w14:paraId="37A0A873" w14:textId="702A9860" w:rsidR="00A8537B" w:rsidRPr="00413D0C" w:rsidRDefault="00A8537B" w:rsidP="00413D0C">
            <w:pPr>
              <w:spacing w:before="0" w:beforeAutospacing="0" w:after="0" w:afterAutospacing="0" w:line="240" w:lineRule="auto"/>
              <w:rPr>
                <w:szCs w:val="24"/>
              </w:rPr>
            </w:pPr>
            <w:r w:rsidRPr="00413D0C">
              <w:rPr>
                <w:szCs w:val="24"/>
              </w:rPr>
              <w:t>Ensuite - Birthing, 7m</w:t>
            </w:r>
            <w:r w:rsidR="0088652E" w:rsidRPr="0027263F">
              <w:rPr>
                <w:szCs w:val="24"/>
                <w:vertAlign w:val="superscript"/>
              </w:rPr>
              <w:t>2</w:t>
            </w:r>
          </w:p>
        </w:tc>
        <w:tc>
          <w:tcPr>
            <w:tcW w:w="2262" w:type="dxa"/>
            <w:vAlign w:val="bottom"/>
          </w:tcPr>
          <w:p w14:paraId="0C39B523" w14:textId="0E5202BB" w:rsidR="00A8537B" w:rsidRPr="00413D0C" w:rsidRDefault="00A8537B" w:rsidP="00413D0C">
            <w:pPr>
              <w:spacing w:before="0" w:beforeAutospacing="0" w:after="0" w:afterAutospacing="0" w:line="240" w:lineRule="auto"/>
              <w:rPr>
                <w:szCs w:val="24"/>
              </w:rPr>
            </w:pPr>
            <w:r w:rsidRPr="00413D0C">
              <w:rPr>
                <w:szCs w:val="24"/>
              </w:rPr>
              <w:t>Ensuite - Birthing</w:t>
            </w:r>
          </w:p>
        </w:tc>
      </w:tr>
      <w:tr w:rsidR="00A8537B" w14:paraId="12B87DB0" w14:textId="77777777" w:rsidTr="00413D0C">
        <w:tc>
          <w:tcPr>
            <w:tcW w:w="0" w:type="auto"/>
            <w:vAlign w:val="bottom"/>
          </w:tcPr>
          <w:p w14:paraId="0583B6EA" w14:textId="4ABA7CF0" w:rsidR="00A8537B" w:rsidRPr="00413D0C" w:rsidRDefault="00A8537B" w:rsidP="00413D0C">
            <w:pPr>
              <w:spacing w:before="0" w:beforeAutospacing="0" w:after="0" w:afterAutospacing="0" w:line="240" w:lineRule="auto"/>
              <w:rPr>
                <w:szCs w:val="24"/>
              </w:rPr>
            </w:pPr>
            <w:r w:rsidRPr="00413D0C">
              <w:rPr>
                <w:szCs w:val="24"/>
              </w:rPr>
              <w:t>ENS-MH-A</w:t>
            </w:r>
          </w:p>
        </w:tc>
        <w:tc>
          <w:tcPr>
            <w:tcW w:w="0" w:type="auto"/>
            <w:vAlign w:val="bottom"/>
          </w:tcPr>
          <w:p w14:paraId="290CF059" w14:textId="2D2486A0" w:rsidR="00A8537B" w:rsidRPr="00413D0C" w:rsidRDefault="00A8537B" w:rsidP="00413D0C">
            <w:pPr>
              <w:spacing w:before="0" w:beforeAutospacing="0" w:after="0" w:afterAutospacing="0" w:line="240" w:lineRule="auto"/>
              <w:rPr>
                <w:szCs w:val="24"/>
              </w:rPr>
            </w:pPr>
            <w:r w:rsidRPr="00413D0C">
              <w:rPr>
                <w:szCs w:val="24"/>
              </w:rPr>
              <w:t>Ensuite - Mental Health, Inboard, 5m</w:t>
            </w:r>
            <w:r w:rsidR="0088652E" w:rsidRPr="0027263F">
              <w:rPr>
                <w:szCs w:val="24"/>
                <w:vertAlign w:val="superscript"/>
              </w:rPr>
              <w:t>2</w:t>
            </w:r>
          </w:p>
        </w:tc>
        <w:tc>
          <w:tcPr>
            <w:tcW w:w="2262" w:type="dxa"/>
            <w:vAlign w:val="bottom"/>
          </w:tcPr>
          <w:p w14:paraId="2B8E7202" w14:textId="191D6356" w:rsidR="00A8537B" w:rsidRPr="00413D0C" w:rsidRDefault="00A8537B" w:rsidP="00413D0C">
            <w:pPr>
              <w:spacing w:before="0" w:beforeAutospacing="0" w:after="0" w:afterAutospacing="0" w:line="240" w:lineRule="auto"/>
              <w:rPr>
                <w:szCs w:val="24"/>
              </w:rPr>
            </w:pPr>
            <w:r w:rsidRPr="00413D0C">
              <w:rPr>
                <w:szCs w:val="24"/>
              </w:rPr>
              <w:t>Ensuite - MH</w:t>
            </w:r>
          </w:p>
        </w:tc>
      </w:tr>
      <w:tr w:rsidR="00A8537B" w14:paraId="46F35618" w14:textId="77777777" w:rsidTr="00413D0C">
        <w:tc>
          <w:tcPr>
            <w:tcW w:w="0" w:type="auto"/>
            <w:vAlign w:val="bottom"/>
          </w:tcPr>
          <w:p w14:paraId="440ED290" w14:textId="003AB941" w:rsidR="00A8537B" w:rsidRPr="00413D0C" w:rsidRDefault="00A8537B" w:rsidP="00413D0C">
            <w:pPr>
              <w:spacing w:before="0" w:beforeAutospacing="0" w:after="0" w:afterAutospacing="0" w:line="240" w:lineRule="auto"/>
              <w:rPr>
                <w:szCs w:val="24"/>
              </w:rPr>
            </w:pPr>
            <w:r w:rsidRPr="00413D0C">
              <w:rPr>
                <w:szCs w:val="24"/>
              </w:rPr>
              <w:t>ENS-MH-B</w:t>
            </w:r>
          </w:p>
        </w:tc>
        <w:tc>
          <w:tcPr>
            <w:tcW w:w="0" w:type="auto"/>
            <w:vAlign w:val="bottom"/>
          </w:tcPr>
          <w:p w14:paraId="07B0BBC0" w14:textId="6D4D6364" w:rsidR="00A8537B" w:rsidRPr="00413D0C" w:rsidRDefault="00A8537B" w:rsidP="00413D0C">
            <w:pPr>
              <w:spacing w:before="0" w:beforeAutospacing="0" w:after="0" w:afterAutospacing="0" w:line="240" w:lineRule="auto"/>
              <w:rPr>
                <w:szCs w:val="24"/>
              </w:rPr>
            </w:pPr>
            <w:r w:rsidRPr="00413D0C">
              <w:rPr>
                <w:szCs w:val="24"/>
              </w:rPr>
              <w:t>Ensuite - Mental Health, Inboard Access from Corridor, 5m</w:t>
            </w:r>
            <w:r w:rsidR="0088652E" w:rsidRPr="0027263F">
              <w:rPr>
                <w:szCs w:val="24"/>
                <w:vertAlign w:val="superscript"/>
              </w:rPr>
              <w:t>2</w:t>
            </w:r>
          </w:p>
        </w:tc>
        <w:tc>
          <w:tcPr>
            <w:tcW w:w="2262" w:type="dxa"/>
            <w:vAlign w:val="bottom"/>
          </w:tcPr>
          <w:p w14:paraId="2CD6C940" w14:textId="55DBBB78" w:rsidR="00A8537B" w:rsidRPr="00413D0C" w:rsidRDefault="00A8537B" w:rsidP="00413D0C">
            <w:pPr>
              <w:spacing w:before="0" w:beforeAutospacing="0" w:after="0" w:afterAutospacing="0" w:line="240" w:lineRule="auto"/>
              <w:rPr>
                <w:szCs w:val="24"/>
              </w:rPr>
            </w:pPr>
            <w:r w:rsidRPr="00413D0C">
              <w:rPr>
                <w:szCs w:val="24"/>
              </w:rPr>
              <w:t>Ensuite - MH</w:t>
            </w:r>
          </w:p>
        </w:tc>
      </w:tr>
      <w:tr w:rsidR="00A8537B" w14:paraId="48242607" w14:textId="77777777" w:rsidTr="00413D0C">
        <w:tc>
          <w:tcPr>
            <w:tcW w:w="0" w:type="auto"/>
            <w:vAlign w:val="bottom"/>
          </w:tcPr>
          <w:p w14:paraId="2578AC11" w14:textId="2DD3BC40" w:rsidR="00A8537B" w:rsidRPr="00413D0C" w:rsidRDefault="00A8537B" w:rsidP="00413D0C">
            <w:pPr>
              <w:spacing w:before="0" w:beforeAutospacing="0" w:after="0" w:afterAutospacing="0" w:line="240" w:lineRule="auto"/>
              <w:rPr>
                <w:szCs w:val="24"/>
              </w:rPr>
            </w:pPr>
            <w:r w:rsidRPr="00413D0C">
              <w:rPr>
                <w:szCs w:val="24"/>
              </w:rPr>
              <w:t>ENS-SH</w:t>
            </w:r>
          </w:p>
        </w:tc>
        <w:tc>
          <w:tcPr>
            <w:tcW w:w="0" w:type="auto"/>
            <w:vAlign w:val="bottom"/>
          </w:tcPr>
          <w:p w14:paraId="216DD069" w14:textId="4CEAE72B" w:rsidR="00A8537B" w:rsidRPr="00413D0C" w:rsidRDefault="00A8537B" w:rsidP="00413D0C">
            <w:pPr>
              <w:spacing w:before="0" w:beforeAutospacing="0" w:after="0" w:afterAutospacing="0" w:line="240" w:lineRule="auto"/>
              <w:rPr>
                <w:szCs w:val="24"/>
              </w:rPr>
            </w:pPr>
            <w:r w:rsidRPr="00413D0C">
              <w:rPr>
                <w:szCs w:val="24"/>
              </w:rPr>
              <w:t>Ensuite - Shared, 6m</w:t>
            </w:r>
            <w:r w:rsidR="0088652E" w:rsidRPr="0027263F">
              <w:rPr>
                <w:szCs w:val="24"/>
                <w:vertAlign w:val="superscript"/>
              </w:rPr>
              <w:t>2</w:t>
            </w:r>
          </w:p>
        </w:tc>
        <w:tc>
          <w:tcPr>
            <w:tcW w:w="2262" w:type="dxa"/>
            <w:vAlign w:val="bottom"/>
          </w:tcPr>
          <w:p w14:paraId="2F50C1B6" w14:textId="5738F656" w:rsidR="00A8537B" w:rsidRPr="00413D0C" w:rsidRDefault="00A8537B" w:rsidP="00413D0C">
            <w:pPr>
              <w:spacing w:before="0" w:beforeAutospacing="0" w:after="0" w:afterAutospacing="0" w:line="240" w:lineRule="auto"/>
              <w:rPr>
                <w:szCs w:val="24"/>
              </w:rPr>
            </w:pPr>
            <w:r w:rsidRPr="00413D0C">
              <w:rPr>
                <w:szCs w:val="24"/>
              </w:rPr>
              <w:t>Ensuite - Shared</w:t>
            </w:r>
          </w:p>
        </w:tc>
      </w:tr>
      <w:tr w:rsidR="00A8537B" w14:paraId="39C96483" w14:textId="77777777" w:rsidTr="00413D0C">
        <w:tc>
          <w:tcPr>
            <w:tcW w:w="0" w:type="auto"/>
            <w:vAlign w:val="bottom"/>
          </w:tcPr>
          <w:p w14:paraId="1D662486" w14:textId="7E21BECB" w:rsidR="00A8537B" w:rsidRPr="00413D0C" w:rsidRDefault="00A8537B" w:rsidP="00413D0C">
            <w:pPr>
              <w:spacing w:before="0" w:beforeAutospacing="0" w:after="0" w:afterAutospacing="0" w:line="240" w:lineRule="auto"/>
              <w:rPr>
                <w:szCs w:val="24"/>
              </w:rPr>
            </w:pPr>
            <w:r w:rsidRPr="00413D0C">
              <w:rPr>
                <w:szCs w:val="24"/>
              </w:rPr>
              <w:t>ENS-SP</w:t>
            </w:r>
          </w:p>
        </w:tc>
        <w:tc>
          <w:tcPr>
            <w:tcW w:w="0" w:type="auto"/>
            <w:vAlign w:val="bottom"/>
          </w:tcPr>
          <w:p w14:paraId="7293E6A5" w14:textId="6AB32F90" w:rsidR="00A8537B" w:rsidRPr="00413D0C" w:rsidRDefault="00A8537B" w:rsidP="00413D0C">
            <w:pPr>
              <w:spacing w:before="0" w:beforeAutospacing="0" w:after="0" w:afterAutospacing="0" w:line="240" w:lineRule="auto"/>
              <w:rPr>
                <w:szCs w:val="24"/>
              </w:rPr>
            </w:pPr>
            <w:r w:rsidRPr="00413D0C">
              <w:rPr>
                <w:szCs w:val="24"/>
              </w:rPr>
              <w:t>Ensuite - Special, 6m</w:t>
            </w:r>
            <w:r w:rsidR="0088652E" w:rsidRPr="0027263F">
              <w:rPr>
                <w:szCs w:val="24"/>
                <w:vertAlign w:val="superscript"/>
              </w:rPr>
              <w:t>2</w:t>
            </w:r>
          </w:p>
        </w:tc>
        <w:tc>
          <w:tcPr>
            <w:tcW w:w="2262" w:type="dxa"/>
            <w:vAlign w:val="bottom"/>
          </w:tcPr>
          <w:p w14:paraId="4DCFD91F" w14:textId="1C86CC84" w:rsidR="00A8537B" w:rsidRPr="00413D0C" w:rsidRDefault="00A8537B" w:rsidP="00413D0C">
            <w:pPr>
              <w:spacing w:before="0" w:beforeAutospacing="0" w:after="0" w:afterAutospacing="0" w:line="240" w:lineRule="auto"/>
              <w:rPr>
                <w:szCs w:val="24"/>
              </w:rPr>
            </w:pPr>
            <w:r w:rsidRPr="00413D0C">
              <w:rPr>
                <w:szCs w:val="24"/>
              </w:rPr>
              <w:t>Ensuite - Special</w:t>
            </w:r>
          </w:p>
        </w:tc>
      </w:tr>
      <w:tr w:rsidR="00A8537B" w14:paraId="34AA79EC" w14:textId="77777777" w:rsidTr="00413D0C">
        <w:tc>
          <w:tcPr>
            <w:tcW w:w="0" w:type="auto"/>
            <w:vAlign w:val="bottom"/>
          </w:tcPr>
          <w:p w14:paraId="424ED9A7" w14:textId="0B14308C" w:rsidR="00A8537B" w:rsidRPr="00413D0C" w:rsidRDefault="00A8537B" w:rsidP="00413D0C">
            <w:pPr>
              <w:spacing w:before="0" w:beforeAutospacing="0" w:after="0" w:afterAutospacing="0" w:line="240" w:lineRule="auto"/>
              <w:rPr>
                <w:szCs w:val="24"/>
              </w:rPr>
            </w:pPr>
            <w:r w:rsidRPr="00413D0C">
              <w:rPr>
                <w:szCs w:val="24"/>
              </w:rPr>
              <w:t>ENS-ST-A1</w:t>
            </w:r>
          </w:p>
        </w:tc>
        <w:tc>
          <w:tcPr>
            <w:tcW w:w="0" w:type="auto"/>
            <w:vAlign w:val="bottom"/>
          </w:tcPr>
          <w:p w14:paraId="6600A4CC" w14:textId="7734AA6F" w:rsidR="00A8537B" w:rsidRPr="00413D0C" w:rsidRDefault="00A8537B" w:rsidP="00413D0C">
            <w:pPr>
              <w:spacing w:before="0" w:beforeAutospacing="0" w:after="0" w:afterAutospacing="0" w:line="240" w:lineRule="auto"/>
              <w:rPr>
                <w:szCs w:val="24"/>
              </w:rPr>
            </w:pPr>
            <w:r w:rsidRPr="00413D0C">
              <w:rPr>
                <w:szCs w:val="24"/>
              </w:rPr>
              <w:t>Ensuite - Inboard - Alternative 1, 5m</w:t>
            </w:r>
            <w:r w:rsidR="0088652E" w:rsidRPr="0027263F">
              <w:rPr>
                <w:szCs w:val="24"/>
                <w:vertAlign w:val="superscript"/>
              </w:rPr>
              <w:t>2</w:t>
            </w:r>
          </w:p>
        </w:tc>
        <w:tc>
          <w:tcPr>
            <w:tcW w:w="2262" w:type="dxa"/>
            <w:vAlign w:val="bottom"/>
          </w:tcPr>
          <w:p w14:paraId="590BCC53" w14:textId="62D4FF7F" w:rsidR="00A8537B" w:rsidRPr="00413D0C" w:rsidRDefault="00A8537B" w:rsidP="00413D0C">
            <w:pPr>
              <w:spacing w:before="0" w:beforeAutospacing="0" w:after="0" w:afterAutospacing="0" w:line="240" w:lineRule="auto"/>
              <w:rPr>
                <w:szCs w:val="24"/>
              </w:rPr>
            </w:pPr>
            <w:r w:rsidRPr="00413D0C">
              <w:rPr>
                <w:szCs w:val="24"/>
              </w:rPr>
              <w:t>Ensuite</w:t>
            </w:r>
          </w:p>
        </w:tc>
      </w:tr>
      <w:tr w:rsidR="00A8537B" w14:paraId="234C639E" w14:textId="77777777" w:rsidTr="00413D0C">
        <w:tc>
          <w:tcPr>
            <w:tcW w:w="0" w:type="auto"/>
            <w:vAlign w:val="bottom"/>
          </w:tcPr>
          <w:p w14:paraId="5B17FF63" w14:textId="44966669" w:rsidR="00A8537B" w:rsidRPr="00413D0C" w:rsidRDefault="00A8537B" w:rsidP="00413D0C">
            <w:pPr>
              <w:spacing w:before="0" w:beforeAutospacing="0" w:after="0" w:afterAutospacing="0" w:line="240" w:lineRule="auto"/>
              <w:rPr>
                <w:szCs w:val="24"/>
              </w:rPr>
            </w:pPr>
            <w:r w:rsidRPr="00413D0C">
              <w:rPr>
                <w:szCs w:val="24"/>
              </w:rPr>
              <w:t>ENS-ST-A2</w:t>
            </w:r>
          </w:p>
        </w:tc>
        <w:tc>
          <w:tcPr>
            <w:tcW w:w="0" w:type="auto"/>
            <w:vAlign w:val="bottom"/>
          </w:tcPr>
          <w:p w14:paraId="42AD683C" w14:textId="3A7B5F95" w:rsidR="00A8537B" w:rsidRPr="00413D0C" w:rsidRDefault="00A8537B" w:rsidP="00413D0C">
            <w:pPr>
              <w:spacing w:before="0" w:beforeAutospacing="0" w:after="0" w:afterAutospacing="0" w:line="240" w:lineRule="auto"/>
              <w:rPr>
                <w:szCs w:val="24"/>
              </w:rPr>
            </w:pPr>
            <w:r w:rsidRPr="00413D0C">
              <w:rPr>
                <w:szCs w:val="24"/>
              </w:rPr>
              <w:t>Ensuite - Inboard - Alternative 2, 5m</w:t>
            </w:r>
            <w:r w:rsidR="0088652E" w:rsidRPr="0027263F">
              <w:rPr>
                <w:szCs w:val="24"/>
                <w:vertAlign w:val="superscript"/>
              </w:rPr>
              <w:t>2</w:t>
            </w:r>
          </w:p>
        </w:tc>
        <w:tc>
          <w:tcPr>
            <w:tcW w:w="2262" w:type="dxa"/>
            <w:vAlign w:val="bottom"/>
          </w:tcPr>
          <w:p w14:paraId="2668F359" w14:textId="303C2A8A" w:rsidR="00A8537B" w:rsidRPr="00413D0C" w:rsidRDefault="00A8537B" w:rsidP="00413D0C">
            <w:pPr>
              <w:spacing w:before="0" w:beforeAutospacing="0" w:after="0" w:afterAutospacing="0" w:line="240" w:lineRule="auto"/>
              <w:rPr>
                <w:szCs w:val="24"/>
              </w:rPr>
            </w:pPr>
            <w:r w:rsidRPr="00413D0C">
              <w:rPr>
                <w:szCs w:val="24"/>
              </w:rPr>
              <w:t>Ensuite</w:t>
            </w:r>
          </w:p>
        </w:tc>
      </w:tr>
      <w:tr w:rsidR="00A8537B" w14:paraId="6C7DE6AE" w14:textId="77777777" w:rsidTr="00413D0C">
        <w:tc>
          <w:tcPr>
            <w:tcW w:w="0" w:type="auto"/>
            <w:vAlign w:val="bottom"/>
          </w:tcPr>
          <w:p w14:paraId="11448DDE" w14:textId="35078AA3" w:rsidR="00A8537B" w:rsidRPr="00413D0C" w:rsidRDefault="00A8537B" w:rsidP="00413D0C">
            <w:pPr>
              <w:spacing w:before="0" w:beforeAutospacing="0" w:after="0" w:afterAutospacing="0" w:line="240" w:lineRule="auto"/>
              <w:rPr>
                <w:szCs w:val="24"/>
              </w:rPr>
            </w:pPr>
            <w:r w:rsidRPr="00413D0C">
              <w:rPr>
                <w:szCs w:val="24"/>
              </w:rPr>
              <w:t>ENS-ST-A3</w:t>
            </w:r>
          </w:p>
        </w:tc>
        <w:tc>
          <w:tcPr>
            <w:tcW w:w="0" w:type="auto"/>
            <w:vAlign w:val="bottom"/>
          </w:tcPr>
          <w:p w14:paraId="0E032D3B" w14:textId="2A0EA954" w:rsidR="00A8537B" w:rsidRPr="00413D0C" w:rsidRDefault="00A8537B" w:rsidP="00413D0C">
            <w:pPr>
              <w:spacing w:before="0" w:beforeAutospacing="0" w:after="0" w:afterAutospacing="0" w:line="240" w:lineRule="auto"/>
              <w:rPr>
                <w:szCs w:val="24"/>
              </w:rPr>
            </w:pPr>
            <w:r w:rsidRPr="00413D0C">
              <w:rPr>
                <w:szCs w:val="24"/>
              </w:rPr>
              <w:t>Ensuite - Inboard - Alternative 3, 5m</w:t>
            </w:r>
            <w:r w:rsidR="0088652E" w:rsidRPr="0027263F">
              <w:rPr>
                <w:szCs w:val="24"/>
                <w:vertAlign w:val="superscript"/>
              </w:rPr>
              <w:t>2</w:t>
            </w:r>
          </w:p>
        </w:tc>
        <w:tc>
          <w:tcPr>
            <w:tcW w:w="2262" w:type="dxa"/>
            <w:vAlign w:val="bottom"/>
          </w:tcPr>
          <w:p w14:paraId="122D3CB0" w14:textId="2778AC36" w:rsidR="00A8537B" w:rsidRPr="00413D0C" w:rsidRDefault="00A8537B" w:rsidP="00413D0C">
            <w:pPr>
              <w:spacing w:before="0" w:beforeAutospacing="0" w:after="0" w:afterAutospacing="0" w:line="240" w:lineRule="auto"/>
              <w:rPr>
                <w:szCs w:val="24"/>
              </w:rPr>
            </w:pPr>
            <w:r w:rsidRPr="00413D0C">
              <w:rPr>
                <w:szCs w:val="24"/>
              </w:rPr>
              <w:t>Ensuite</w:t>
            </w:r>
          </w:p>
        </w:tc>
      </w:tr>
      <w:tr w:rsidR="00A8537B" w14:paraId="11643CBC" w14:textId="77777777" w:rsidTr="00413D0C">
        <w:tc>
          <w:tcPr>
            <w:tcW w:w="0" w:type="auto"/>
            <w:vAlign w:val="bottom"/>
          </w:tcPr>
          <w:p w14:paraId="231C173E" w14:textId="4D7AA3AE" w:rsidR="00A8537B" w:rsidRPr="00413D0C" w:rsidRDefault="00A8537B" w:rsidP="00413D0C">
            <w:pPr>
              <w:spacing w:before="0" w:beforeAutospacing="0" w:after="0" w:afterAutospacing="0" w:line="240" w:lineRule="auto"/>
              <w:rPr>
                <w:szCs w:val="24"/>
              </w:rPr>
            </w:pPr>
            <w:r w:rsidRPr="00413D0C">
              <w:rPr>
                <w:szCs w:val="24"/>
              </w:rPr>
              <w:lastRenderedPageBreak/>
              <w:t>ENS-ST-B</w:t>
            </w:r>
          </w:p>
        </w:tc>
        <w:tc>
          <w:tcPr>
            <w:tcW w:w="0" w:type="auto"/>
            <w:vAlign w:val="bottom"/>
          </w:tcPr>
          <w:p w14:paraId="07B4722E" w14:textId="0F82B8F6" w:rsidR="00A8537B" w:rsidRPr="00413D0C" w:rsidRDefault="00A8537B" w:rsidP="00413D0C">
            <w:pPr>
              <w:spacing w:before="0" w:beforeAutospacing="0" w:after="0" w:afterAutospacing="0" w:line="240" w:lineRule="auto"/>
              <w:rPr>
                <w:szCs w:val="24"/>
              </w:rPr>
            </w:pPr>
            <w:r w:rsidRPr="00413D0C">
              <w:rPr>
                <w:szCs w:val="24"/>
              </w:rPr>
              <w:t>Ensuite - Outboard, 5m</w:t>
            </w:r>
            <w:r w:rsidR="0088652E" w:rsidRPr="0027263F">
              <w:rPr>
                <w:szCs w:val="24"/>
                <w:vertAlign w:val="superscript"/>
              </w:rPr>
              <w:t>2</w:t>
            </w:r>
          </w:p>
        </w:tc>
        <w:tc>
          <w:tcPr>
            <w:tcW w:w="2262" w:type="dxa"/>
            <w:vAlign w:val="bottom"/>
          </w:tcPr>
          <w:p w14:paraId="2B8E6923" w14:textId="3CFBED25" w:rsidR="00A8537B" w:rsidRPr="00413D0C" w:rsidRDefault="00A8537B" w:rsidP="00413D0C">
            <w:pPr>
              <w:spacing w:before="0" w:beforeAutospacing="0" w:after="0" w:afterAutospacing="0" w:line="240" w:lineRule="auto"/>
              <w:rPr>
                <w:szCs w:val="24"/>
              </w:rPr>
            </w:pPr>
            <w:r w:rsidRPr="00413D0C">
              <w:rPr>
                <w:szCs w:val="24"/>
              </w:rPr>
              <w:t>Ensuite</w:t>
            </w:r>
          </w:p>
        </w:tc>
      </w:tr>
      <w:tr w:rsidR="00A8537B" w14:paraId="60C890A6" w14:textId="77777777" w:rsidTr="00413D0C">
        <w:tc>
          <w:tcPr>
            <w:tcW w:w="0" w:type="auto"/>
            <w:vAlign w:val="bottom"/>
          </w:tcPr>
          <w:p w14:paraId="05064253" w14:textId="09621F0D" w:rsidR="00A8537B" w:rsidRPr="00413D0C" w:rsidRDefault="00A8537B" w:rsidP="00413D0C">
            <w:pPr>
              <w:spacing w:before="0" w:beforeAutospacing="0" w:after="0" w:afterAutospacing="0" w:line="240" w:lineRule="auto"/>
              <w:rPr>
                <w:szCs w:val="24"/>
              </w:rPr>
            </w:pPr>
            <w:r w:rsidRPr="00413D0C">
              <w:rPr>
                <w:szCs w:val="24"/>
              </w:rPr>
              <w:t>ENS-ST-C</w:t>
            </w:r>
          </w:p>
        </w:tc>
        <w:tc>
          <w:tcPr>
            <w:tcW w:w="0" w:type="auto"/>
            <w:vAlign w:val="bottom"/>
          </w:tcPr>
          <w:p w14:paraId="5C2B2CB0" w14:textId="24FE66BF" w:rsidR="00A8537B" w:rsidRPr="00413D0C" w:rsidRDefault="00A8537B" w:rsidP="00413D0C">
            <w:pPr>
              <w:spacing w:before="0" w:beforeAutospacing="0" w:after="0" w:afterAutospacing="0" w:line="240" w:lineRule="auto"/>
              <w:rPr>
                <w:szCs w:val="24"/>
              </w:rPr>
            </w:pPr>
            <w:r w:rsidRPr="00413D0C">
              <w:rPr>
                <w:szCs w:val="24"/>
              </w:rPr>
              <w:t xml:space="preserve">Ensuite - </w:t>
            </w:r>
            <w:proofErr w:type="gramStart"/>
            <w:r w:rsidRPr="00413D0C">
              <w:rPr>
                <w:szCs w:val="24"/>
              </w:rPr>
              <w:t>Back to Back</w:t>
            </w:r>
            <w:proofErr w:type="gramEnd"/>
            <w:r w:rsidRPr="00413D0C">
              <w:rPr>
                <w:szCs w:val="24"/>
              </w:rPr>
              <w:t>, 5m</w:t>
            </w:r>
            <w:r w:rsidR="0088652E" w:rsidRPr="0027263F">
              <w:rPr>
                <w:szCs w:val="24"/>
                <w:vertAlign w:val="superscript"/>
              </w:rPr>
              <w:t>2</w:t>
            </w:r>
          </w:p>
        </w:tc>
        <w:tc>
          <w:tcPr>
            <w:tcW w:w="2262" w:type="dxa"/>
            <w:vAlign w:val="bottom"/>
          </w:tcPr>
          <w:p w14:paraId="5DF6D14E" w14:textId="0EA43C6C" w:rsidR="00A8537B" w:rsidRPr="00413D0C" w:rsidRDefault="00A8537B" w:rsidP="00413D0C">
            <w:pPr>
              <w:spacing w:before="0" w:beforeAutospacing="0" w:after="0" w:afterAutospacing="0" w:line="240" w:lineRule="auto"/>
              <w:rPr>
                <w:szCs w:val="24"/>
              </w:rPr>
            </w:pPr>
            <w:r w:rsidRPr="00413D0C">
              <w:rPr>
                <w:szCs w:val="24"/>
              </w:rPr>
              <w:t>Ensuite</w:t>
            </w:r>
          </w:p>
        </w:tc>
      </w:tr>
      <w:tr w:rsidR="00A8537B" w14:paraId="01F81938" w14:textId="77777777" w:rsidTr="00413D0C">
        <w:tc>
          <w:tcPr>
            <w:tcW w:w="0" w:type="auto"/>
            <w:vAlign w:val="bottom"/>
          </w:tcPr>
          <w:p w14:paraId="2DB1E2FD" w14:textId="25EC3A4F" w:rsidR="00A8537B" w:rsidRPr="00413D0C" w:rsidRDefault="00A8537B" w:rsidP="00413D0C">
            <w:pPr>
              <w:spacing w:before="0" w:beforeAutospacing="0" w:after="0" w:afterAutospacing="0" w:line="240" w:lineRule="auto"/>
              <w:rPr>
                <w:szCs w:val="24"/>
              </w:rPr>
            </w:pPr>
            <w:r w:rsidRPr="00413D0C">
              <w:rPr>
                <w:szCs w:val="24"/>
              </w:rPr>
              <w:t>FLUO</w:t>
            </w:r>
          </w:p>
        </w:tc>
        <w:tc>
          <w:tcPr>
            <w:tcW w:w="0" w:type="auto"/>
            <w:vAlign w:val="bottom"/>
          </w:tcPr>
          <w:p w14:paraId="1C5DCF4A" w14:textId="7285AEAF" w:rsidR="00A8537B" w:rsidRPr="00413D0C" w:rsidRDefault="00A8537B" w:rsidP="00413D0C">
            <w:pPr>
              <w:spacing w:before="0" w:beforeAutospacing="0" w:after="0" w:afterAutospacing="0" w:line="240" w:lineRule="auto"/>
              <w:rPr>
                <w:szCs w:val="24"/>
              </w:rPr>
            </w:pPr>
            <w:r w:rsidRPr="00413D0C">
              <w:rPr>
                <w:szCs w:val="24"/>
              </w:rPr>
              <w:t xml:space="preserve">Fluoroscopy Room </w:t>
            </w:r>
          </w:p>
        </w:tc>
        <w:tc>
          <w:tcPr>
            <w:tcW w:w="2262" w:type="dxa"/>
            <w:vAlign w:val="bottom"/>
          </w:tcPr>
          <w:p w14:paraId="776893B9" w14:textId="0D8B5315" w:rsidR="00A8537B" w:rsidRPr="00413D0C" w:rsidRDefault="00A8537B" w:rsidP="00413D0C">
            <w:pPr>
              <w:spacing w:before="0" w:beforeAutospacing="0" w:after="0" w:afterAutospacing="0" w:line="240" w:lineRule="auto"/>
              <w:rPr>
                <w:szCs w:val="24"/>
              </w:rPr>
            </w:pPr>
            <w:r w:rsidRPr="00413D0C">
              <w:rPr>
                <w:szCs w:val="24"/>
              </w:rPr>
              <w:t>Fluoroscopy</w:t>
            </w:r>
          </w:p>
        </w:tc>
      </w:tr>
      <w:tr w:rsidR="00A8537B" w14:paraId="3E14FAB1" w14:textId="77777777" w:rsidTr="00413D0C">
        <w:tc>
          <w:tcPr>
            <w:tcW w:w="0" w:type="auto"/>
            <w:vAlign w:val="bottom"/>
          </w:tcPr>
          <w:p w14:paraId="7CCC7B11" w14:textId="45E23F41" w:rsidR="00A8537B" w:rsidRPr="00413D0C" w:rsidRDefault="00A8537B" w:rsidP="00413D0C">
            <w:pPr>
              <w:spacing w:before="0" w:beforeAutospacing="0" w:after="0" w:afterAutospacing="0" w:line="240" w:lineRule="auto"/>
              <w:rPr>
                <w:szCs w:val="24"/>
              </w:rPr>
            </w:pPr>
            <w:r w:rsidRPr="00413D0C">
              <w:rPr>
                <w:szCs w:val="24"/>
              </w:rPr>
              <w:t>FLUOC</w:t>
            </w:r>
          </w:p>
        </w:tc>
        <w:tc>
          <w:tcPr>
            <w:tcW w:w="0" w:type="auto"/>
            <w:vAlign w:val="bottom"/>
          </w:tcPr>
          <w:p w14:paraId="4B9A2786" w14:textId="13A16A1F" w:rsidR="00A8537B" w:rsidRPr="00413D0C" w:rsidRDefault="00A8537B" w:rsidP="00413D0C">
            <w:pPr>
              <w:spacing w:before="0" w:beforeAutospacing="0" w:after="0" w:afterAutospacing="0" w:line="240" w:lineRule="auto"/>
              <w:rPr>
                <w:szCs w:val="24"/>
              </w:rPr>
            </w:pPr>
            <w:r w:rsidRPr="00413D0C">
              <w:rPr>
                <w:szCs w:val="24"/>
              </w:rPr>
              <w:t xml:space="preserve">Fluoroscopy Control Room </w:t>
            </w:r>
          </w:p>
        </w:tc>
        <w:tc>
          <w:tcPr>
            <w:tcW w:w="2262" w:type="dxa"/>
            <w:vAlign w:val="bottom"/>
          </w:tcPr>
          <w:p w14:paraId="1B44EBC1" w14:textId="3270E202" w:rsidR="00A8537B" w:rsidRPr="00413D0C" w:rsidRDefault="00A8537B" w:rsidP="00413D0C">
            <w:pPr>
              <w:spacing w:before="0" w:beforeAutospacing="0" w:after="0" w:afterAutospacing="0" w:line="240" w:lineRule="auto"/>
              <w:rPr>
                <w:szCs w:val="24"/>
              </w:rPr>
            </w:pPr>
            <w:r w:rsidRPr="00413D0C">
              <w:rPr>
                <w:szCs w:val="24"/>
              </w:rPr>
              <w:t>Fluoroscopy Control</w:t>
            </w:r>
          </w:p>
        </w:tc>
      </w:tr>
      <w:tr w:rsidR="00A8537B" w14:paraId="38A717FC" w14:textId="77777777" w:rsidTr="00413D0C">
        <w:tc>
          <w:tcPr>
            <w:tcW w:w="0" w:type="auto"/>
            <w:vAlign w:val="bottom"/>
          </w:tcPr>
          <w:p w14:paraId="08B17BC7" w14:textId="7D4FE31A" w:rsidR="00A8537B" w:rsidRPr="00413D0C" w:rsidRDefault="00A8537B" w:rsidP="00413D0C">
            <w:pPr>
              <w:spacing w:before="0" w:beforeAutospacing="0" w:after="0" w:afterAutospacing="0" w:line="240" w:lineRule="auto"/>
              <w:rPr>
                <w:szCs w:val="24"/>
              </w:rPr>
            </w:pPr>
            <w:r w:rsidRPr="00413D0C">
              <w:rPr>
                <w:szCs w:val="24"/>
              </w:rPr>
              <w:t>GENXR</w:t>
            </w:r>
          </w:p>
        </w:tc>
        <w:tc>
          <w:tcPr>
            <w:tcW w:w="0" w:type="auto"/>
            <w:vAlign w:val="bottom"/>
          </w:tcPr>
          <w:p w14:paraId="1BE62D94" w14:textId="7CC8645D" w:rsidR="00A8537B" w:rsidRPr="00413D0C" w:rsidRDefault="00A8537B" w:rsidP="00413D0C">
            <w:pPr>
              <w:spacing w:before="0" w:beforeAutospacing="0" w:after="0" w:afterAutospacing="0" w:line="240" w:lineRule="auto"/>
              <w:rPr>
                <w:szCs w:val="24"/>
              </w:rPr>
            </w:pPr>
            <w:r w:rsidRPr="00413D0C">
              <w:rPr>
                <w:szCs w:val="24"/>
              </w:rPr>
              <w:t xml:space="preserve">General X-Ray Room </w:t>
            </w:r>
          </w:p>
        </w:tc>
        <w:tc>
          <w:tcPr>
            <w:tcW w:w="2262" w:type="dxa"/>
            <w:vAlign w:val="bottom"/>
          </w:tcPr>
          <w:p w14:paraId="101CB70D" w14:textId="2EBF30CF" w:rsidR="00A8537B" w:rsidRPr="00413D0C" w:rsidRDefault="00A8537B" w:rsidP="00413D0C">
            <w:pPr>
              <w:spacing w:before="0" w:beforeAutospacing="0" w:after="0" w:afterAutospacing="0" w:line="240" w:lineRule="auto"/>
              <w:rPr>
                <w:szCs w:val="24"/>
              </w:rPr>
            </w:pPr>
            <w:r w:rsidRPr="00413D0C">
              <w:rPr>
                <w:szCs w:val="24"/>
              </w:rPr>
              <w:t>General X-Ray</w:t>
            </w:r>
          </w:p>
        </w:tc>
      </w:tr>
      <w:tr w:rsidR="00A8537B" w14:paraId="0339AB9E" w14:textId="77777777" w:rsidTr="00413D0C">
        <w:tc>
          <w:tcPr>
            <w:tcW w:w="0" w:type="auto"/>
            <w:vAlign w:val="bottom"/>
          </w:tcPr>
          <w:p w14:paraId="0A3C7555" w14:textId="5679796E" w:rsidR="00A8537B" w:rsidRPr="00413D0C" w:rsidRDefault="00A8537B" w:rsidP="00413D0C">
            <w:pPr>
              <w:spacing w:before="0" w:beforeAutospacing="0" w:after="0" w:afterAutospacing="0" w:line="240" w:lineRule="auto"/>
              <w:rPr>
                <w:szCs w:val="24"/>
              </w:rPr>
            </w:pPr>
            <w:r w:rsidRPr="00413D0C">
              <w:rPr>
                <w:szCs w:val="24"/>
              </w:rPr>
              <w:t>GYAH-GP</w:t>
            </w:r>
          </w:p>
        </w:tc>
        <w:tc>
          <w:tcPr>
            <w:tcW w:w="0" w:type="auto"/>
            <w:vAlign w:val="bottom"/>
          </w:tcPr>
          <w:p w14:paraId="4C6DF7B9" w14:textId="0D34512D" w:rsidR="00A8537B" w:rsidRPr="00413D0C" w:rsidRDefault="00A8537B" w:rsidP="00413D0C">
            <w:pPr>
              <w:spacing w:before="0" w:beforeAutospacing="0" w:after="0" w:afterAutospacing="0" w:line="240" w:lineRule="auto"/>
              <w:rPr>
                <w:szCs w:val="24"/>
              </w:rPr>
            </w:pPr>
            <w:r w:rsidRPr="00413D0C">
              <w:rPr>
                <w:szCs w:val="24"/>
              </w:rPr>
              <w:t>Gymnasium, Group Therapy</w:t>
            </w:r>
          </w:p>
        </w:tc>
        <w:tc>
          <w:tcPr>
            <w:tcW w:w="2262" w:type="dxa"/>
            <w:vAlign w:val="bottom"/>
          </w:tcPr>
          <w:p w14:paraId="7A9D6507" w14:textId="2B1AD828" w:rsidR="00A8537B" w:rsidRPr="00413D0C" w:rsidRDefault="00A8537B" w:rsidP="00413D0C">
            <w:pPr>
              <w:spacing w:before="0" w:beforeAutospacing="0" w:after="0" w:afterAutospacing="0" w:line="240" w:lineRule="auto"/>
              <w:rPr>
                <w:szCs w:val="24"/>
              </w:rPr>
            </w:pPr>
            <w:r w:rsidRPr="00413D0C">
              <w:rPr>
                <w:szCs w:val="24"/>
              </w:rPr>
              <w:t>Gym - Group</w:t>
            </w:r>
          </w:p>
        </w:tc>
      </w:tr>
      <w:tr w:rsidR="00A8537B" w14:paraId="63715364" w14:textId="77777777" w:rsidTr="00413D0C">
        <w:tc>
          <w:tcPr>
            <w:tcW w:w="0" w:type="auto"/>
            <w:vAlign w:val="bottom"/>
          </w:tcPr>
          <w:p w14:paraId="5BBBEFAB" w14:textId="0D9906D6" w:rsidR="00A8537B" w:rsidRPr="00413D0C" w:rsidRDefault="00A8537B" w:rsidP="00413D0C">
            <w:pPr>
              <w:spacing w:before="0" w:beforeAutospacing="0" w:after="0" w:afterAutospacing="0" w:line="240" w:lineRule="auto"/>
              <w:rPr>
                <w:szCs w:val="24"/>
              </w:rPr>
            </w:pPr>
            <w:r w:rsidRPr="00413D0C">
              <w:rPr>
                <w:szCs w:val="24"/>
              </w:rPr>
              <w:t>GYAH-ID</w:t>
            </w:r>
          </w:p>
        </w:tc>
        <w:tc>
          <w:tcPr>
            <w:tcW w:w="0" w:type="auto"/>
            <w:vAlign w:val="bottom"/>
          </w:tcPr>
          <w:p w14:paraId="53E66D1A" w14:textId="42A7FB9C" w:rsidR="00A8537B" w:rsidRPr="00413D0C" w:rsidRDefault="00A8537B" w:rsidP="00413D0C">
            <w:pPr>
              <w:spacing w:before="0" w:beforeAutospacing="0" w:after="0" w:afterAutospacing="0" w:line="240" w:lineRule="auto"/>
              <w:rPr>
                <w:szCs w:val="24"/>
              </w:rPr>
            </w:pPr>
            <w:r w:rsidRPr="00413D0C">
              <w:rPr>
                <w:szCs w:val="24"/>
              </w:rPr>
              <w:t>Gymnasium, Individual Treatment</w:t>
            </w:r>
          </w:p>
        </w:tc>
        <w:tc>
          <w:tcPr>
            <w:tcW w:w="2262" w:type="dxa"/>
            <w:vAlign w:val="bottom"/>
          </w:tcPr>
          <w:p w14:paraId="42020B1E" w14:textId="416C6E88" w:rsidR="00A8537B" w:rsidRPr="00413D0C" w:rsidRDefault="00A8537B" w:rsidP="00413D0C">
            <w:pPr>
              <w:spacing w:before="0" w:beforeAutospacing="0" w:after="0" w:afterAutospacing="0" w:line="240" w:lineRule="auto"/>
              <w:rPr>
                <w:szCs w:val="24"/>
              </w:rPr>
            </w:pPr>
            <w:r w:rsidRPr="00413D0C">
              <w:rPr>
                <w:szCs w:val="24"/>
              </w:rPr>
              <w:t>Gym - Individual</w:t>
            </w:r>
          </w:p>
        </w:tc>
      </w:tr>
      <w:tr w:rsidR="00A8537B" w14:paraId="371B257E" w14:textId="77777777" w:rsidTr="00413D0C">
        <w:tc>
          <w:tcPr>
            <w:tcW w:w="0" w:type="auto"/>
            <w:vAlign w:val="bottom"/>
          </w:tcPr>
          <w:p w14:paraId="79035A03" w14:textId="277A360E" w:rsidR="00A8537B" w:rsidRPr="00413D0C" w:rsidRDefault="00A8537B" w:rsidP="00413D0C">
            <w:pPr>
              <w:spacing w:before="0" w:beforeAutospacing="0" w:after="0" w:afterAutospacing="0" w:line="240" w:lineRule="auto"/>
              <w:rPr>
                <w:szCs w:val="24"/>
              </w:rPr>
            </w:pPr>
            <w:r w:rsidRPr="00413D0C">
              <w:rPr>
                <w:szCs w:val="24"/>
              </w:rPr>
              <w:t>HYDP</w:t>
            </w:r>
          </w:p>
        </w:tc>
        <w:tc>
          <w:tcPr>
            <w:tcW w:w="0" w:type="auto"/>
            <w:vAlign w:val="bottom"/>
          </w:tcPr>
          <w:p w14:paraId="10A11064" w14:textId="1678846A" w:rsidR="00A8537B" w:rsidRPr="00413D0C" w:rsidRDefault="00A8537B" w:rsidP="00413D0C">
            <w:pPr>
              <w:spacing w:before="0" w:beforeAutospacing="0" w:after="0" w:afterAutospacing="0" w:line="240" w:lineRule="auto"/>
              <w:rPr>
                <w:szCs w:val="24"/>
              </w:rPr>
            </w:pPr>
            <w:r w:rsidRPr="00413D0C">
              <w:rPr>
                <w:szCs w:val="24"/>
              </w:rPr>
              <w:t>Hydrotherapy Pool</w:t>
            </w:r>
          </w:p>
        </w:tc>
        <w:tc>
          <w:tcPr>
            <w:tcW w:w="2262" w:type="dxa"/>
            <w:vAlign w:val="bottom"/>
          </w:tcPr>
          <w:p w14:paraId="781ACC43" w14:textId="287C9B5E" w:rsidR="00A8537B" w:rsidRPr="00413D0C" w:rsidRDefault="00A8537B" w:rsidP="00413D0C">
            <w:pPr>
              <w:spacing w:before="0" w:beforeAutospacing="0" w:after="0" w:afterAutospacing="0" w:line="240" w:lineRule="auto"/>
              <w:rPr>
                <w:szCs w:val="24"/>
              </w:rPr>
            </w:pPr>
            <w:r w:rsidRPr="00413D0C">
              <w:rPr>
                <w:szCs w:val="24"/>
              </w:rPr>
              <w:t>Pool - Hydrotherapy</w:t>
            </w:r>
          </w:p>
        </w:tc>
      </w:tr>
      <w:tr w:rsidR="00A8537B" w14:paraId="71817A62" w14:textId="77777777" w:rsidTr="00413D0C">
        <w:tc>
          <w:tcPr>
            <w:tcW w:w="0" w:type="auto"/>
            <w:vAlign w:val="bottom"/>
          </w:tcPr>
          <w:p w14:paraId="2FF165AC" w14:textId="0F410388" w:rsidR="00A8537B" w:rsidRPr="00413D0C" w:rsidRDefault="00A8537B" w:rsidP="00413D0C">
            <w:pPr>
              <w:spacing w:before="0" w:beforeAutospacing="0" w:after="0" w:afterAutospacing="0" w:line="240" w:lineRule="auto"/>
              <w:rPr>
                <w:szCs w:val="24"/>
              </w:rPr>
            </w:pPr>
            <w:r w:rsidRPr="00413D0C">
              <w:rPr>
                <w:szCs w:val="24"/>
              </w:rPr>
              <w:t>INTF-MH</w:t>
            </w:r>
          </w:p>
        </w:tc>
        <w:tc>
          <w:tcPr>
            <w:tcW w:w="0" w:type="auto"/>
            <w:vAlign w:val="bottom"/>
          </w:tcPr>
          <w:p w14:paraId="5AD6458F" w14:textId="4C312AAF" w:rsidR="00A8537B" w:rsidRPr="00413D0C" w:rsidRDefault="00A8537B" w:rsidP="00413D0C">
            <w:pPr>
              <w:spacing w:before="0" w:beforeAutospacing="0" w:after="0" w:afterAutospacing="0" w:line="240" w:lineRule="auto"/>
              <w:rPr>
                <w:szCs w:val="24"/>
              </w:rPr>
            </w:pPr>
            <w:r w:rsidRPr="00413D0C">
              <w:rPr>
                <w:szCs w:val="24"/>
              </w:rPr>
              <w:t>Interview Room - Mental Health</w:t>
            </w:r>
          </w:p>
        </w:tc>
        <w:tc>
          <w:tcPr>
            <w:tcW w:w="2262" w:type="dxa"/>
            <w:vAlign w:val="bottom"/>
          </w:tcPr>
          <w:p w14:paraId="0CE2BD36" w14:textId="153F50D8" w:rsidR="00A8537B" w:rsidRPr="00413D0C" w:rsidRDefault="00A8537B" w:rsidP="00413D0C">
            <w:pPr>
              <w:spacing w:before="0" w:beforeAutospacing="0" w:after="0" w:afterAutospacing="0" w:line="240" w:lineRule="auto"/>
              <w:rPr>
                <w:szCs w:val="24"/>
              </w:rPr>
            </w:pPr>
            <w:r w:rsidRPr="00413D0C">
              <w:rPr>
                <w:szCs w:val="24"/>
              </w:rPr>
              <w:t>Interview - MH</w:t>
            </w:r>
          </w:p>
        </w:tc>
      </w:tr>
      <w:tr w:rsidR="00A8537B" w14:paraId="72704095" w14:textId="77777777" w:rsidTr="00413D0C">
        <w:tc>
          <w:tcPr>
            <w:tcW w:w="0" w:type="auto"/>
            <w:vAlign w:val="bottom"/>
          </w:tcPr>
          <w:p w14:paraId="4365EED8" w14:textId="576A7BC1" w:rsidR="00A8537B" w:rsidRPr="00413D0C" w:rsidRDefault="00A8537B" w:rsidP="00413D0C">
            <w:pPr>
              <w:spacing w:before="0" w:beforeAutospacing="0" w:after="0" w:afterAutospacing="0" w:line="240" w:lineRule="auto"/>
              <w:rPr>
                <w:szCs w:val="24"/>
              </w:rPr>
            </w:pPr>
            <w:r w:rsidRPr="00413D0C">
              <w:rPr>
                <w:szCs w:val="24"/>
              </w:rPr>
              <w:t>INTV</w:t>
            </w:r>
          </w:p>
        </w:tc>
        <w:tc>
          <w:tcPr>
            <w:tcW w:w="0" w:type="auto"/>
            <w:vAlign w:val="bottom"/>
          </w:tcPr>
          <w:p w14:paraId="3888B62D" w14:textId="2B1A7D0C" w:rsidR="00A8537B" w:rsidRPr="00413D0C" w:rsidRDefault="00A8537B" w:rsidP="00413D0C">
            <w:pPr>
              <w:spacing w:before="0" w:beforeAutospacing="0" w:after="0" w:afterAutospacing="0" w:line="240" w:lineRule="auto"/>
              <w:rPr>
                <w:szCs w:val="24"/>
              </w:rPr>
            </w:pPr>
            <w:r w:rsidRPr="00413D0C">
              <w:rPr>
                <w:szCs w:val="24"/>
              </w:rPr>
              <w:t>Interview Room</w:t>
            </w:r>
          </w:p>
        </w:tc>
        <w:tc>
          <w:tcPr>
            <w:tcW w:w="2262" w:type="dxa"/>
            <w:vAlign w:val="bottom"/>
          </w:tcPr>
          <w:p w14:paraId="74A82A6B" w14:textId="323BF859" w:rsidR="00A8537B" w:rsidRPr="00413D0C" w:rsidRDefault="00A8537B" w:rsidP="00413D0C">
            <w:pPr>
              <w:spacing w:before="0" w:beforeAutospacing="0" w:after="0" w:afterAutospacing="0" w:line="240" w:lineRule="auto"/>
              <w:rPr>
                <w:szCs w:val="24"/>
              </w:rPr>
            </w:pPr>
            <w:r w:rsidRPr="00413D0C">
              <w:rPr>
                <w:szCs w:val="24"/>
              </w:rPr>
              <w:t>Interview</w:t>
            </w:r>
          </w:p>
        </w:tc>
      </w:tr>
      <w:tr w:rsidR="00A8537B" w14:paraId="0E0A6B95" w14:textId="77777777" w:rsidTr="00413D0C">
        <w:tc>
          <w:tcPr>
            <w:tcW w:w="0" w:type="auto"/>
            <w:vAlign w:val="bottom"/>
          </w:tcPr>
          <w:p w14:paraId="7FF3C4C0" w14:textId="40CDE4E2" w:rsidR="00A8537B" w:rsidRPr="00413D0C" w:rsidRDefault="00A8537B" w:rsidP="00413D0C">
            <w:pPr>
              <w:spacing w:before="0" w:beforeAutospacing="0" w:after="0" w:afterAutospacing="0" w:line="240" w:lineRule="auto"/>
              <w:rPr>
                <w:szCs w:val="24"/>
              </w:rPr>
            </w:pPr>
            <w:r w:rsidRPr="00413D0C">
              <w:rPr>
                <w:szCs w:val="24"/>
              </w:rPr>
              <w:t>LAUN-MH</w:t>
            </w:r>
          </w:p>
        </w:tc>
        <w:tc>
          <w:tcPr>
            <w:tcW w:w="0" w:type="auto"/>
            <w:vAlign w:val="bottom"/>
          </w:tcPr>
          <w:p w14:paraId="45D0051E" w14:textId="4EB87BC3" w:rsidR="00A8537B" w:rsidRPr="00413D0C" w:rsidRDefault="00A8537B" w:rsidP="00413D0C">
            <w:pPr>
              <w:spacing w:before="0" w:beforeAutospacing="0" w:after="0" w:afterAutospacing="0" w:line="240" w:lineRule="auto"/>
              <w:rPr>
                <w:szCs w:val="24"/>
              </w:rPr>
            </w:pPr>
            <w:r w:rsidRPr="00413D0C">
              <w:rPr>
                <w:szCs w:val="24"/>
              </w:rPr>
              <w:t>Laundry - Mental Health, 6m</w:t>
            </w:r>
            <w:r w:rsidR="0088652E" w:rsidRPr="0027263F">
              <w:rPr>
                <w:szCs w:val="24"/>
                <w:vertAlign w:val="superscript"/>
              </w:rPr>
              <w:t>2</w:t>
            </w:r>
          </w:p>
        </w:tc>
        <w:tc>
          <w:tcPr>
            <w:tcW w:w="2262" w:type="dxa"/>
            <w:vAlign w:val="bottom"/>
          </w:tcPr>
          <w:p w14:paraId="21B0932A" w14:textId="67108816" w:rsidR="00A8537B" w:rsidRPr="00413D0C" w:rsidRDefault="00A8537B" w:rsidP="00413D0C">
            <w:pPr>
              <w:spacing w:before="0" w:beforeAutospacing="0" w:after="0" w:afterAutospacing="0" w:line="240" w:lineRule="auto"/>
              <w:rPr>
                <w:szCs w:val="24"/>
              </w:rPr>
            </w:pPr>
            <w:r w:rsidRPr="00413D0C">
              <w:rPr>
                <w:szCs w:val="24"/>
              </w:rPr>
              <w:t>Laundry - MH</w:t>
            </w:r>
          </w:p>
        </w:tc>
      </w:tr>
      <w:tr w:rsidR="00A8537B" w14:paraId="1DE75B67" w14:textId="77777777" w:rsidTr="00413D0C">
        <w:tc>
          <w:tcPr>
            <w:tcW w:w="0" w:type="auto"/>
            <w:vAlign w:val="bottom"/>
          </w:tcPr>
          <w:p w14:paraId="19402AEF" w14:textId="4FAA368A" w:rsidR="00A8537B" w:rsidRPr="00413D0C" w:rsidRDefault="00A8537B" w:rsidP="00413D0C">
            <w:pPr>
              <w:spacing w:before="0" w:beforeAutospacing="0" w:after="0" w:afterAutospacing="0" w:line="240" w:lineRule="auto"/>
              <w:rPr>
                <w:szCs w:val="24"/>
              </w:rPr>
            </w:pPr>
            <w:r w:rsidRPr="00413D0C">
              <w:rPr>
                <w:szCs w:val="24"/>
              </w:rPr>
              <w:t>LAUN-PT</w:t>
            </w:r>
          </w:p>
        </w:tc>
        <w:tc>
          <w:tcPr>
            <w:tcW w:w="0" w:type="auto"/>
            <w:vAlign w:val="bottom"/>
          </w:tcPr>
          <w:p w14:paraId="4DBBC374" w14:textId="1670C188" w:rsidR="00A8537B" w:rsidRPr="00413D0C" w:rsidRDefault="00A8537B" w:rsidP="00413D0C">
            <w:pPr>
              <w:spacing w:before="0" w:beforeAutospacing="0" w:after="0" w:afterAutospacing="0" w:line="240" w:lineRule="auto"/>
              <w:rPr>
                <w:szCs w:val="24"/>
              </w:rPr>
            </w:pPr>
            <w:r w:rsidRPr="00413D0C">
              <w:rPr>
                <w:szCs w:val="24"/>
              </w:rPr>
              <w:t>Laundry - Patient, 6m</w:t>
            </w:r>
            <w:r w:rsidR="0088652E" w:rsidRPr="0027263F">
              <w:rPr>
                <w:szCs w:val="24"/>
                <w:vertAlign w:val="superscript"/>
              </w:rPr>
              <w:t>2</w:t>
            </w:r>
          </w:p>
        </w:tc>
        <w:tc>
          <w:tcPr>
            <w:tcW w:w="2262" w:type="dxa"/>
            <w:vAlign w:val="bottom"/>
          </w:tcPr>
          <w:p w14:paraId="15A9607D" w14:textId="71346FE5" w:rsidR="00A8537B" w:rsidRPr="00413D0C" w:rsidRDefault="00A8537B" w:rsidP="00413D0C">
            <w:pPr>
              <w:spacing w:before="0" w:beforeAutospacing="0" w:after="0" w:afterAutospacing="0" w:line="240" w:lineRule="auto"/>
              <w:rPr>
                <w:szCs w:val="24"/>
              </w:rPr>
            </w:pPr>
            <w:r w:rsidRPr="00413D0C">
              <w:rPr>
                <w:szCs w:val="24"/>
              </w:rPr>
              <w:t>Laundry - Patient</w:t>
            </w:r>
          </w:p>
        </w:tc>
      </w:tr>
      <w:tr w:rsidR="00A8537B" w14:paraId="04AC440B" w14:textId="77777777" w:rsidTr="00413D0C">
        <w:tc>
          <w:tcPr>
            <w:tcW w:w="0" w:type="auto"/>
            <w:vAlign w:val="bottom"/>
          </w:tcPr>
          <w:p w14:paraId="3C3071D4" w14:textId="5FBB17BC" w:rsidR="00A8537B" w:rsidRPr="00413D0C" w:rsidRDefault="00A8537B" w:rsidP="00413D0C">
            <w:pPr>
              <w:spacing w:before="0" w:beforeAutospacing="0" w:after="0" w:afterAutospacing="0" w:line="240" w:lineRule="auto"/>
              <w:rPr>
                <w:szCs w:val="24"/>
              </w:rPr>
            </w:pPr>
            <w:r w:rsidRPr="00413D0C">
              <w:rPr>
                <w:szCs w:val="24"/>
              </w:rPr>
              <w:t>LINAC</w:t>
            </w:r>
          </w:p>
        </w:tc>
        <w:tc>
          <w:tcPr>
            <w:tcW w:w="0" w:type="auto"/>
            <w:vAlign w:val="bottom"/>
          </w:tcPr>
          <w:p w14:paraId="298BB3A6" w14:textId="278A7AEA" w:rsidR="00A8537B" w:rsidRPr="00413D0C" w:rsidRDefault="00A8537B" w:rsidP="00413D0C">
            <w:pPr>
              <w:spacing w:before="0" w:beforeAutospacing="0" w:after="0" w:afterAutospacing="0" w:line="240" w:lineRule="auto"/>
              <w:rPr>
                <w:szCs w:val="24"/>
              </w:rPr>
            </w:pPr>
            <w:r w:rsidRPr="00413D0C">
              <w:rPr>
                <w:szCs w:val="24"/>
              </w:rPr>
              <w:t>Linear Accelerator Treatment Room</w:t>
            </w:r>
          </w:p>
        </w:tc>
        <w:tc>
          <w:tcPr>
            <w:tcW w:w="2262" w:type="dxa"/>
            <w:vAlign w:val="bottom"/>
          </w:tcPr>
          <w:p w14:paraId="5E5F2F73" w14:textId="069A20E7" w:rsidR="00A8537B" w:rsidRPr="00413D0C" w:rsidRDefault="00A8537B" w:rsidP="00413D0C">
            <w:pPr>
              <w:spacing w:before="0" w:beforeAutospacing="0" w:after="0" w:afterAutospacing="0" w:line="240" w:lineRule="auto"/>
              <w:rPr>
                <w:szCs w:val="24"/>
              </w:rPr>
            </w:pPr>
            <w:r w:rsidRPr="00413D0C">
              <w:rPr>
                <w:szCs w:val="24"/>
              </w:rPr>
              <w:t>LINAC</w:t>
            </w:r>
          </w:p>
        </w:tc>
      </w:tr>
      <w:tr w:rsidR="00A8537B" w14:paraId="5AA2A40B" w14:textId="77777777" w:rsidTr="00413D0C">
        <w:tc>
          <w:tcPr>
            <w:tcW w:w="0" w:type="auto"/>
            <w:vAlign w:val="bottom"/>
          </w:tcPr>
          <w:p w14:paraId="365429F3" w14:textId="2C7C115D" w:rsidR="00A8537B" w:rsidRPr="00413D0C" w:rsidRDefault="00A8537B" w:rsidP="00413D0C">
            <w:pPr>
              <w:spacing w:before="0" w:beforeAutospacing="0" w:after="0" w:afterAutospacing="0" w:line="240" w:lineRule="auto"/>
              <w:rPr>
                <w:szCs w:val="24"/>
              </w:rPr>
            </w:pPr>
            <w:r w:rsidRPr="00413D0C">
              <w:rPr>
                <w:szCs w:val="24"/>
              </w:rPr>
              <w:t>LINAC-CR</w:t>
            </w:r>
          </w:p>
        </w:tc>
        <w:tc>
          <w:tcPr>
            <w:tcW w:w="0" w:type="auto"/>
            <w:vAlign w:val="bottom"/>
          </w:tcPr>
          <w:p w14:paraId="55DA0F91" w14:textId="2EB2EEAF" w:rsidR="00A8537B" w:rsidRPr="00413D0C" w:rsidRDefault="00A8537B" w:rsidP="00413D0C">
            <w:pPr>
              <w:spacing w:before="0" w:beforeAutospacing="0" w:after="0" w:afterAutospacing="0" w:line="240" w:lineRule="auto"/>
              <w:rPr>
                <w:szCs w:val="24"/>
              </w:rPr>
            </w:pPr>
            <w:r w:rsidRPr="00413D0C">
              <w:rPr>
                <w:szCs w:val="24"/>
              </w:rPr>
              <w:t>Linear Accelerator Control Room</w:t>
            </w:r>
          </w:p>
        </w:tc>
        <w:tc>
          <w:tcPr>
            <w:tcW w:w="2262" w:type="dxa"/>
            <w:vAlign w:val="bottom"/>
          </w:tcPr>
          <w:p w14:paraId="2E10EEB7" w14:textId="217B7782" w:rsidR="00A8537B" w:rsidRPr="00413D0C" w:rsidRDefault="00A8537B" w:rsidP="00413D0C">
            <w:pPr>
              <w:spacing w:before="0" w:beforeAutospacing="0" w:after="0" w:afterAutospacing="0" w:line="240" w:lineRule="auto"/>
              <w:rPr>
                <w:szCs w:val="24"/>
              </w:rPr>
            </w:pPr>
            <w:r w:rsidRPr="00413D0C">
              <w:rPr>
                <w:szCs w:val="24"/>
              </w:rPr>
              <w:t>LINAC - Control</w:t>
            </w:r>
          </w:p>
        </w:tc>
      </w:tr>
      <w:tr w:rsidR="00A8537B" w14:paraId="4047BAB8" w14:textId="77777777" w:rsidTr="00413D0C">
        <w:tc>
          <w:tcPr>
            <w:tcW w:w="0" w:type="auto"/>
            <w:vAlign w:val="bottom"/>
          </w:tcPr>
          <w:p w14:paraId="4E3A6D5E" w14:textId="1AD2ED01" w:rsidR="00A8537B" w:rsidRPr="00413D0C" w:rsidRDefault="00A8537B" w:rsidP="00413D0C">
            <w:pPr>
              <w:spacing w:before="0" w:beforeAutospacing="0" w:after="0" w:afterAutospacing="0" w:line="240" w:lineRule="auto"/>
              <w:rPr>
                <w:szCs w:val="24"/>
              </w:rPr>
            </w:pPr>
            <w:r w:rsidRPr="00413D0C">
              <w:rPr>
                <w:szCs w:val="24"/>
              </w:rPr>
              <w:t>LNPA-12</w:t>
            </w:r>
          </w:p>
        </w:tc>
        <w:tc>
          <w:tcPr>
            <w:tcW w:w="0" w:type="auto"/>
            <w:vAlign w:val="bottom"/>
          </w:tcPr>
          <w:p w14:paraId="32829893" w14:textId="7EBD4223" w:rsidR="00A8537B" w:rsidRPr="00413D0C" w:rsidRDefault="00A8537B" w:rsidP="00413D0C">
            <w:pPr>
              <w:spacing w:before="0" w:beforeAutospacing="0" w:after="0" w:afterAutospacing="0" w:line="240" w:lineRule="auto"/>
              <w:rPr>
                <w:szCs w:val="24"/>
              </w:rPr>
            </w:pPr>
            <w:r w:rsidRPr="00413D0C">
              <w:rPr>
                <w:szCs w:val="24"/>
              </w:rPr>
              <w:t>Lounge - Parent, 12m</w:t>
            </w:r>
            <w:r w:rsidR="0088652E" w:rsidRPr="0027263F">
              <w:rPr>
                <w:szCs w:val="24"/>
                <w:vertAlign w:val="superscript"/>
              </w:rPr>
              <w:t>2</w:t>
            </w:r>
          </w:p>
        </w:tc>
        <w:tc>
          <w:tcPr>
            <w:tcW w:w="2262" w:type="dxa"/>
            <w:vAlign w:val="bottom"/>
          </w:tcPr>
          <w:p w14:paraId="1C6DEDC7" w14:textId="722D1914" w:rsidR="00A8537B" w:rsidRPr="00413D0C" w:rsidRDefault="00A8537B" w:rsidP="00413D0C">
            <w:pPr>
              <w:spacing w:before="0" w:beforeAutospacing="0" w:after="0" w:afterAutospacing="0" w:line="240" w:lineRule="auto"/>
              <w:rPr>
                <w:szCs w:val="24"/>
              </w:rPr>
            </w:pPr>
            <w:r w:rsidRPr="00413D0C">
              <w:rPr>
                <w:szCs w:val="24"/>
              </w:rPr>
              <w:t>Lounge - Parent</w:t>
            </w:r>
          </w:p>
        </w:tc>
      </w:tr>
      <w:tr w:rsidR="00A8537B" w14:paraId="13029024" w14:textId="77777777" w:rsidTr="00413D0C">
        <w:tc>
          <w:tcPr>
            <w:tcW w:w="0" w:type="auto"/>
            <w:vAlign w:val="bottom"/>
          </w:tcPr>
          <w:p w14:paraId="55E3A8FC" w14:textId="64606E52" w:rsidR="00A8537B" w:rsidRPr="00413D0C" w:rsidRDefault="00A8537B" w:rsidP="00413D0C">
            <w:pPr>
              <w:spacing w:before="0" w:beforeAutospacing="0" w:after="0" w:afterAutospacing="0" w:line="240" w:lineRule="auto"/>
              <w:rPr>
                <w:szCs w:val="24"/>
              </w:rPr>
            </w:pPr>
            <w:r w:rsidRPr="00413D0C">
              <w:rPr>
                <w:szCs w:val="24"/>
              </w:rPr>
              <w:t>LNPF-20</w:t>
            </w:r>
          </w:p>
        </w:tc>
        <w:tc>
          <w:tcPr>
            <w:tcW w:w="0" w:type="auto"/>
            <w:vAlign w:val="bottom"/>
          </w:tcPr>
          <w:p w14:paraId="19D6A012" w14:textId="3D9F40B6" w:rsidR="00A8537B" w:rsidRPr="00413D0C" w:rsidRDefault="00A8537B" w:rsidP="00413D0C">
            <w:pPr>
              <w:spacing w:before="0" w:beforeAutospacing="0" w:after="0" w:afterAutospacing="0" w:line="240" w:lineRule="auto"/>
              <w:rPr>
                <w:szCs w:val="24"/>
              </w:rPr>
            </w:pPr>
            <w:r w:rsidRPr="00413D0C">
              <w:rPr>
                <w:szCs w:val="24"/>
              </w:rPr>
              <w:t>Lounge - Patient / Family, 20m</w:t>
            </w:r>
            <w:r w:rsidR="0088652E" w:rsidRPr="0027263F">
              <w:rPr>
                <w:szCs w:val="24"/>
                <w:vertAlign w:val="superscript"/>
              </w:rPr>
              <w:t>2</w:t>
            </w:r>
          </w:p>
        </w:tc>
        <w:tc>
          <w:tcPr>
            <w:tcW w:w="2262" w:type="dxa"/>
            <w:vAlign w:val="bottom"/>
          </w:tcPr>
          <w:p w14:paraId="55CC205E" w14:textId="45D753F2" w:rsidR="00A8537B" w:rsidRPr="00413D0C" w:rsidRDefault="00A8537B" w:rsidP="00413D0C">
            <w:pPr>
              <w:spacing w:before="0" w:beforeAutospacing="0" w:after="0" w:afterAutospacing="0" w:line="240" w:lineRule="auto"/>
              <w:rPr>
                <w:szCs w:val="24"/>
              </w:rPr>
            </w:pPr>
            <w:r w:rsidRPr="00413D0C">
              <w:rPr>
                <w:szCs w:val="24"/>
              </w:rPr>
              <w:t>Lounge - Pt / Family</w:t>
            </w:r>
          </w:p>
        </w:tc>
      </w:tr>
      <w:tr w:rsidR="00A8537B" w14:paraId="41D2D1D3" w14:textId="77777777" w:rsidTr="00413D0C">
        <w:tc>
          <w:tcPr>
            <w:tcW w:w="0" w:type="auto"/>
            <w:vAlign w:val="bottom"/>
          </w:tcPr>
          <w:p w14:paraId="6ED39648" w14:textId="4FC85A8D" w:rsidR="00A8537B" w:rsidRPr="00413D0C" w:rsidRDefault="00A8537B" w:rsidP="00413D0C">
            <w:pPr>
              <w:spacing w:before="0" w:beforeAutospacing="0" w:after="0" w:afterAutospacing="0" w:line="240" w:lineRule="auto"/>
              <w:rPr>
                <w:szCs w:val="24"/>
              </w:rPr>
            </w:pPr>
            <w:r w:rsidRPr="00413D0C">
              <w:rPr>
                <w:szCs w:val="24"/>
              </w:rPr>
              <w:t>LNPT-10</w:t>
            </w:r>
          </w:p>
        </w:tc>
        <w:tc>
          <w:tcPr>
            <w:tcW w:w="0" w:type="auto"/>
            <w:vAlign w:val="bottom"/>
          </w:tcPr>
          <w:p w14:paraId="463933E7" w14:textId="218253AC" w:rsidR="00A8537B" w:rsidRPr="00413D0C" w:rsidRDefault="00A8537B" w:rsidP="00413D0C">
            <w:pPr>
              <w:spacing w:before="0" w:beforeAutospacing="0" w:after="0" w:afterAutospacing="0" w:line="240" w:lineRule="auto"/>
              <w:rPr>
                <w:szCs w:val="24"/>
              </w:rPr>
            </w:pPr>
            <w:r w:rsidRPr="00413D0C">
              <w:rPr>
                <w:szCs w:val="24"/>
              </w:rPr>
              <w:t>Lounge - Patient / Family, 10m</w:t>
            </w:r>
            <w:r w:rsidR="0088652E" w:rsidRPr="0027263F">
              <w:rPr>
                <w:szCs w:val="24"/>
                <w:vertAlign w:val="superscript"/>
              </w:rPr>
              <w:t>2</w:t>
            </w:r>
          </w:p>
        </w:tc>
        <w:tc>
          <w:tcPr>
            <w:tcW w:w="2262" w:type="dxa"/>
            <w:vAlign w:val="bottom"/>
          </w:tcPr>
          <w:p w14:paraId="72CD1CB2" w14:textId="37F3DEC4" w:rsidR="00A8537B" w:rsidRPr="00413D0C" w:rsidRDefault="00A8537B" w:rsidP="00413D0C">
            <w:pPr>
              <w:spacing w:before="0" w:beforeAutospacing="0" w:after="0" w:afterAutospacing="0" w:line="240" w:lineRule="auto"/>
              <w:rPr>
                <w:szCs w:val="24"/>
              </w:rPr>
            </w:pPr>
            <w:r w:rsidRPr="00413D0C">
              <w:rPr>
                <w:szCs w:val="24"/>
              </w:rPr>
              <w:t>Lounge - Pt/ Family</w:t>
            </w:r>
          </w:p>
        </w:tc>
      </w:tr>
      <w:tr w:rsidR="00A8537B" w14:paraId="2FE1183E" w14:textId="77777777" w:rsidTr="00413D0C">
        <w:tc>
          <w:tcPr>
            <w:tcW w:w="0" w:type="auto"/>
            <w:vAlign w:val="bottom"/>
          </w:tcPr>
          <w:p w14:paraId="5AC1C3F8" w14:textId="696BCB20" w:rsidR="00A8537B" w:rsidRPr="00413D0C" w:rsidRDefault="00A8537B" w:rsidP="00413D0C">
            <w:pPr>
              <w:spacing w:before="0" w:beforeAutospacing="0" w:after="0" w:afterAutospacing="0" w:line="240" w:lineRule="auto"/>
              <w:rPr>
                <w:szCs w:val="24"/>
              </w:rPr>
            </w:pPr>
            <w:r w:rsidRPr="00413D0C">
              <w:rPr>
                <w:szCs w:val="24"/>
              </w:rPr>
              <w:t>LNPT-30</w:t>
            </w:r>
          </w:p>
        </w:tc>
        <w:tc>
          <w:tcPr>
            <w:tcW w:w="0" w:type="auto"/>
            <w:vAlign w:val="bottom"/>
          </w:tcPr>
          <w:p w14:paraId="5687DA2F" w14:textId="1FD0A0E3" w:rsidR="00A8537B" w:rsidRPr="00413D0C" w:rsidRDefault="00A8537B" w:rsidP="00413D0C">
            <w:pPr>
              <w:spacing w:before="0" w:beforeAutospacing="0" w:after="0" w:afterAutospacing="0" w:line="240" w:lineRule="auto"/>
              <w:rPr>
                <w:szCs w:val="24"/>
              </w:rPr>
            </w:pPr>
            <w:r w:rsidRPr="00413D0C">
              <w:rPr>
                <w:szCs w:val="24"/>
              </w:rPr>
              <w:t>Lounge - Patient / Family, 30m</w:t>
            </w:r>
            <w:r w:rsidR="0088652E" w:rsidRPr="0027263F">
              <w:rPr>
                <w:szCs w:val="24"/>
                <w:vertAlign w:val="superscript"/>
              </w:rPr>
              <w:t>2</w:t>
            </w:r>
          </w:p>
        </w:tc>
        <w:tc>
          <w:tcPr>
            <w:tcW w:w="2262" w:type="dxa"/>
            <w:vAlign w:val="bottom"/>
          </w:tcPr>
          <w:p w14:paraId="47B2C29F" w14:textId="6455180A" w:rsidR="00A8537B" w:rsidRPr="00413D0C" w:rsidRDefault="00A8537B" w:rsidP="00413D0C">
            <w:pPr>
              <w:spacing w:before="0" w:beforeAutospacing="0" w:after="0" w:afterAutospacing="0" w:line="240" w:lineRule="auto"/>
              <w:rPr>
                <w:szCs w:val="24"/>
              </w:rPr>
            </w:pPr>
            <w:r w:rsidRPr="00413D0C">
              <w:rPr>
                <w:szCs w:val="24"/>
              </w:rPr>
              <w:t>Lounge - Pt/ Family</w:t>
            </w:r>
          </w:p>
        </w:tc>
      </w:tr>
      <w:tr w:rsidR="00A8537B" w14:paraId="45869EB6" w14:textId="77777777" w:rsidTr="00413D0C">
        <w:tc>
          <w:tcPr>
            <w:tcW w:w="0" w:type="auto"/>
            <w:vAlign w:val="bottom"/>
          </w:tcPr>
          <w:p w14:paraId="6C3497B8" w14:textId="588386C7" w:rsidR="00A8537B" w:rsidRPr="00413D0C" w:rsidRDefault="00A8537B" w:rsidP="00413D0C">
            <w:pPr>
              <w:spacing w:before="0" w:beforeAutospacing="0" w:after="0" w:afterAutospacing="0" w:line="240" w:lineRule="auto"/>
              <w:rPr>
                <w:szCs w:val="24"/>
              </w:rPr>
            </w:pPr>
            <w:r w:rsidRPr="00413D0C">
              <w:rPr>
                <w:szCs w:val="24"/>
              </w:rPr>
              <w:t>MAMMO</w:t>
            </w:r>
          </w:p>
        </w:tc>
        <w:tc>
          <w:tcPr>
            <w:tcW w:w="0" w:type="auto"/>
            <w:vAlign w:val="bottom"/>
          </w:tcPr>
          <w:p w14:paraId="38AD5D6A" w14:textId="48D67841" w:rsidR="00A8537B" w:rsidRPr="00413D0C" w:rsidRDefault="00A8537B" w:rsidP="00413D0C">
            <w:pPr>
              <w:spacing w:before="0" w:beforeAutospacing="0" w:after="0" w:afterAutospacing="0" w:line="240" w:lineRule="auto"/>
              <w:rPr>
                <w:szCs w:val="24"/>
              </w:rPr>
            </w:pPr>
            <w:r w:rsidRPr="00413D0C">
              <w:rPr>
                <w:szCs w:val="24"/>
              </w:rPr>
              <w:t xml:space="preserve">Mammography Room </w:t>
            </w:r>
          </w:p>
        </w:tc>
        <w:tc>
          <w:tcPr>
            <w:tcW w:w="2262" w:type="dxa"/>
            <w:vAlign w:val="bottom"/>
          </w:tcPr>
          <w:p w14:paraId="1625DC71" w14:textId="66D02808" w:rsidR="00A8537B" w:rsidRPr="00413D0C" w:rsidRDefault="00A8537B" w:rsidP="00413D0C">
            <w:pPr>
              <w:spacing w:before="0" w:beforeAutospacing="0" w:after="0" w:afterAutospacing="0" w:line="240" w:lineRule="auto"/>
              <w:rPr>
                <w:szCs w:val="24"/>
              </w:rPr>
            </w:pPr>
            <w:r w:rsidRPr="00413D0C">
              <w:rPr>
                <w:szCs w:val="24"/>
              </w:rPr>
              <w:t>Mammography</w:t>
            </w:r>
          </w:p>
        </w:tc>
      </w:tr>
      <w:tr w:rsidR="00A8537B" w14:paraId="14EE4D41" w14:textId="77777777" w:rsidTr="00413D0C">
        <w:tc>
          <w:tcPr>
            <w:tcW w:w="0" w:type="auto"/>
            <w:vAlign w:val="bottom"/>
          </w:tcPr>
          <w:p w14:paraId="243D33A9" w14:textId="151671CF" w:rsidR="00A8537B" w:rsidRPr="00413D0C" w:rsidRDefault="00A8537B" w:rsidP="00413D0C">
            <w:pPr>
              <w:spacing w:before="0" w:beforeAutospacing="0" w:after="0" w:afterAutospacing="0" w:line="240" w:lineRule="auto"/>
              <w:rPr>
                <w:szCs w:val="24"/>
              </w:rPr>
            </w:pPr>
            <w:r w:rsidRPr="00413D0C">
              <w:rPr>
                <w:szCs w:val="24"/>
              </w:rPr>
              <w:t>MED-14</w:t>
            </w:r>
          </w:p>
        </w:tc>
        <w:tc>
          <w:tcPr>
            <w:tcW w:w="0" w:type="auto"/>
            <w:vAlign w:val="bottom"/>
          </w:tcPr>
          <w:p w14:paraId="5AF39B48" w14:textId="21B8EF2C" w:rsidR="00A8537B" w:rsidRPr="00413D0C" w:rsidRDefault="00A8537B" w:rsidP="00413D0C">
            <w:pPr>
              <w:spacing w:before="0" w:beforeAutospacing="0" w:after="0" w:afterAutospacing="0" w:line="240" w:lineRule="auto"/>
              <w:rPr>
                <w:szCs w:val="24"/>
              </w:rPr>
            </w:pPr>
            <w:r w:rsidRPr="00413D0C">
              <w:rPr>
                <w:szCs w:val="24"/>
              </w:rPr>
              <w:t>Medication Room, 14m</w:t>
            </w:r>
            <w:r w:rsidR="0088652E" w:rsidRPr="0027263F">
              <w:rPr>
                <w:szCs w:val="24"/>
                <w:vertAlign w:val="superscript"/>
              </w:rPr>
              <w:t>2</w:t>
            </w:r>
          </w:p>
        </w:tc>
        <w:tc>
          <w:tcPr>
            <w:tcW w:w="2262" w:type="dxa"/>
            <w:vAlign w:val="bottom"/>
          </w:tcPr>
          <w:p w14:paraId="5E699E64" w14:textId="693E6EAB" w:rsidR="00A8537B" w:rsidRPr="00413D0C" w:rsidRDefault="00A8537B" w:rsidP="00413D0C">
            <w:pPr>
              <w:spacing w:before="0" w:beforeAutospacing="0" w:after="0" w:afterAutospacing="0" w:line="240" w:lineRule="auto"/>
              <w:rPr>
                <w:szCs w:val="24"/>
              </w:rPr>
            </w:pPr>
            <w:r w:rsidRPr="00413D0C">
              <w:rPr>
                <w:szCs w:val="24"/>
              </w:rPr>
              <w:t>Medication</w:t>
            </w:r>
          </w:p>
        </w:tc>
      </w:tr>
      <w:tr w:rsidR="00A8537B" w14:paraId="69210B17" w14:textId="77777777" w:rsidTr="00413D0C">
        <w:tc>
          <w:tcPr>
            <w:tcW w:w="0" w:type="auto"/>
            <w:vAlign w:val="bottom"/>
          </w:tcPr>
          <w:p w14:paraId="6D556D51" w14:textId="33B36A37" w:rsidR="00A8537B" w:rsidRPr="00413D0C" w:rsidRDefault="00A8537B" w:rsidP="00413D0C">
            <w:pPr>
              <w:spacing w:before="0" w:beforeAutospacing="0" w:after="0" w:afterAutospacing="0" w:line="240" w:lineRule="auto"/>
              <w:rPr>
                <w:szCs w:val="24"/>
              </w:rPr>
            </w:pPr>
            <w:r w:rsidRPr="00413D0C">
              <w:rPr>
                <w:szCs w:val="24"/>
              </w:rPr>
              <w:t>MEET-12</w:t>
            </w:r>
          </w:p>
        </w:tc>
        <w:tc>
          <w:tcPr>
            <w:tcW w:w="0" w:type="auto"/>
            <w:vAlign w:val="bottom"/>
          </w:tcPr>
          <w:p w14:paraId="014FA3D5" w14:textId="4EBC2222" w:rsidR="00A8537B" w:rsidRPr="00413D0C" w:rsidRDefault="00A8537B" w:rsidP="00413D0C">
            <w:pPr>
              <w:spacing w:before="0" w:beforeAutospacing="0" w:after="0" w:afterAutospacing="0" w:line="240" w:lineRule="auto"/>
              <w:rPr>
                <w:szCs w:val="24"/>
              </w:rPr>
            </w:pPr>
            <w:r w:rsidRPr="00413D0C">
              <w:rPr>
                <w:szCs w:val="24"/>
              </w:rPr>
              <w:t>Meeting Room, 12m</w:t>
            </w:r>
            <w:r w:rsidR="0088652E" w:rsidRPr="0027263F">
              <w:rPr>
                <w:szCs w:val="24"/>
                <w:vertAlign w:val="superscript"/>
              </w:rPr>
              <w:t>2</w:t>
            </w:r>
          </w:p>
        </w:tc>
        <w:tc>
          <w:tcPr>
            <w:tcW w:w="2262" w:type="dxa"/>
            <w:vAlign w:val="bottom"/>
          </w:tcPr>
          <w:p w14:paraId="07C69A7B" w14:textId="364BBFDE" w:rsidR="00A8537B" w:rsidRPr="00413D0C" w:rsidRDefault="00A8537B" w:rsidP="00413D0C">
            <w:pPr>
              <w:spacing w:before="0" w:beforeAutospacing="0" w:after="0" w:afterAutospacing="0" w:line="240" w:lineRule="auto"/>
              <w:rPr>
                <w:szCs w:val="24"/>
              </w:rPr>
            </w:pPr>
            <w:r w:rsidRPr="00413D0C">
              <w:rPr>
                <w:szCs w:val="24"/>
              </w:rPr>
              <w:t>Meeting</w:t>
            </w:r>
          </w:p>
        </w:tc>
      </w:tr>
      <w:tr w:rsidR="00A8537B" w14:paraId="755B48EC" w14:textId="77777777" w:rsidTr="00413D0C">
        <w:tc>
          <w:tcPr>
            <w:tcW w:w="0" w:type="auto"/>
            <w:vAlign w:val="bottom"/>
          </w:tcPr>
          <w:p w14:paraId="6A336CAC" w14:textId="4A098B7B" w:rsidR="00A8537B" w:rsidRPr="00413D0C" w:rsidRDefault="00A8537B" w:rsidP="00413D0C">
            <w:pPr>
              <w:spacing w:before="0" w:beforeAutospacing="0" w:after="0" w:afterAutospacing="0" w:line="240" w:lineRule="auto"/>
              <w:rPr>
                <w:szCs w:val="24"/>
              </w:rPr>
            </w:pPr>
            <w:r w:rsidRPr="00413D0C">
              <w:rPr>
                <w:szCs w:val="24"/>
              </w:rPr>
              <w:t>MEET-9</w:t>
            </w:r>
          </w:p>
        </w:tc>
        <w:tc>
          <w:tcPr>
            <w:tcW w:w="0" w:type="auto"/>
            <w:vAlign w:val="bottom"/>
          </w:tcPr>
          <w:p w14:paraId="51DCDF2B" w14:textId="22764034" w:rsidR="00A8537B" w:rsidRPr="00413D0C" w:rsidRDefault="00A8537B" w:rsidP="00413D0C">
            <w:pPr>
              <w:spacing w:before="0" w:beforeAutospacing="0" w:after="0" w:afterAutospacing="0" w:line="240" w:lineRule="auto"/>
              <w:rPr>
                <w:szCs w:val="24"/>
              </w:rPr>
            </w:pPr>
            <w:r w:rsidRPr="00413D0C">
              <w:rPr>
                <w:szCs w:val="24"/>
              </w:rPr>
              <w:t>Meeting Room, 9m</w:t>
            </w:r>
            <w:r w:rsidR="0088652E" w:rsidRPr="0027263F">
              <w:rPr>
                <w:szCs w:val="24"/>
                <w:vertAlign w:val="superscript"/>
              </w:rPr>
              <w:t>2</w:t>
            </w:r>
          </w:p>
        </w:tc>
        <w:tc>
          <w:tcPr>
            <w:tcW w:w="2262" w:type="dxa"/>
            <w:vAlign w:val="bottom"/>
          </w:tcPr>
          <w:p w14:paraId="0A4788E4" w14:textId="7D9E6216" w:rsidR="00A8537B" w:rsidRPr="00413D0C" w:rsidRDefault="00A8537B" w:rsidP="00413D0C">
            <w:pPr>
              <w:spacing w:before="0" w:beforeAutospacing="0" w:after="0" w:afterAutospacing="0" w:line="240" w:lineRule="auto"/>
              <w:rPr>
                <w:szCs w:val="24"/>
              </w:rPr>
            </w:pPr>
            <w:r w:rsidRPr="00413D0C">
              <w:rPr>
                <w:szCs w:val="24"/>
              </w:rPr>
              <w:t>Meeting</w:t>
            </w:r>
          </w:p>
        </w:tc>
      </w:tr>
      <w:tr w:rsidR="00A8537B" w14:paraId="48E27056" w14:textId="77777777" w:rsidTr="00413D0C">
        <w:tc>
          <w:tcPr>
            <w:tcW w:w="0" w:type="auto"/>
            <w:vAlign w:val="bottom"/>
          </w:tcPr>
          <w:p w14:paraId="75F646C2" w14:textId="31FC6D28" w:rsidR="00A8537B" w:rsidRPr="00413D0C" w:rsidRDefault="00A8537B" w:rsidP="00413D0C">
            <w:pPr>
              <w:spacing w:before="0" w:beforeAutospacing="0" w:after="0" w:afterAutospacing="0" w:line="240" w:lineRule="auto"/>
              <w:rPr>
                <w:szCs w:val="24"/>
              </w:rPr>
            </w:pPr>
            <w:r w:rsidRPr="00413D0C">
              <w:rPr>
                <w:szCs w:val="24"/>
              </w:rPr>
              <w:t>MEET-L-15</w:t>
            </w:r>
          </w:p>
        </w:tc>
        <w:tc>
          <w:tcPr>
            <w:tcW w:w="0" w:type="auto"/>
            <w:vAlign w:val="bottom"/>
          </w:tcPr>
          <w:p w14:paraId="040571B2" w14:textId="2D89DA2B" w:rsidR="00A8537B" w:rsidRPr="00413D0C" w:rsidRDefault="00A8537B" w:rsidP="00413D0C">
            <w:pPr>
              <w:spacing w:before="0" w:beforeAutospacing="0" w:after="0" w:afterAutospacing="0" w:line="240" w:lineRule="auto"/>
              <w:rPr>
                <w:szCs w:val="24"/>
              </w:rPr>
            </w:pPr>
            <w:r w:rsidRPr="00413D0C">
              <w:rPr>
                <w:szCs w:val="24"/>
              </w:rPr>
              <w:t>Meeting Room, 15m</w:t>
            </w:r>
            <w:r w:rsidR="0088652E" w:rsidRPr="0027263F">
              <w:rPr>
                <w:szCs w:val="24"/>
                <w:vertAlign w:val="superscript"/>
              </w:rPr>
              <w:t>2</w:t>
            </w:r>
          </w:p>
        </w:tc>
        <w:tc>
          <w:tcPr>
            <w:tcW w:w="2262" w:type="dxa"/>
            <w:vAlign w:val="bottom"/>
          </w:tcPr>
          <w:p w14:paraId="4EF9313A" w14:textId="2B801D41" w:rsidR="00A8537B" w:rsidRPr="00413D0C" w:rsidRDefault="00A8537B" w:rsidP="00413D0C">
            <w:pPr>
              <w:spacing w:before="0" w:beforeAutospacing="0" w:after="0" w:afterAutospacing="0" w:line="240" w:lineRule="auto"/>
              <w:rPr>
                <w:szCs w:val="24"/>
              </w:rPr>
            </w:pPr>
            <w:r w:rsidRPr="00413D0C">
              <w:rPr>
                <w:szCs w:val="24"/>
              </w:rPr>
              <w:t>Meeting</w:t>
            </w:r>
          </w:p>
        </w:tc>
      </w:tr>
      <w:tr w:rsidR="00A8537B" w14:paraId="41B567B4" w14:textId="77777777" w:rsidTr="00413D0C">
        <w:tc>
          <w:tcPr>
            <w:tcW w:w="0" w:type="auto"/>
            <w:vAlign w:val="bottom"/>
          </w:tcPr>
          <w:p w14:paraId="0BDE480E" w14:textId="67583E01" w:rsidR="00A8537B" w:rsidRPr="00413D0C" w:rsidRDefault="00A8537B" w:rsidP="00413D0C">
            <w:pPr>
              <w:spacing w:before="0" w:beforeAutospacing="0" w:after="0" w:afterAutospacing="0" w:line="240" w:lineRule="auto"/>
              <w:rPr>
                <w:szCs w:val="24"/>
              </w:rPr>
            </w:pPr>
            <w:r w:rsidRPr="00413D0C">
              <w:rPr>
                <w:szCs w:val="24"/>
              </w:rPr>
              <w:t>MEET-L-20</w:t>
            </w:r>
          </w:p>
        </w:tc>
        <w:tc>
          <w:tcPr>
            <w:tcW w:w="0" w:type="auto"/>
            <w:vAlign w:val="bottom"/>
          </w:tcPr>
          <w:p w14:paraId="697EFC6D" w14:textId="1C835DD8" w:rsidR="00A8537B" w:rsidRPr="00413D0C" w:rsidRDefault="00A8537B" w:rsidP="00413D0C">
            <w:pPr>
              <w:spacing w:before="0" w:beforeAutospacing="0" w:after="0" w:afterAutospacing="0" w:line="240" w:lineRule="auto"/>
              <w:rPr>
                <w:szCs w:val="24"/>
              </w:rPr>
            </w:pPr>
            <w:r w:rsidRPr="00413D0C">
              <w:rPr>
                <w:szCs w:val="24"/>
              </w:rPr>
              <w:t>Meeting Room, 20m</w:t>
            </w:r>
            <w:r w:rsidR="0088652E" w:rsidRPr="0027263F">
              <w:rPr>
                <w:szCs w:val="24"/>
                <w:vertAlign w:val="superscript"/>
              </w:rPr>
              <w:t>2</w:t>
            </w:r>
          </w:p>
        </w:tc>
        <w:tc>
          <w:tcPr>
            <w:tcW w:w="2262" w:type="dxa"/>
            <w:vAlign w:val="bottom"/>
          </w:tcPr>
          <w:p w14:paraId="67625074" w14:textId="6A40BA86" w:rsidR="00A8537B" w:rsidRPr="00413D0C" w:rsidRDefault="00A8537B" w:rsidP="00413D0C">
            <w:pPr>
              <w:spacing w:before="0" w:beforeAutospacing="0" w:after="0" w:afterAutospacing="0" w:line="240" w:lineRule="auto"/>
              <w:rPr>
                <w:szCs w:val="24"/>
              </w:rPr>
            </w:pPr>
            <w:r w:rsidRPr="00413D0C">
              <w:rPr>
                <w:szCs w:val="24"/>
              </w:rPr>
              <w:t>Meeting</w:t>
            </w:r>
          </w:p>
        </w:tc>
      </w:tr>
      <w:tr w:rsidR="00A8537B" w14:paraId="2863CEEE" w14:textId="77777777" w:rsidTr="00413D0C">
        <w:tc>
          <w:tcPr>
            <w:tcW w:w="0" w:type="auto"/>
            <w:vAlign w:val="bottom"/>
          </w:tcPr>
          <w:p w14:paraId="3EB2767A" w14:textId="18063836" w:rsidR="00A8537B" w:rsidRPr="00413D0C" w:rsidRDefault="00A8537B" w:rsidP="00413D0C">
            <w:pPr>
              <w:spacing w:before="0" w:beforeAutospacing="0" w:after="0" w:afterAutospacing="0" w:line="240" w:lineRule="auto"/>
              <w:rPr>
                <w:szCs w:val="24"/>
              </w:rPr>
            </w:pPr>
            <w:r w:rsidRPr="00413D0C">
              <w:rPr>
                <w:szCs w:val="24"/>
              </w:rPr>
              <w:t>MEET-L-30</w:t>
            </w:r>
          </w:p>
        </w:tc>
        <w:tc>
          <w:tcPr>
            <w:tcW w:w="0" w:type="auto"/>
            <w:vAlign w:val="bottom"/>
          </w:tcPr>
          <w:p w14:paraId="5F77FE22" w14:textId="76B3E01D" w:rsidR="00A8537B" w:rsidRPr="00413D0C" w:rsidRDefault="00A8537B" w:rsidP="00413D0C">
            <w:pPr>
              <w:spacing w:before="0" w:beforeAutospacing="0" w:after="0" w:afterAutospacing="0" w:line="240" w:lineRule="auto"/>
              <w:rPr>
                <w:szCs w:val="24"/>
              </w:rPr>
            </w:pPr>
            <w:r w:rsidRPr="00413D0C">
              <w:rPr>
                <w:szCs w:val="24"/>
              </w:rPr>
              <w:t>Meeting Room, 30m</w:t>
            </w:r>
            <w:r w:rsidR="0088652E" w:rsidRPr="0027263F">
              <w:rPr>
                <w:szCs w:val="24"/>
                <w:vertAlign w:val="superscript"/>
              </w:rPr>
              <w:t>2</w:t>
            </w:r>
          </w:p>
        </w:tc>
        <w:tc>
          <w:tcPr>
            <w:tcW w:w="2262" w:type="dxa"/>
            <w:vAlign w:val="bottom"/>
          </w:tcPr>
          <w:p w14:paraId="2D54C705" w14:textId="44C91814" w:rsidR="00A8537B" w:rsidRPr="00413D0C" w:rsidRDefault="00A8537B" w:rsidP="00413D0C">
            <w:pPr>
              <w:spacing w:before="0" w:beforeAutospacing="0" w:after="0" w:afterAutospacing="0" w:line="240" w:lineRule="auto"/>
              <w:rPr>
                <w:szCs w:val="24"/>
              </w:rPr>
            </w:pPr>
            <w:r w:rsidRPr="00413D0C">
              <w:rPr>
                <w:szCs w:val="24"/>
              </w:rPr>
              <w:t>Meeting</w:t>
            </w:r>
          </w:p>
        </w:tc>
      </w:tr>
      <w:tr w:rsidR="00A8537B" w14:paraId="7531801F" w14:textId="77777777" w:rsidTr="00413D0C">
        <w:tc>
          <w:tcPr>
            <w:tcW w:w="0" w:type="auto"/>
            <w:vAlign w:val="bottom"/>
          </w:tcPr>
          <w:p w14:paraId="5AF700B5" w14:textId="070D0CAB" w:rsidR="00A8537B" w:rsidRPr="00413D0C" w:rsidRDefault="00A8537B" w:rsidP="00413D0C">
            <w:pPr>
              <w:spacing w:before="0" w:beforeAutospacing="0" w:after="0" w:afterAutospacing="0" w:line="240" w:lineRule="auto"/>
              <w:rPr>
                <w:szCs w:val="24"/>
              </w:rPr>
            </w:pPr>
            <w:r w:rsidRPr="00413D0C">
              <w:rPr>
                <w:szCs w:val="24"/>
              </w:rPr>
              <w:t>MEET-L-55</w:t>
            </w:r>
          </w:p>
        </w:tc>
        <w:tc>
          <w:tcPr>
            <w:tcW w:w="0" w:type="auto"/>
            <w:vAlign w:val="bottom"/>
          </w:tcPr>
          <w:p w14:paraId="50E318D6" w14:textId="6DA99EA9" w:rsidR="00A8537B" w:rsidRPr="00413D0C" w:rsidRDefault="00A8537B" w:rsidP="00413D0C">
            <w:pPr>
              <w:spacing w:before="0" w:beforeAutospacing="0" w:after="0" w:afterAutospacing="0" w:line="240" w:lineRule="auto"/>
              <w:rPr>
                <w:szCs w:val="24"/>
              </w:rPr>
            </w:pPr>
            <w:r w:rsidRPr="00413D0C">
              <w:rPr>
                <w:szCs w:val="24"/>
              </w:rPr>
              <w:t>Meeting Room, 55m</w:t>
            </w:r>
            <w:r w:rsidR="0088652E" w:rsidRPr="0027263F">
              <w:rPr>
                <w:szCs w:val="24"/>
                <w:vertAlign w:val="superscript"/>
              </w:rPr>
              <w:t>2</w:t>
            </w:r>
          </w:p>
        </w:tc>
        <w:tc>
          <w:tcPr>
            <w:tcW w:w="2262" w:type="dxa"/>
            <w:vAlign w:val="bottom"/>
          </w:tcPr>
          <w:p w14:paraId="3B6A39A0" w14:textId="458DE87F" w:rsidR="00A8537B" w:rsidRPr="00413D0C" w:rsidRDefault="00A8537B" w:rsidP="00413D0C">
            <w:pPr>
              <w:spacing w:before="0" w:beforeAutospacing="0" w:after="0" w:afterAutospacing="0" w:line="240" w:lineRule="auto"/>
              <w:rPr>
                <w:szCs w:val="24"/>
              </w:rPr>
            </w:pPr>
            <w:r w:rsidRPr="00413D0C">
              <w:rPr>
                <w:szCs w:val="24"/>
              </w:rPr>
              <w:t>Meeting</w:t>
            </w:r>
          </w:p>
        </w:tc>
      </w:tr>
      <w:tr w:rsidR="00A8537B" w14:paraId="1014BE8A" w14:textId="77777777" w:rsidTr="00413D0C">
        <w:tc>
          <w:tcPr>
            <w:tcW w:w="0" w:type="auto"/>
            <w:vAlign w:val="bottom"/>
          </w:tcPr>
          <w:p w14:paraId="39CF639F" w14:textId="06DE5CE6" w:rsidR="00A8537B" w:rsidRPr="00413D0C" w:rsidRDefault="00A8537B" w:rsidP="00413D0C">
            <w:pPr>
              <w:spacing w:before="0" w:beforeAutospacing="0" w:after="0" w:afterAutospacing="0" w:line="240" w:lineRule="auto"/>
              <w:rPr>
                <w:szCs w:val="24"/>
              </w:rPr>
            </w:pPr>
            <w:r w:rsidRPr="00413D0C">
              <w:rPr>
                <w:szCs w:val="24"/>
              </w:rPr>
              <w:t>MOR-AU</w:t>
            </w:r>
          </w:p>
        </w:tc>
        <w:tc>
          <w:tcPr>
            <w:tcW w:w="0" w:type="auto"/>
            <w:vAlign w:val="bottom"/>
          </w:tcPr>
          <w:p w14:paraId="642D9D2E" w14:textId="1B9E8FD7" w:rsidR="00A8537B" w:rsidRPr="00413D0C" w:rsidRDefault="00A8537B" w:rsidP="00413D0C">
            <w:pPr>
              <w:spacing w:before="0" w:beforeAutospacing="0" w:after="0" w:afterAutospacing="0" w:line="240" w:lineRule="auto"/>
              <w:rPr>
                <w:szCs w:val="24"/>
              </w:rPr>
            </w:pPr>
            <w:r w:rsidRPr="00413D0C">
              <w:rPr>
                <w:szCs w:val="24"/>
              </w:rPr>
              <w:t>Mortuary - Autopsy Room</w:t>
            </w:r>
          </w:p>
        </w:tc>
        <w:tc>
          <w:tcPr>
            <w:tcW w:w="2262" w:type="dxa"/>
            <w:vAlign w:val="bottom"/>
          </w:tcPr>
          <w:p w14:paraId="5BDB889C" w14:textId="2D00EBFF" w:rsidR="00A8537B" w:rsidRPr="00413D0C" w:rsidRDefault="00A8537B" w:rsidP="00413D0C">
            <w:pPr>
              <w:spacing w:before="0" w:beforeAutospacing="0" w:after="0" w:afterAutospacing="0" w:line="240" w:lineRule="auto"/>
              <w:rPr>
                <w:szCs w:val="24"/>
              </w:rPr>
            </w:pPr>
            <w:r w:rsidRPr="00413D0C">
              <w:rPr>
                <w:szCs w:val="24"/>
              </w:rPr>
              <w:t>Mortuary - Autopsy</w:t>
            </w:r>
          </w:p>
        </w:tc>
      </w:tr>
      <w:tr w:rsidR="00A8537B" w14:paraId="6ED6C4CE" w14:textId="77777777" w:rsidTr="00413D0C">
        <w:tc>
          <w:tcPr>
            <w:tcW w:w="0" w:type="auto"/>
            <w:vAlign w:val="bottom"/>
          </w:tcPr>
          <w:p w14:paraId="68663932" w14:textId="4048F84A" w:rsidR="00A8537B" w:rsidRPr="00413D0C" w:rsidRDefault="00A8537B" w:rsidP="00413D0C">
            <w:pPr>
              <w:spacing w:before="0" w:beforeAutospacing="0" w:after="0" w:afterAutospacing="0" w:line="240" w:lineRule="auto"/>
              <w:rPr>
                <w:szCs w:val="24"/>
              </w:rPr>
            </w:pPr>
            <w:r w:rsidRPr="00413D0C">
              <w:rPr>
                <w:szCs w:val="24"/>
              </w:rPr>
              <w:lastRenderedPageBreak/>
              <w:t>MOR-BH</w:t>
            </w:r>
          </w:p>
        </w:tc>
        <w:tc>
          <w:tcPr>
            <w:tcW w:w="0" w:type="auto"/>
            <w:vAlign w:val="bottom"/>
          </w:tcPr>
          <w:p w14:paraId="34AD3085" w14:textId="4A6A06A0" w:rsidR="00A8537B" w:rsidRPr="00413D0C" w:rsidRDefault="00A8537B" w:rsidP="00413D0C">
            <w:pPr>
              <w:spacing w:before="0" w:beforeAutospacing="0" w:after="0" w:afterAutospacing="0" w:line="240" w:lineRule="auto"/>
              <w:rPr>
                <w:szCs w:val="24"/>
              </w:rPr>
            </w:pPr>
            <w:r w:rsidRPr="00413D0C">
              <w:rPr>
                <w:szCs w:val="24"/>
              </w:rPr>
              <w:t>Mortuary - Body Holding</w:t>
            </w:r>
          </w:p>
        </w:tc>
        <w:tc>
          <w:tcPr>
            <w:tcW w:w="2262" w:type="dxa"/>
            <w:vAlign w:val="bottom"/>
          </w:tcPr>
          <w:p w14:paraId="5B6C8FD5" w14:textId="608CF680" w:rsidR="00A8537B" w:rsidRPr="00413D0C" w:rsidRDefault="00A8537B" w:rsidP="00413D0C">
            <w:pPr>
              <w:spacing w:before="0" w:beforeAutospacing="0" w:after="0" w:afterAutospacing="0" w:line="240" w:lineRule="auto"/>
              <w:rPr>
                <w:szCs w:val="24"/>
              </w:rPr>
            </w:pPr>
            <w:r w:rsidRPr="00413D0C">
              <w:rPr>
                <w:szCs w:val="24"/>
              </w:rPr>
              <w:t>Mortuary - Body Hold</w:t>
            </w:r>
          </w:p>
        </w:tc>
      </w:tr>
      <w:tr w:rsidR="00A8537B" w14:paraId="2BA59D7E" w14:textId="77777777" w:rsidTr="00413D0C">
        <w:tc>
          <w:tcPr>
            <w:tcW w:w="0" w:type="auto"/>
            <w:vAlign w:val="bottom"/>
          </w:tcPr>
          <w:p w14:paraId="151C2DFD" w14:textId="0B97A5F8" w:rsidR="00A8537B" w:rsidRPr="00413D0C" w:rsidRDefault="00A8537B" w:rsidP="00413D0C">
            <w:pPr>
              <w:spacing w:before="0" w:beforeAutospacing="0" w:after="0" w:afterAutospacing="0" w:line="240" w:lineRule="auto"/>
              <w:rPr>
                <w:szCs w:val="24"/>
              </w:rPr>
            </w:pPr>
            <w:r w:rsidRPr="00413D0C">
              <w:rPr>
                <w:szCs w:val="24"/>
              </w:rPr>
              <w:t>MOR-BR</w:t>
            </w:r>
          </w:p>
        </w:tc>
        <w:tc>
          <w:tcPr>
            <w:tcW w:w="0" w:type="auto"/>
            <w:vAlign w:val="bottom"/>
          </w:tcPr>
          <w:p w14:paraId="751D11BB" w14:textId="53C6E19A" w:rsidR="00A8537B" w:rsidRPr="00413D0C" w:rsidRDefault="00A8537B" w:rsidP="00413D0C">
            <w:pPr>
              <w:spacing w:before="0" w:beforeAutospacing="0" w:after="0" w:afterAutospacing="0" w:line="240" w:lineRule="auto"/>
              <w:rPr>
                <w:szCs w:val="24"/>
              </w:rPr>
            </w:pPr>
            <w:r w:rsidRPr="00413D0C">
              <w:rPr>
                <w:szCs w:val="24"/>
              </w:rPr>
              <w:t>Mortuary - Body Reception</w:t>
            </w:r>
          </w:p>
        </w:tc>
        <w:tc>
          <w:tcPr>
            <w:tcW w:w="2262" w:type="dxa"/>
            <w:vAlign w:val="bottom"/>
          </w:tcPr>
          <w:p w14:paraId="28BB11C6" w14:textId="0FC9A7DE" w:rsidR="00A8537B" w:rsidRPr="00413D0C" w:rsidRDefault="00A8537B" w:rsidP="00413D0C">
            <w:pPr>
              <w:spacing w:before="0" w:beforeAutospacing="0" w:after="0" w:afterAutospacing="0" w:line="240" w:lineRule="auto"/>
              <w:rPr>
                <w:szCs w:val="24"/>
              </w:rPr>
            </w:pPr>
            <w:r w:rsidRPr="00413D0C">
              <w:rPr>
                <w:szCs w:val="24"/>
              </w:rPr>
              <w:t>Mortuary - Body Reception</w:t>
            </w:r>
          </w:p>
        </w:tc>
      </w:tr>
      <w:tr w:rsidR="00A8537B" w14:paraId="58E4EA47" w14:textId="77777777" w:rsidTr="00413D0C">
        <w:tc>
          <w:tcPr>
            <w:tcW w:w="0" w:type="auto"/>
            <w:vAlign w:val="bottom"/>
          </w:tcPr>
          <w:p w14:paraId="2A847BBD" w14:textId="60FC9309" w:rsidR="00A8537B" w:rsidRPr="00413D0C" w:rsidRDefault="00A8537B" w:rsidP="00413D0C">
            <w:pPr>
              <w:spacing w:before="0" w:beforeAutospacing="0" w:after="0" w:afterAutospacing="0" w:line="240" w:lineRule="auto"/>
              <w:rPr>
                <w:szCs w:val="24"/>
              </w:rPr>
            </w:pPr>
            <w:r w:rsidRPr="00413D0C">
              <w:rPr>
                <w:szCs w:val="24"/>
              </w:rPr>
              <w:t>MOR-VR</w:t>
            </w:r>
          </w:p>
        </w:tc>
        <w:tc>
          <w:tcPr>
            <w:tcW w:w="0" w:type="auto"/>
            <w:vAlign w:val="bottom"/>
          </w:tcPr>
          <w:p w14:paraId="378BBFDA" w14:textId="54A1BA07" w:rsidR="00A8537B" w:rsidRPr="00413D0C" w:rsidRDefault="00A8537B" w:rsidP="00413D0C">
            <w:pPr>
              <w:spacing w:before="0" w:beforeAutospacing="0" w:after="0" w:afterAutospacing="0" w:line="240" w:lineRule="auto"/>
              <w:rPr>
                <w:szCs w:val="24"/>
              </w:rPr>
            </w:pPr>
            <w:r w:rsidRPr="00413D0C">
              <w:rPr>
                <w:szCs w:val="24"/>
              </w:rPr>
              <w:t>Mortuary - Viewing Room</w:t>
            </w:r>
          </w:p>
        </w:tc>
        <w:tc>
          <w:tcPr>
            <w:tcW w:w="2262" w:type="dxa"/>
            <w:vAlign w:val="bottom"/>
          </w:tcPr>
          <w:p w14:paraId="04B2C2B9" w14:textId="5B6A7EC0" w:rsidR="00A8537B" w:rsidRPr="00413D0C" w:rsidRDefault="00A8537B" w:rsidP="00413D0C">
            <w:pPr>
              <w:spacing w:before="0" w:beforeAutospacing="0" w:after="0" w:afterAutospacing="0" w:line="240" w:lineRule="auto"/>
              <w:rPr>
                <w:szCs w:val="24"/>
              </w:rPr>
            </w:pPr>
            <w:r w:rsidRPr="00413D0C">
              <w:rPr>
                <w:szCs w:val="24"/>
              </w:rPr>
              <w:t>Mortuary - Viewing</w:t>
            </w:r>
          </w:p>
        </w:tc>
      </w:tr>
      <w:tr w:rsidR="00A8537B" w14:paraId="14D304B9" w14:textId="77777777" w:rsidTr="00413D0C">
        <w:tc>
          <w:tcPr>
            <w:tcW w:w="0" w:type="auto"/>
            <w:vAlign w:val="bottom"/>
          </w:tcPr>
          <w:p w14:paraId="6DE596C7" w14:textId="7E68DEF5" w:rsidR="00A8537B" w:rsidRPr="00413D0C" w:rsidRDefault="00A8537B" w:rsidP="00413D0C">
            <w:pPr>
              <w:spacing w:before="0" w:beforeAutospacing="0" w:after="0" w:afterAutospacing="0" w:line="240" w:lineRule="auto"/>
              <w:rPr>
                <w:szCs w:val="24"/>
              </w:rPr>
            </w:pPr>
            <w:r w:rsidRPr="00413D0C">
              <w:rPr>
                <w:szCs w:val="24"/>
              </w:rPr>
              <w:t>MOR-W</w:t>
            </w:r>
          </w:p>
        </w:tc>
        <w:tc>
          <w:tcPr>
            <w:tcW w:w="0" w:type="auto"/>
            <w:vAlign w:val="bottom"/>
          </w:tcPr>
          <w:p w14:paraId="1BD636F3" w14:textId="183E4E39" w:rsidR="00A8537B" w:rsidRPr="00413D0C" w:rsidRDefault="00A8537B" w:rsidP="00413D0C">
            <w:pPr>
              <w:spacing w:before="0" w:beforeAutospacing="0" w:after="0" w:afterAutospacing="0" w:line="240" w:lineRule="auto"/>
              <w:rPr>
                <w:szCs w:val="24"/>
              </w:rPr>
            </w:pPr>
            <w:r w:rsidRPr="00413D0C">
              <w:rPr>
                <w:szCs w:val="24"/>
              </w:rPr>
              <w:t xml:space="preserve">Mortuary - Waiting </w:t>
            </w:r>
          </w:p>
        </w:tc>
        <w:tc>
          <w:tcPr>
            <w:tcW w:w="2262" w:type="dxa"/>
            <w:vAlign w:val="bottom"/>
          </w:tcPr>
          <w:p w14:paraId="1083369E" w14:textId="294BA5DE" w:rsidR="00A8537B" w:rsidRPr="00413D0C" w:rsidRDefault="00A8537B" w:rsidP="00413D0C">
            <w:pPr>
              <w:spacing w:before="0" w:beforeAutospacing="0" w:after="0" w:afterAutospacing="0" w:line="240" w:lineRule="auto"/>
              <w:rPr>
                <w:szCs w:val="24"/>
              </w:rPr>
            </w:pPr>
            <w:r w:rsidRPr="00413D0C">
              <w:rPr>
                <w:szCs w:val="24"/>
              </w:rPr>
              <w:t xml:space="preserve">Mortuary - Waiting </w:t>
            </w:r>
          </w:p>
        </w:tc>
      </w:tr>
      <w:tr w:rsidR="00A8537B" w14:paraId="2D2D81B7" w14:textId="77777777" w:rsidTr="00413D0C">
        <w:tc>
          <w:tcPr>
            <w:tcW w:w="0" w:type="auto"/>
            <w:vAlign w:val="bottom"/>
          </w:tcPr>
          <w:p w14:paraId="7E5E566F" w14:textId="45D60CC4" w:rsidR="00A8537B" w:rsidRPr="00413D0C" w:rsidRDefault="00A8537B" w:rsidP="00413D0C">
            <w:pPr>
              <w:spacing w:before="0" w:beforeAutospacing="0" w:after="0" w:afterAutospacing="0" w:line="240" w:lineRule="auto"/>
              <w:rPr>
                <w:szCs w:val="24"/>
              </w:rPr>
            </w:pPr>
            <w:r w:rsidRPr="00413D0C">
              <w:rPr>
                <w:szCs w:val="24"/>
              </w:rPr>
              <w:t>MRICR</w:t>
            </w:r>
          </w:p>
        </w:tc>
        <w:tc>
          <w:tcPr>
            <w:tcW w:w="0" w:type="auto"/>
            <w:vAlign w:val="bottom"/>
          </w:tcPr>
          <w:p w14:paraId="0426D54B" w14:textId="3FB49963" w:rsidR="00A8537B" w:rsidRPr="00413D0C" w:rsidRDefault="00A8537B" w:rsidP="00413D0C">
            <w:pPr>
              <w:spacing w:before="0" w:beforeAutospacing="0" w:after="0" w:afterAutospacing="0" w:line="240" w:lineRule="auto"/>
              <w:rPr>
                <w:szCs w:val="24"/>
              </w:rPr>
            </w:pPr>
            <w:r w:rsidRPr="00413D0C">
              <w:rPr>
                <w:szCs w:val="24"/>
              </w:rPr>
              <w:t xml:space="preserve">MRI Control Room </w:t>
            </w:r>
          </w:p>
        </w:tc>
        <w:tc>
          <w:tcPr>
            <w:tcW w:w="2262" w:type="dxa"/>
            <w:vAlign w:val="bottom"/>
          </w:tcPr>
          <w:p w14:paraId="56985624" w14:textId="0E6D512C" w:rsidR="00A8537B" w:rsidRPr="00413D0C" w:rsidRDefault="00A8537B" w:rsidP="00413D0C">
            <w:pPr>
              <w:spacing w:before="0" w:beforeAutospacing="0" w:after="0" w:afterAutospacing="0" w:line="240" w:lineRule="auto"/>
              <w:rPr>
                <w:szCs w:val="24"/>
              </w:rPr>
            </w:pPr>
            <w:r w:rsidRPr="00413D0C">
              <w:rPr>
                <w:szCs w:val="24"/>
              </w:rPr>
              <w:t xml:space="preserve">MRI Control </w:t>
            </w:r>
          </w:p>
        </w:tc>
      </w:tr>
      <w:tr w:rsidR="00A8537B" w14:paraId="27A457E9" w14:textId="77777777" w:rsidTr="00413D0C">
        <w:tc>
          <w:tcPr>
            <w:tcW w:w="0" w:type="auto"/>
            <w:vAlign w:val="bottom"/>
          </w:tcPr>
          <w:p w14:paraId="32F90F48" w14:textId="66CD42B6" w:rsidR="00A8537B" w:rsidRPr="00413D0C" w:rsidRDefault="00A8537B" w:rsidP="00413D0C">
            <w:pPr>
              <w:spacing w:before="0" w:beforeAutospacing="0" w:after="0" w:afterAutospacing="0" w:line="240" w:lineRule="auto"/>
              <w:rPr>
                <w:szCs w:val="24"/>
              </w:rPr>
            </w:pPr>
            <w:r w:rsidRPr="00413D0C">
              <w:rPr>
                <w:szCs w:val="24"/>
              </w:rPr>
              <w:t>MRIR</w:t>
            </w:r>
          </w:p>
        </w:tc>
        <w:tc>
          <w:tcPr>
            <w:tcW w:w="0" w:type="auto"/>
            <w:vAlign w:val="bottom"/>
          </w:tcPr>
          <w:p w14:paraId="17CBF9ED" w14:textId="6B851B61" w:rsidR="00A8537B" w:rsidRPr="00413D0C" w:rsidRDefault="00A8537B" w:rsidP="00413D0C">
            <w:pPr>
              <w:spacing w:before="0" w:beforeAutospacing="0" w:after="0" w:afterAutospacing="0" w:line="240" w:lineRule="auto"/>
              <w:rPr>
                <w:szCs w:val="24"/>
              </w:rPr>
            </w:pPr>
            <w:r w:rsidRPr="00413D0C">
              <w:rPr>
                <w:szCs w:val="24"/>
              </w:rPr>
              <w:t xml:space="preserve">MRI Room </w:t>
            </w:r>
          </w:p>
        </w:tc>
        <w:tc>
          <w:tcPr>
            <w:tcW w:w="2262" w:type="dxa"/>
            <w:vAlign w:val="bottom"/>
          </w:tcPr>
          <w:p w14:paraId="32956083" w14:textId="6C783B37" w:rsidR="00A8537B" w:rsidRPr="00413D0C" w:rsidRDefault="00A8537B" w:rsidP="00413D0C">
            <w:pPr>
              <w:spacing w:before="0" w:beforeAutospacing="0" w:after="0" w:afterAutospacing="0" w:line="240" w:lineRule="auto"/>
              <w:rPr>
                <w:szCs w:val="24"/>
              </w:rPr>
            </w:pPr>
            <w:r w:rsidRPr="00413D0C">
              <w:rPr>
                <w:szCs w:val="24"/>
              </w:rPr>
              <w:t>MRI</w:t>
            </w:r>
          </w:p>
        </w:tc>
      </w:tr>
      <w:tr w:rsidR="00A8537B" w14:paraId="2692AD2A" w14:textId="77777777" w:rsidTr="00413D0C">
        <w:tc>
          <w:tcPr>
            <w:tcW w:w="0" w:type="auto"/>
            <w:vAlign w:val="bottom"/>
          </w:tcPr>
          <w:p w14:paraId="35AA0BAE" w14:textId="6409EE0F" w:rsidR="00A8537B" w:rsidRPr="00413D0C" w:rsidRDefault="00A8537B" w:rsidP="00413D0C">
            <w:pPr>
              <w:spacing w:before="0" w:beforeAutospacing="0" w:after="0" w:afterAutospacing="0" w:line="240" w:lineRule="auto"/>
              <w:rPr>
                <w:szCs w:val="24"/>
              </w:rPr>
            </w:pPr>
            <w:r w:rsidRPr="00413D0C">
              <w:rPr>
                <w:szCs w:val="24"/>
              </w:rPr>
              <w:t>NBIC-HD</w:t>
            </w:r>
          </w:p>
        </w:tc>
        <w:tc>
          <w:tcPr>
            <w:tcW w:w="0" w:type="auto"/>
            <w:vAlign w:val="bottom"/>
          </w:tcPr>
          <w:p w14:paraId="578ED951" w14:textId="6BFEB26D" w:rsidR="00A8537B" w:rsidRPr="00413D0C" w:rsidRDefault="00A8537B" w:rsidP="00413D0C">
            <w:pPr>
              <w:spacing w:before="0" w:beforeAutospacing="0" w:after="0" w:afterAutospacing="0" w:line="240" w:lineRule="auto"/>
              <w:rPr>
                <w:szCs w:val="24"/>
              </w:rPr>
            </w:pPr>
            <w:r w:rsidRPr="00413D0C">
              <w:rPr>
                <w:szCs w:val="24"/>
              </w:rPr>
              <w:t>Neonatal Bay - Intensive Care/ High Dependency Care</w:t>
            </w:r>
          </w:p>
        </w:tc>
        <w:tc>
          <w:tcPr>
            <w:tcW w:w="2262" w:type="dxa"/>
            <w:vAlign w:val="bottom"/>
          </w:tcPr>
          <w:p w14:paraId="4741136A" w14:textId="250FFEE7" w:rsidR="00A8537B" w:rsidRPr="00413D0C" w:rsidRDefault="00A8537B" w:rsidP="00413D0C">
            <w:pPr>
              <w:spacing w:before="0" w:beforeAutospacing="0" w:after="0" w:afterAutospacing="0" w:line="240" w:lineRule="auto"/>
              <w:rPr>
                <w:szCs w:val="24"/>
              </w:rPr>
            </w:pPr>
            <w:r w:rsidRPr="00413D0C">
              <w:rPr>
                <w:szCs w:val="24"/>
              </w:rPr>
              <w:t>Neonatal Bay - High Dep</w:t>
            </w:r>
          </w:p>
        </w:tc>
      </w:tr>
      <w:tr w:rsidR="00A8537B" w14:paraId="6BFE0714" w14:textId="77777777" w:rsidTr="00413D0C">
        <w:tc>
          <w:tcPr>
            <w:tcW w:w="0" w:type="auto"/>
            <w:vAlign w:val="bottom"/>
          </w:tcPr>
          <w:p w14:paraId="55C1B9EF" w14:textId="0B628753" w:rsidR="00A8537B" w:rsidRPr="00413D0C" w:rsidRDefault="00A8537B" w:rsidP="00413D0C">
            <w:pPr>
              <w:spacing w:before="0" w:beforeAutospacing="0" w:after="0" w:afterAutospacing="0" w:line="240" w:lineRule="auto"/>
              <w:rPr>
                <w:szCs w:val="24"/>
              </w:rPr>
            </w:pPr>
            <w:r w:rsidRPr="00413D0C">
              <w:rPr>
                <w:szCs w:val="24"/>
              </w:rPr>
              <w:t>NBLD</w:t>
            </w:r>
          </w:p>
        </w:tc>
        <w:tc>
          <w:tcPr>
            <w:tcW w:w="0" w:type="auto"/>
            <w:vAlign w:val="bottom"/>
          </w:tcPr>
          <w:p w14:paraId="0406DE9E" w14:textId="5DEE34C5" w:rsidR="00A8537B" w:rsidRPr="00413D0C" w:rsidRDefault="00A8537B" w:rsidP="00413D0C">
            <w:pPr>
              <w:spacing w:before="0" w:beforeAutospacing="0" w:after="0" w:afterAutospacing="0" w:line="240" w:lineRule="auto"/>
              <w:rPr>
                <w:szCs w:val="24"/>
              </w:rPr>
            </w:pPr>
            <w:r w:rsidRPr="00413D0C">
              <w:rPr>
                <w:szCs w:val="24"/>
              </w:rPr>
              <w:t>Neonatal Bay - Low Dependency Care</w:t>
            </w:r>
          </w:p>
        </w:tc>
        <w:tc>
          <w:tcPr>
            <w:tcW w:w="2262" w:type="dxa"/>
            <w:vAlign w:val="bottom"/>
          </w:tcPr>
          <w:p w14:paraId="3C56E0E2" w14:textId="166B5D8F" w:rsidR="00A8537B" w:rsidRPr="00413D0C" w:rsidRDefault="00A8537B" w:rsidP="00413D0C">
            <w:pPr>
              <w:spacing w:before="0" w:beforeAutospacing="0" w:after="0" w:afterAutospacing="0" w:line="240" w:lineRule="auto"/>
              <w:rPr>
                <w:szCs w:val="24"/>
              </w:rPr>
            </w:pPr>
            <w:r w:rsidRPr="00413D0C">
              <w:rPr>
                <w:szCs w:val="24"/>
              </w:rPr>
              <w:t>Neonatal Bay - Low Dep</w:t>
            </w:r>
          </w:p>
        </w:tc>
      </w:tr>
      <w:tr w:rsidR="00A8537B" w14:paraId="6009C7EE" w14:textId="77777777" w:rsidTr="00413D0C">
        <w:tc>
          <w:tcPr>
            <w:tcW w:w="0" w:type="auto"/>
            <w:vAlign w:val="bottom"/>
          </w:tcPr>
          <w:p w14:paraId="5042F2A2" w14:textId="7247E434" w:rsidR="00A8537B" w:rsidRPr="00413D0C" w:rsidRDefault="00A8537B" w:rsidP="00413D0C">
            <w:pPr>
              <w:spacing w:before="0" w:beforeAutospacing="0" w:after="0" w:afterAutospacing="0" w:line="240" w:lineRule="auto"/>
              <w:rPr>
                <w:szCs w:val="24"/>
              </w:rPr>
            </w:pPr>
            <w:r w:rsidRPr="00413D0C">
              <w:rPr>
                <w:szCs w:val="24"/>
              </w:rPr>
              <w:t>OFF-2P</w:t>
            </w:r>
          </w:p>
        </w:tc>
        <w:tc>
          <w:tcPr>
            <w:tcW w:w="0" w:type="auto"/>
            <w:vAlign w:val="bottom"/>
          </w:tcPr>
          <w:p w14:paraId="33631ECF" w14:textId="5F998AD1" w:rsidR="00A8537B" w:rsidRPr="00413D0C" w:rsidRDefault="00A8537B" w:rsidP="00413D0C">
            <w:pPr>
              <w:spacing w:before="0" w:beforeAutospacing="0" w:after="0" w:afterAutospacing="0" w:line="240" w:lineRule="auto"/>
              <w:rPr>
                <w:szCs w:val="24"/>
              </w:rPr>
            </w:pPr>
            <w:r w:rsidRPr="00413D0C">
              <w:rPr>
                <w:szCs w:val="24"/>
              </w:rPr>
              <w:t>Office - 2 Person Shared, 12m</w:t>
            </w:r>
            <w:r w:rsidR="0088652E" w:rsidRPr="0027263F">
              <w:rPr>
                <w:szCs w:val="24"/>
                <w:vertAlign w:val="superscript"/>
              </w:rPr>
              <w:t>2</w:t>
            </w:r>
          </w:p>
        </w:tc>
        <w:tc>
          <w:tcPr>
            <w:tcW w:w="2262" w:type="dxa"/>
            <w:vAlign w:val="bottom"/>
          </w:tcPr>
          <w:p w14:paraId="6261E136" w14:textId="6E7290E6" w:rsidR="00A8537B" w:rsidRPr="00413D0C" w:rsidRDefault="00A8537B" w:rsidP="00413D0C">
            <w:pPr>
              <w:spacing w:before="0" w:beforeAutospacing="0" w:after="0" w:afterAutospacing="0" w:line="240" w:lineRule="auto"/>
              <w:rPr>
                <w:szCs w:val="24"/>
              </w:rPr>
            </w:pPr>
            <w:r w:rsidRPr="00413D0C">
              <w:rPr>
                <w:szCs w:val="24"/>
              </w:rPr>
              <w:t>Office 2P</w:t>
            </w:r>
          </w:p>
        </w:tc>
      </w:tr>
      <w:tr w:rsidR="00A8537B" w14:paraId="746F465C" w14:textId="77777777" w:rsidTr="00413D0C">
        <w:tc>
          <w:tcPr>
            <w:tcW w:w="0" w:type="auto"/>
            <w:vAlign w:val="bottom"/>
          </w:tcPr>
          <w:p w14:paraId="74C8AA2C" w14:textId="6BEB3A18" w:rsidR="00A8537B" w:rsidRPr="00413D0C" w:rsidRDefault="00A8537B" w:rsidP="00413D0C">
            <w:pPr>
              <w:spacing w:before="0" w:beforeAutospacing="0" w:after="0" w:afterAutospacing="0" w:line="240" w:lineRule="auto"/>
              <w:rPr>
                <w:szCs w:val="24"/>
              </w:rPr>
            </w:pPr>
            <w:r w:rsidRPr="00413D0C">
              <w:rPr>
                <w:szCs w:val="24"/>
              </w:rPr>
              <w:t>OFF-3P</w:t>
            </w:r>
          </w:p>
        </w:tc>
        <w:tc>
          <w:tcPr>
            <w:tcW w:w="0" w:type="auto"/>
            <w:vAlign w:val="bottom"/>
          </w:tcPr>
          <w:p w14:paraId="51354D99" w14:textId="206F65E5" w:rsidR="00A8537B" w:rsidRPr="00413D0C" w:rsidRDefault="00A8537B" w:rsidP="00413D0C">
            <w:pPr>
              <w:spacing w:before="0" w:beforeAutospacing="0" w:after="0" w:afterAutospacing="0" w:line="240" w:lineRule="auto"/>
              <w:rPr>
                <w:szCs w:val="24"/>
              </w:rPr>
            </w:pPr>
            <w:r w:rsidRPr="00413D0C">
              <w:rPr>
                <w:szCs w:val="24"/>
              </w:rPr>
              <w:t>Office - 3 Person Shared, 15m</w:t>
            </w:r>
            <w:r w:rsidR="0088652E" w:rsidRPr="0027263F">
              <w:rPr>
                <w:szCs w:val="24"/>
                <w:vertAlign w:val="superscript"/>
              </w:rPr>
              <w:t>2</w:t>
            </w:r>
          </w:p>
        </w:tc>
        <w:tc>
          <w:tcPr>
            <w:tcW w:w="2262" w:type="dxa"/>
            <w:vAlign w:val="bottom"/>
          </w:tcPr>
          <w:p w14:paraId="57EB2ECD" w14:textId="1107FFF8" w:rsidR="00A8537B" w:rsidRPr="00413D0C" w:rsidRDefault="00A8537B" w:rsidP="00413D0C">
            <w:pPr>
              <w:spacing w:before="0" w:beforeAutospacing="0" w:after="0" w:afterAutospacing="0" w:line="240" w:lineRule="auto"/>
              <w:rPr>
                <w:szCs w:val="24"/>
              </w:rPr>
            </w:pPr>
            <w:r w:rsidRPr="00413D0C">
              <w:rPr>
                <w:szCs w:val="24"/>
              </w:rPr>
              <w:t>Office 3P</w:t>
            </w:r>
          </w:p>
        </w:tc>
      </w:tr>
      <w:tr w:rsidR="00A8537B" w14:paraId="2747487C" w14:textId="77777777" w:rsidTr="00413D0C">
        <w:tc>
          <w:tcPr>
            <w:tcW w:w="0" w:type="auto"/>
            <w:vAlign w:val="bottom"/>
          </w:tcPr>
          <w:p w14:paraId="1E1AF4AA" w14:textId="74B47E02" w:rsidR="00A8537B" w:rsidRPr="00413D0C" w:rsidRDefault="00A8537B" w:rsidP="00413D0C">
            <w:pPr>
              <w:spacing w:before="0" w:beforeAutospacing="0" w:after="0" w:afterAutospacing="0" w:line="240" w:lineRule="auto"/>
              <w:rPr>
                <w:szCs w:val="24"/>
              </w:rPr>
            </w:pPr>
            <w:r w:rsidRPr="00413D0C">
              <w:rPr>
                <w:szCs w:val="24"/>
              </w:rPr>
              <w:t>OFF-4P</w:t>
            </w:r>
          </w:p>
        </w:tc>
        <w:tc>
          <w:tcPr>
            <w:tcW w:w="0" w:type="auto"/>
            <w:vAlign w:val="bottom"/>
          </w:tcPr>
          <w:p w14:paraId="0B28D9A1" w14:textId="6CA4C03B" w:rsidR="00A8537B" w:rsidRPr="00413D0C" w:rsidRDefault="00A8537B" w:rsidP="00413D0C">
            <w:pPr>
              <w:spacing w:before="0" w:beforeAutospacing="0" w:after="0" w:afterAutospacing="0" w:line="240" w:lineRule="auto"/>
              <w:rPr>
                <w:szCs w:val="24"/>
              </w:rPr>
            </w:pPr>
            <w:r w:rsidRPr="00413D0C">
              <w:rPr>
                <w:szCs w:val="24"/>
              </w:rPr>
              <w:t>Office - 4 Person Shared, 20m</w:t>
            </w:r>
            <w:r w:rsidR="0088652E" w:rsidRPr="0027263F">
              <w:rPr>
                <w:szCs w:val="24"/>
                <w:vertAlign w:val="superscript"/>
              </w:rPr>
              <w:t>2</w:t>
            </w:r>
          </w:p>
        </w:tc>
        <w:tc>
          <w:tcPr>
            <w:tcW w:w="2262" w:type="dxa"/>
            <w:vAlign w:val="bottom"/>
          </w:tcPr>
          <w:p w14:paraId="41EC74BD" w14:textId="4A10488E" w:rsidR="00A8537B" w:rsidRPr="00413D0C" w:rsidRDefault="00A8537B" w:rsidP="00413D0C">
            <w:pPr>
              <w:spacing w:before="0" w:beforeAutospacing="0" w:after="0" w:afterAutospacing="0" w:line="240" w:lineRule="auto"/>
              <w:rPr>
                <w:szCs w:val="24"/>
              </w:rPr>
            </w:pPr>
            <w:r w:rsidRPr="00413D0C">
              <w:rPr>
                <w:szCs w:val="24"/>
              </w:rPr>
              <w:t>Office 4P</w:t>
            </w:r>
          </w:p>
        </w:tc>
      </w:tr>
      <w:tr w:rsidR="00A8537B" w14:paraId="69142B5D" w14:textId="77777777" w:rsidTr="00413D0C">
        <w:tc>
          <w:tcPr>
            <w:tcW w:w="0" w:type="auto"/>
            <w:vAlign w:val="bottom"/>
          </w:tcPr>
          <w:p w14:paraId="1A8F4843" w14:textId="45D079DC" w:rsidR="00A8537B" w:rsidRPr="00413D0C" w:rsidRDefault="00A8537B" w:rsidP="00413D0C">
            <w:pPr>
              <w:spacing w:before="0" w:beforeAutospacing="0" w:after="0" w:afterAutospacing="0" w:line="240" w:lineRule="auto"/>
              <w:rPr>
                <w:szCs w:val="24"/>
              </w:rPr>
            </w:pPr>
            <w:r w:rsidRPr="00413D0C">
              <w:rPr>
                <w:szCs w:val="24"/>
              </w:rPr>
              <w:t>OFF-CLN</w:t>
            </w:r>
          </w:p>
        </w:tc>
        <w:tc>
          <w:tcPr>
            <w:tcW w:w="0" w:type="auto"/>
            <w:vAlign w:val="bottom"/>
          </w:tcPr>
          <w:p w14:paraId="05D3FCD3" w14:textId="69DFB60D" w:rsidR="00A8537B" w:rsidRPr="00413D0C" w:rsidRDefault="00A8537B" w:rsidP="00413D0C">
            <w:pPr>
              <w:spacing w:before="0" w:beforeAutospacing="0" w:after="0" w:afterAutospacing="0" w:line="240" w:lineRule="auto"/>
              <w:rPr>
                <w:szCs w:val="24"/>
              </w:rPr>
            </w:pPr>
            <w:r w:rsidRPr="00413D0C">
              <w:rPr>
                <w:szCs w:val="24"/>
              </w:rPr>
              <w:t>Office - Clinical Workroom</w:t>
            </w:r>
          </w:p>
        </w:tc>
        <w:tc>
          <w:tcPr>
            <w:tcW w:w="2262" w:type="dxa"/>
            <w:vAlign w:val="bottom"/>
          </w:tcPr>
          <w:p w14:paraId="27B1BFB4" w14:textId="4657F55A" w:rsidR="00A8537B" w:rsidRPr="00413D0C" w:rsidRDefault="00A8537B" w:rsidP="00413D0C">
            <w:pPr>
              <w:spacing w:before="0" w:beforeAutospacing="0" w:after="0" w:afterAutospacing="0" w:line="240" w:lineRule="auto"/>
              <w:rPr>
                <w:szCs w:val="24"/>
              </w:rPr>
            </w:pPr>
            <w:r w:rsidRPr="00413D0C">
              <w:rPr>
                <w:szCs w:val="24"/>
              </w:rPr>
              <w:t>Office - Clinical</w:t>
            </w:r>
          </w:p>
        </w:tc>
      </w:tr>
      <w:tr w:rsidR="00A8537B" w14:paraId="76246172" w14:textId="77777777" w:rsidTr="00413D0C">
        <w:tc>
          <w:tcPr>
            <w:tcW w:w="0" w:type="auto"/>
            <w:vAlign w:val="bottom"/>
          </w:tcPr>
          <w:p w14:paraId="44677ED8" w14:textId="6CBB40C8" w:rsidR="00A8537B" w:rsidRPr="00413D0C" w:rsidRDefault="00A8537B" w:rsidP="00413D0C">
            <w:pPr>
              <w:spacing w:before="0" w:beforeAutospacing="0" w:after="0" w:afterAutospacing="0" w:line="240" w:lineRule="auto"/>
              <w:rPr>
                <w:szCs w:val="24"/>
              </w:rPr>
            </w:pPr>
            <w:r w:rsidRPr="00413D0C">
              <w:rPr>
                <w:szCs w:val="24"/>
              </w:rPr>
              <w:t>OFF-S12</w:t>
            </w:r>
          </w:p>
        </w:tc>
        <w:tc>
          <w:tcPr>
            <w:tcW w:w="0" w:type="auto"/>
            <w:vAlign w:val="bottom"/>
          </w:tcPr>
          <w:p w14:paraId="517A068D" w14:textId="076F8090" w:rsidR="00A8537B" w:rsidRPr="00413D0C" w:rsidRDefault="00A8537B" w:rsidP="00413D0C">
            <w:pPr>
              <w:spacing w:before="0" w:beforeAutospacing="0" w:after="0" w:afterAutospacing="0" w:line="240" w:lineRule="auto"/>
              <w:rPr>
                <w:szCs w:val="24"/>
              </w:rPr>
            </w:pPr>
            <w:r w:rsidRPr="00413D0C">
              <w:rPr>
                <w:szCs w:val="24"/>
              </w:rPr>
              <w:t>Office - Single Person, 12m</w:t>
            </w:r>
            <w:r w:rsidR="0088652E" w:rsidRPr="0027263F">
              <w:rPr>
                <w:szCs w:val="24"/>
                <w:vertAlign w:val="superscript"/>
              </w:rPr>
              <w:t>2</w:t>
            </w:r>
          </w:p>
        </w:tc>
        <w:tc>
          <w:tcPr>
            <w:tcW w:w="2262" w:type="dxa"/>
            <w:vAlign w:val="bottom"/>
          </w:tcPr>
          <w:p w14:paraId="09900BE1" w14:textId="35557EE6" w:rsidR="00A8537B" w:rsidRPr="00413D0C" w:rsidRDefault="00A8537B" w:rsidP="00413D0C">
            <w:pPr>
              <w:spacing w:before="0" w:beforeAutospacing="0" w:after="0" w:afterAutospacing="0" w:line="240" w:lineRule="auto"/>
              <w:rPr>
                <w:szCs w:val="24"/>
              </w:rPr>
            </w:pPr>
            <w:r w:rsidRPr="00413D0C">
              <w:rPr>
                <w:szCs w:val="24"/>
              </w:rPr>
              <w:t>Office 1P</w:t>
            </w:r>
          </w:p>
        </w:tc>
      </w:tr>
      <w:tr w:rsidR="00A8537B" w14:paraId="54402FF8" w14:textId="77777777" w:rsidTr="00413D0C">
        <w:tc>
          <w:tcPr>
            <w:tcW w:w="0" w:type="auto"/>
            <w:vAlign w:val="bottom"/>
          </w:tcPr>
          <w:p w14:paraId="2BBAB579" w14:textId="3D7D2EC3" w:rsidR="00A8537B" w:rsidRPr="00413D0C" w:rsidRDefault="00A8537B" w:rsidP="00413D0C">
            <w:pPr>
              <w:spacing w:before="0" w:beforeAutospacing="0" w:after="0" w:afterAutospacing="0" w:line="240" w:lineRule="auto"/>
              <w:rPr>
                <w:szCs w:val="24"/>
              </w:rPr>
            </w:pPr>
            <w:r w:rsidRPr="00413D0C">
              <w:rPr>
                <w:szCs w:val="24"/>
              </w:rPr>
              <w:t>OFF-S9</w:t>
            </w:r>
          </w:p>
        </w:tc>
        <w:tc>
          <w:tcPr>
            <w:tcW w:w="0" w:type="auto"/>
            <w:vAlign w:val="bottom"/>
          </w:tcPr>
          <w:p w14:paraId="34D0A6C5" w14:textId="5BA3C1CB" w:rsidR="00A8537B" w:rsidRPr="00413D0C" w:rsidRDefault="00A8537B" w:rsidP="00413D0C">
            <w:pPr>
              <w:spacing w:before="0" w:beforeAutospacing="0" w:after="0" w:afterAutospacing="0" w:line="240" w:lineRule="auto"/>
              <w:rPr>
                <w:szCs w:val="24"/>
              </w:rPr>
            </w:pPr>
            <w:r w:rsidRPr="00413D0C">
              <w:rPr>
                <w:szCs w:val="24"/>
              </w:rPr>
              <w:t>Office - Single Person, 9m</w:t>
            </w:r>
            <w:r w:rsidR="0088652E" w:rsidRPr="0027263F">
              <w:rPr>
                <w:szCs w:val="24"/>
                <w:vertAlign w:val="superscript"/>
              </w:rPr>
              <w:t>2</w:t>
            </w:r>
          </w:p>
        </w:tc>
        <w:tc>
          <w:tcPr>
            <w:tcW w:w="2262" w:type="dxa"/>
            <w:vAlign w:val="bottom"/>
          </w:tcPr>
          <w:p w14:paraId="1C71C931" w14:textId="39C28AC2" w:rsidR="00A8537B" w:rsidRPr="00413D0C" w:rsidRDefault="00A8537B" w:rsidP="00413D0C">
            <w:pPr>
              <w:spacing w:before="0" w:beforeAutospacing="0" w:after="0" w:afterAutospacing="0" w:line="240" w:lineRule="auto"/>
              <w:rPr>
                <w:szCs w:val="24"/>
              </w:rPr>
            </w:pPr>
            <w:r w:rsidRPr="00413D0C">
              <w:rPr>
                <w:szCs w:val="24"/>
              </w:rPr>
              <w:t>Office 1P</w:t>
            </w:r>
          </w:p>
        </w:tc>
      </w:tr>
      <w:tr w:rsidR="00A8537B" w14:paraId="54BB0E43" w14:textId="77777777" w:rsidTr="00413D0C">
        <w:tc>
          <w:tcPr>
            <w:tcW w:w="0" w:type="auto"/>
            <w:vAlign w:val="bottom"/>
          </w:tcPr>
          <w:p w14:paraId="5CF51E93" w14:textId="271F0F3C" w:rsidR="00A8537B" w:rsidRPr="00413D0C" w:rsidRDefault="00A8537B" w:rsidP="00413D0C">
            <w:pPr>
              <w:spacing w:before="0" w:beforeAutospacing="0" w:after="0" w:afterAutospacing="0" w:line="240" w:lineRule="auto"/>
              <w:rPr>
                <w:szCs w:val="24"/>
              </w:rPr>
            </w:pPr>
            <w:r w:rsidRPr="00413D0C">
              <w:rPr>
                <w:szCs w:val="24"/>
              </w:rPr>
              <w:t>OFF-WI-5</w:t>
            </w:r>
          </w:p>
        </w:tc>
        <w:tc>
          <w:tcPr>
            <w:tcW w:w="0" w:type="auto"/>
            <w:vAlign w:val="bottom"/>
          </w:tcPr>
          <w:p w14:paraId="42A2C6A4" w14:textId="344E6C67" w:rsidR="00A8537B" w:rsidRPr="00413D0C" w:rsidRDefault="00A8537B" w:rsidP="00413D0C">
            <w:pPr>
              <w:spacing w:before="0" w:beforeAutospacing="0" w:after="0" w:afterAutospacing="0" w:line="240" w:lineRule="auto"/>
              <w:rPr>
                <w:szCs w:val="24"/>
              </w:rPr>
            </w:pPr>
            <w:r w:rsidRPr="00413D0C">
              <w:rPr>
                <w:szCs w:val="24"/>
              </w:rPr>
              <w:t>Office - Write-up, 5m</w:t>
            </w:r>
            <w:r w:rsidR="0088652E" w:rsidRPr="0027263F">
              <w:rPr>
                <w:szCs w:val="24"/>
                <w:vertAlign w:val="superscript"/>
              </w:rPr>
              <w:t>2</w:t>
            </w:r>
          </w:p>
        </w:tc>
        <w:tc>
          <w:tcPr>
            <w:tcW w:w="2262" w:type="dxa"/>
            <w:vAlign w:val="bottom"/>
          </w:tcPr>
          <w:p w14:paraId="3FCA736E" w14:textId="05772C45" w:rsidR="00A8537B" w:rsidRPr="00413D0C" w:rsidRDefault="00A8537B" w:rsidP="00413D0C">
            <w:pPr>
              <w:spacing w:before="0" w:beforeAutospacing="0" w:after="0" w:afterAutospacing="0" w:line="240" w:lineRule="auto"/>
              <w:rPr>
                <w:szCs w:val="24"/>
              </w:rPr>
            </w:pPr>
            <w:r w:rsidRPr="00413D0C">
              <w:rPr>
                <w:szCs w:val="24"/>
              </w:rPr>
              <w:t>Write-up</w:t>
            </w:r>
          </w:p>
        </w:tc>
      </w:tr>
      <w:tr w:rsidR="00A8537B" w14:paraId="3439D665" w14:textId="77777777" w:rsidTr="00413D0C">
        <w:tc>
          <w:tcPr>
            <w:tcW w:w="0" w:type="auto"/>
            <w:vAlign w:val="bottom"/>
          </w:tcPr>
          <w:p w14:paraId="0528432F" w14:textId="29E2BEE1" w:rsidR="00A8537B" w:rsidRPr="00CB7CEF" w:rsidRDefault="00A8537B" w:rsidP="00413D0C">
            <w:pPr>
              <w:spacing w:before="0" w:beforeAutospacing="0" w:after="0" w:afterAutospacing="0" w:line="240" w:lineRule="auto"/>
              <w:rPr>
                <w:szCs w:val="24"/>
              </w:rPr>
            </w:pPr>
            <w:r w:rsidRPr="00CB7CEF">
              <w:rPr>
                <w:szCs w:val="24"/>
              </w:rPr>
              <w:t>OFF-WS</w:t>
            </w:r>
          </w:p>
        </w:tc>
        <w:tc>
          <w:tcPr>
            <w:tcW w:w="0" w:type="auto"/>
            <w:vAlign w:val="bottom"/>
          </w:tcPr>
          <w:p w14:paraId="74A6183F" w14:textId="7AC17D93" w:rsidR="00A8537B" w:rsidRPr="00CB7CEF" w:rsidRDefault="00A8537B" w:rsidP="00413D0C">
            <w:pPr>
              <w:spacing w:before="0" w:beforeAutospacing="0" w:after="0" w:afterAutospacing="0" w:line="240" w:lineRule="auto"/>
              <w:rPr>
                <w:szCs w:val="24"/>
              </w:rPr>
            </w:pPr>
            <w:r w:rsidRPr="00CB7CEF">
              <w:rPr>
                <w:szCs w:val="24"/>
              </w:rPr>
              <w:t>Office - Workstation</w:t>
            </w:r>
          </w:p>
        </w:tc>
        <w:tc>
          <w:tcPr>
            <w:tcW w:w="2262" w:type="dxa"/>
            <w:vAlign w:val="bottom"/>
          </w:tcPr>
          <w:p w14:paraId="613E75CB" w14:textId="6BFB6750" w:rsidR="00A8537B" w:rsidRPr="00CB7CEF" w:rsidRDefault="00A8537B" w:rsidP="00413D0C">
            <w:pPr>
              <w:spacing w:before="0" w:beforeAutospacing="0" w:after="0" w:afterAutospacing="0" w:line="240" w:lineRule="auto"/>
              <w:rPr>
                <w:szCs w:val="24"/>
              </w:rPr>
            </w:pPr>
            <w:r w:rsidRPr="00CB7CEF">
              <w:rPr>
                <w:szCs w:val="24"/>
              </w:rPr>
              <w:t>Office - WS</w:t>
            </w:r>
          </w:p>
        </w:tc>
      </w:tr>
      <w:tr w:rsidR="00A8537B" w14:paraId="059EE022" w14:textId="77777777" w:rsidTr="00413D0C">
        <w:tc>
          <w:tcPr>
            <w:tcW w:w="0" w:type="auto"/>
            <w:vAlign w:val="bottom"/>
          </w:tcPr>
          <w:p w14:paraId="5893C7AC" w14:textId="3B0930EC" w:rsidR="00A8537B" w:rsidRPr="00413D0C" w:rsidRDefault="00A8537B" w:rsidP="00413D0C">
            <w:pPr>
              <w:spacing w:before="0" w:beforeAutospacing="0" w:after="0" w:afterAutospacing="0" w:line="240" w:lineRule="auto"/>
              <w:rPr>
                <w:szCs w:val="24"/>
                <w:highlight w:val="yellow"/>
              </w:rPr>
            </w:pPr>
            <w:r w:rsidRPr="00413D0C">
              <w:rPr>
                <w:szCs w:val="24"/>
              </w:rPr>
              <w:t>OPG</w:t>
            </w:r>
          </w:p>
        </w:tc>
        <w:tc>
          <w:tcPr>
            <w:tcW w:w="0" w:type="auto"/>
            <w:vAlign w:val="bottom"/>
          </w:tcPr>
          <w:p w14:paraId="385FFE81" w14:textId="6AA6ACE4" w:rsidR="00A8537B" w:rsidRPr="00413D0C" w:rsidRDefault="00A8537B" w:rsidP="00413D0C">
            <w:pPr>
              <w:spacing w:before="0" w:beforeAutospacing="0" w:after="0" w:afterAutospacing="0" w:line="240" w:lineRule="auto"/>
              <w:rPr>
                <w:szCs w:val="24"/>
                <w:highlight w:val="yellow"/>
              </w:rPr>
            </w:pPr>
            <w:r w:rsidRPr="00413D0C">
              <w:rPr>
                <w:szCs w:val="24"/>
              </w:rPr>
              <w:t xml:space="preserve">OPG Room </w:t>
            </w:r>
          </w:p>
        </w:tc>
        <w:tc>
          <w:tcPr>
            <w:tcW w:w="2262" w:type="dxa"/>
            <w:vAlign w:val="bottom"/>
          </w:tcPr>
          <w:p w14:paraId="62377C0D" w14:textId="17439AE5" w:rsidR="00A8537B" w:rsidRPr="00413D0C" w:rsidRDefault="00A8537B" w:rsidP="00413D0C">
            <w:pPr>
              <w:spacing w:before="0" w:beforeAutospacing="0" w:after="0" w:afterAutospacing="0" w:line="240" w:lineRule="auto"/>
              <w:rPr>
                <w:szCs w:val="24"/>
                <w:highlight w:val="yellow"/>
              </w:rPr>
            </w:pPr>
            <w:r w:rsidRPr="00413D0C">
              <w:rPr>
                <w:szCs w:val="24"/>
              </w:rPr>
              <w:t>OPG</w:t>
            </w:r>
          </w:p>
        </w:tc>
      </w:tr>
      <w:tr w:rsidR="00A8537B" w14:paraId="3F943EA4" w14:textId="77777777" w:rsidTr="00413D0C">
        <w:tc>
          <w:tcPr>
            <w:tcW w:w="0" w:type="auto"/>
            <w:vAlign w:val="bottom"/>
          </w:tcPr>
          <w:p w14:paraId="54612091" w14:textId="3533F1FF" w:rsidR="00A8537B" w:rsidRPr="00413D0C" w:rsidRDefault="00A8537B" w:rsidP="00413D0C">
            <w:pPr>
              <w:spacing w:before="0" w:beforeAutospacing="0" w:after="0" w:afterAutospacing="0" w:line="240" w:lineRule="auto"/>
              <w:rPr>
                <w:szCs w:val="24"/>
              </w:rPr>
            </w:pPr>
            <w:r w:rsidRPr="00413D0C">
              <w:rPr>
                <w:szCs w:val="24"/>
              </w:rPr>
              <w:t>ORGN</w:t>
            </w:r>
          </w:p>
        </w:tc>
        <w:tc>
          <w:tcPr>
            <w:tcW w:w="0" w:type="auto"/>
            <w:vAlign w:val="bottom"/>
          </w:tcPr>
          <w:p w14:paraId="2D2B3F02" w14:textId="24D78401" w:rsidR="00A8537B" w:rsidRPr="00413D0C" w:rsidRDefault="00A8537B" w:rsidP="00413D0C">
            <w:pPr>
              <w:spacing w:before="0" w:beforeAutospacing="0" w:after="0" w:afterAutospacing="0" w:line="240" w:lineRule="auto"/>
              <w:rPr>
                <w:szCs w:val="24"/>
              </w:rPr>
            </w:pPr>
            <w:r w:rsidRPr="00413D0C">
              <w:rPr>
                <w:szCs w:val="24"/>
              </w:rPr>
              <w:t>Operating Room - General</w:t>
            </w:r>
          </w:p>
        </w:tc>
        <w:tc>
          <w:tcPr>
            <w:tcW w:w="2262" w:type="dxa"/>
            <w:vAlign w:val="bottom"/>
          </w:tcPr>
          <w:p w14:paraId="43842535" w14:textId="7AEFCEF6" w:rsidR="00A8537B" w:rsidRPr="00413D0C" w:rsidRDefault="00A8537B" w:rsidP="00413D0C">
            <w:pPr>
              <w:spacing w:before="0" w:beforeAutospacing="0" w:after="0" w:afterAutospacing="0" w:line="240" w:lineRule="auto"/>
              <w:rPr>
                <w:szCs w:val="24"/>
              </w:rPr>
            </w:pPr>
            <w:r w:rsidRPr="00413D0C">
              <w:rPr>
                <w:szCs w:val="24"/>
              </w:rPr>
              <w:t>Operating - General</w:t>
            </w:r>
          </w:p>
        </w:tc>
      </w:tr>
      <w:tr w:rsidR="00A8537B" w14:paraId="14DB26CA" w14:textId="77777777" w:rsidTr="00413D0C">
        <w:tc>
          <w:tcPr>
            <w:tcW w:w="0" w:type="auto"/>
            <w:vAlign w:val="bottom"/>
          </w:tcPr>
          <w:p w14:paraId="08F3A4DA" w14:textId="366BC9C8" w:rsidR="00A8537B" w:rsidRPr="00413D0C" w:rsidRDefault="00A8537B" w:rsidP="00413D0C">
            <w:pPr>
              <w:spacing w:before="0" w:beforeAutospacing="0" w:after="0" w:afterAutospacing="0" w:line="240" w:lineRule="auto"/>
              <w:rPr>
                <w:szCs w:val="24"/>
              </w:rPr>
            </w:pPr>
            <w:r w:rsidRPr="00413D0C">
              <w:rPr>
                <w:szCs w:val="24"/>
              </w:rPr>
              <w:t>OVBR</w:t>
            </w:r>
          </w:p>
        </w:tc>
        <w:tc>
          <w:tcPr>
            <w:tcW w:w="0" w:type="auto"/>
            <w:vAlign w:val="bottom"/>
          </w:tcPr>
          <w:p w14:paraId="0607EBEE" w14:textId="6028D28C" w:rsidR="00A8537B" w:rsidRPr="00413D0C" w:rsidRDefault="00A8537B" w:rsidP="00413D0C">
            <w:pPr>
              <w:spacing w:before="0" w:beforeAutospacing="0" w:after="0" w:afterAutospacing="0" w:line="240" w:lineRule="auto"/>
              <w:rPr>
                <w:szCs w:val="24"/>
              </w:rPr>
            </w:pPr>
            <w:r w:rsidRPr="00413D0C">
              <w:rPr>
                <w:szCs w:val="24"/>
              </w:rPr>
              <w:t>Overnight Stay - Bedroom</w:t>
            </w:r>
          </w:p>
        </w:tc>
        <w:tc>
          <w:tcPr>
            <w:tcW w:w="2262" w:type="dxa"/>
            <w:vAlign w:val="bottom"/>
          </w:tcPr>
          <w:p w14:paraId="15CDD7C4" w14:textId="19223D59" w:rsidR="00A8537B" w:rsidRPr="00413D0C" w:rsidRDefault="00A8537B" w:rsidP="00413D0C">
            <w:pPr>
              <w:spacing w:before="0" w:beforeAutospacing="0" w:after="0" w:afterAutospacing="0" w:line="240" w:lineRule="auto"/>
              <w:rPr>
                <w:szCs w:val="24"/>
              </w:rPr>
            </w:pPr>
            <w:r w:rsidRPr="00413D0C">
              <w:rPr>
                <w:szCs w:val="24"/>
              </w:rPr>
              <w:t>Bed - Overnight</w:t>
            </w:r>
          </w:p>
        </w:tc>
      </w:tr>
      <w:tr w:rsidR="00A8537B" w14:paraId="366898BA" w14:textId="77777777" w:rsidTr="00413D0C">
        <w:tc>
          <w:tcPr>
            <w:tcW w:w="0" w:type="auto"/>
            <w:vAlign w:val="bottom"/>
          </w:tcPr>
          <w:p w14:paraId="2C88B975" w14:textId="65B7D622" w:rsidR="00A8537B" w:rsidRPr="00413D0C" w:rsidRDefault="00A8537B" w:rsidP="00413D0C">
            <w:pPr>
              <w:spacing w:before="0" w:beforeAutospacing="0" w:after="0" w:afterAutospacing="0" w:line="240" w:lineRule="auto"/>
              <w:rPr>
                <w:szCs w:val="24"/>
              </w:rPr>
            </w:pPr>
            <w:r w:rsidRPr="00413D0C">
              <w:rPr>
                <w:szCs w:val="24"/>
              </w:rPr>
              <w:t>OVES</w:t>
            </w:r>
          </w:p>
        </w:tc>
        <w:tc>
          <w:tcPr>
            <w:tcW w:w="0" w:type="auto"/>
            <w:vAlign w:val="bottom"/>
          </w:tcPr>
          <w:p w14:paraId="143F76FA" w14:textId="589EC9E4" w:rsidR="00A8537B" w:rsidRPr="00413D0C" w:rsidRDefault="00A8537B" w:rsidP="00413D0C">
            <w:pPr>
              <w:spacing w:before="0" w:beforeAutospacing="0" w:after="0" w:afterAutospacing="0" w:line="240" w:lineRule="auto"/>
              <w:rPr>
                <w:szCs w:val="24"/>
              </w:rPr>
            </w:pPr>
            <w:r w:rsidRPr="00413D0C">
              <w:rPr>
                <w:szCs w:val="24"/>
              </w:rPr>
              <w:t>Overnight Stay - Ensuite</w:t>
            </w:r>
          </w:p>
        </w:tc>
        <w:tc>
          <w:tcPr>
            <w:tcW w:w="2262" w:type="dxa"/>
            <w:vAlign w:val="bottom"/>
          </w:tcPr>
          <w:p w14:paraId="3A53A834" w14:textId="5EB40D1D" w:rsidR="00A8537B" w:rsidRPr="00413D0C" w:rsidRDefault="00A8537B" w:rsidP="00413D0C">
            <w:pPr>
              <w:spacing w:before="0" w:beforeAutospacing="0" w:after="0" w:afterAutospacing="0" w:line="240" w:lineRule="auto"/>
              <w:rPr>
                <w:szCs w:val="24"/>
              </w:rPr>
            </w:pPr>
            <w:r w:rsidRPr="00413D0C">
              <w:rPr>
                <w:szCs w:val="24"/>
              </w:rPr>
              <w:t>Ensuite - Overnight</w:t>
            </w:r>
          </w:p>
        </w:tc>
      </w:tr>
      <w:tr w:rsidR="00A8537B" w14:paraId="184C9019" w14:textId="77777777" w:rsidTr="00413D0C">
        <w:tc>
          <w:tcPr>
            <w:tcW w:w="0" w:type="auto"/>
            <w:vAlign w:val="bottom"/>
          </w:tcPr>
          <w:p w14:paraId="40C241D3" w14:textId="4C40BE5D" w:rsidR="00A8537B" w:rsidRPr="00413D0C" w:rsidRDefault="00A8537B" w:rsidP="00413D0C">
            <w:pPr>
              <w:spacing w:before="0" w:beforeAutospacing="0" w:after="0" w:afterAutospacing="0" w:line="240" w:lineRule="auto"/>
              <w:rPr>
                <w:szCs w:val="24"/>
              </w:rPr>
            </w:pPr>
            <w:r w:rsidRPr="00413D0C">
              <w:rPr>
                <w:szCs w:val="24"/>
              </w:rPr>
              <w:t>PAR</w:t>
            </w:r>
          </w:p>
        </w:tc>
        <w:tc>
          <w:tcPr>
            <w:tcW w:w="0" w:type="auto"/>
            <w:vAlign w:val="bottom"/>
          </w:tcPr>
          <w:p w14:paraId="776424B3" w14:textId="6AD3C0DC" w:rsidR="00A8537B" w:rsidRPr="00413D0C" w:rsidRDefault="00A8537B" w:rsidP="00413D0C">
            <w:pPr>
              <w:spacing w:before="0" w:beforeAutospacing="0" w:after="0" w:afterAutospacing="0" w:line="240" w:lineRule="auto"/>
              <w:rPr>
                <w:szCs w:val="24"/>
              </w:rPr>
            </w:pPr>
            <w:r w:rsidRPr="00413D0C">
              <w:rPr>
                <w:szCs w:val="24"/>
              </w:rPr>
              <w:t>Parenting Room</w:t>
            </w:r>
          </w:p>
        </w:tc>
        <w:tc>
          <w:tcPr>
            <w:tcW w:w="2262" w:type="dxa"/>
            <w:vAlign w:val="bottom"/>
          </w:tcPr>
          <w:p w14:paraId="681F6AAE" w14:textId="589AB846" w:rsidR="00A8537B" w:rsidRPr="00413D0C" w:rsidRDefault="00A8537B" w:rsidP="00413D0C">
            <w:pPr>
              <w:spacing w:before="0" w:beforeAutospacing="0" w:after="0" w:afterAutospacing="0" w:line="240" w:lineRule="auto"/>
              <w:rPr>
                <w:szCs w:val="24"/>
              </w:rPr>
            </w:pPr>
            <w:r w:rsidRPr="00413D0C">
              <w:rPr>
                <w:szCs w:val="24"/>
              </w:rPr>
              <w:t>Parenting</w:t>
            </w:r>
          </w:p>
        </w:tc>
      </w:tr>
      <w:tr w:rsidR="00A8537B" w14:paraId="18D7FDF5" w14:textId="77777777" w:rsidTr="00413D0C">
        <w:tc>
          <w:tcPr>
            <w:tcW w:w="0" w:type="auto"/>
            <w:vAlign w:val="bottom"/>
          </w:tcPr>
          <w:p w14:paraId="610027AE" w14:textId="31366E9B" w:rsidR="00A8537B" w:rsidRPr="00413D0C" w:rsidRDefault="00A8537B" w:rsidP="00413D0C">
            <w:pPr>
              <w:spacing w:before="0" w:beforeAutospacing="0" w:after="0" w:afterAutospacing="0" w:line="240" w:lineRule="auto"/>
              <w:rPr>
                <w:szCs w:val="24"/>
              </w:rPr>
            </w:pPr>
            <w:r w:rsidRPr="00413D0C">
              <w:rPr>
                <w:szCs w:val="24"/>
              </w:rPr>
              <w:t>PBAT</w:t>
            </w:r>
          </w:p>
        </w:tc>
        <w:tc>
          <w:tcPr>
            <w:tcW w:w="0" w:type="auto"/>
            <w:vAlign w:val="bottom"/>
          </w:tcPr>
          <w:p w14:paraId="5DFF307A" w14:textId="103DF88B" w:rsidR="00A8537B" w:rsidRPr="00413D0C" w:rsidRDefault="00A8537B" w:rsidP="00413D0C">
            <w:pPr>
              <w:spacing w:before="0" w:beforeAutospacing="0" w:after="0" w:afterAutospacing="0" w:line="240" w:lineRule="auto"/>
              <w:rPr>
                <w:szCs w:val="24"/>
              </w:rPr>
            </w:pPr>
            <w:r w:rsidRPr="00413D0C">
              <w:rPr>
                <w:szCs w:val="24"/>
              </w:rPr>
              <w:t xml:space="preserve">Patient Bay, Emergency - Ambulance Triage  </w:t>
            </w:r>
          </w:p>
        </w:tc>
        <w:tc>
          <w:tcPr>
            <w:tcW w:w="2262" w:type="dxa"/>
            <w:vAlign w:val="bottom"/>
          </w:tcPr>
          <w:p w14:paraId="183DE071" w14:textId="3474A3DE" w:rsidR="00A8537B" w:rsidRPr="00413D0C" w:rsidRDefault="00A8537B" w:rsidP="00413D0C">
            <w:pPr>
              <w:spacing w:before="0" w:beforeAutospacing="0" w:after="0" w:afterAutospacing="0" w:line="240" w:lineRule="auto"/>
              <w:rPr>
                <w:szCs w:val="24"/>
              </w:rPr>
            </w:pPr>
            <w:r w:rsidRPr="00413D0C">
              <w:rPr>
                <w:szCs w:val="24"/>
              </w:rPr>
              <w:t xml:space="preserve">Pt Bay - Triage  </w:t>
            </w:r>
          </w:p>
        </w:tc>
      </w:tr>
      <w:tr w:rsidR="00A8537B" w14:paraId="19399223" w14:textId="77777777" w:rsidTr="00413D0C">
        <w:tc>
          <w:tcPr>
            <w:tcW w:w="0" w:type="auto"/>
            <w:vAlign w:val="bottom"/>
          </w:tcPr>
          <w:p w14:paraId="2A18EB8D" w14:textId="50A80435" w:rsidR="00A8537B" w:rsidRPr="00413D0C" w:rsidRDefault="00A8537B" w:rsidP="00413D0C">
            <w:pPr>
              <w:spacing w:before="0" w:beforeAutospacing="0" w:after="0" w:afterAutospacing="0" w:line="240" w:lineRule="auto"/>
              <w:rPr>
                <w:szCs w:val="24"/>
              </w:rPr>
            </w:pPr>
            <w:r w:rsidRPr="00413D0C">
              <w:rPr>
                <w:szCs w:val="24"/>
              </w:rPr>
              <w:t>PBIC</w:t>
            </w:r>
          </w:p>
        </w:tc>
        <w:tc>
          <w:tcPr>
            <w:tcW w:w="0" w:type="auto"/>
            <w:vAlign w:val="bottom"/>
          </w:tcPr>
          <w:p w14:paraId="19114FCD" w14:textId="58B647A2" w:rsidR="00A8537B" w:rsidRPr="00413D0C" w:rsidRDefault="00A8537B" w:rsidP="00413D0C">
            <w:pPr>
              <w:spacing w:before="0" w:beforeAutospacing="0" w:after="0" w:afterAutospacing="0" w:line="240" w:lineRule="auto"/>
              <w:rPr>
                <w:szCs w:val="24"/>
              </w:rPr>
            </w:pPr>
            <w:r w:rsidRPr="00413D0C">
              <w:rPr>
                <w:szCs w:val="24"/>
              </w:rPr>
              <w:t>Patient Bay - Intensive Care</w:t>
            </w:r>
          </w:p>
        </w:tc>
        <w:tc>
          <w:tcPr>
            <w:tcW w:w="2262" w:type="dxa"/>
            <w:vAlign w:val="bottom"/>
          </w:tcPr>
          <w:p w14:paraId="5233686A" w14:textId="63E6FEA5" w:rsidR="00A8537B" w:rsidRPr="00413D0C" w:rsidRDefault="00A8537B" w:rsidP="00413D0C">
            <w:pPr>
              <w:spacing w:before="0" w:beforeAutospacing="0" w:after="0" w:afterAutospacing="0" w:line="240" w:lineRule="auto"/>
              <w:rPr>
                <w:szCs w:val="24"/>
              </w:rPr>
            </w:pPr>
            <w:r w:rsidRPr="00413D0C">
              <w:rPr>
                <w:szCs w:val="24"/>
              </w:rPr>
              <w:t>Pt Bay - Intensive Care</w:t>
            </w:r>
          </w:p>
        </w:tc>
      </w:tr>
      <w:tr w:rsidR="00A8537B" w14:paraId="024807D8" w14:textId="77777777" w:rsidTr="00413D0C">
        <w:tc>
          <w:tcPr>
            <w:tcW w:w="0" w:type="auto"/>
            <w:vAlign w:val="bottom"/>
          </w:tcPr>
          <w:p w14:paraId="1F984334" w14:textId="2061A56A" w:rsidR="00A8537B" w:rsidRPr="00413D0C" w:rsidRDefault="00A8537B" w:rsidP="00413D0C">
            <w:pPr>
              <w:spacing w:before="0" w:beforeAutospacing="0" w:after="0" w:afterAutospacing="0" w:line="240" w:lineRule="auto"/>
              <w:rPr>
                <w:szCs w:val="24"/>
              </w:rPr>
            </w:pPr>
            <w:r w:rsidRPr="00413D0C">
              <w:rPr>
                <w:szCs w:val="24"/>
              </w:rPr>
              <w:t>PBTR-A</w:t>
            </w:r>
          </w:p>
        </w:tc>
        <w:tc>
          <w:tcPr>
            <w:tcW w:w="0" w:type="auto"/>
            <w:vAlign w:val="bottom"/>
          </w:tcPr>
          <w:p w14:paraId="2F56DA9A" w14:textId="5D1392F9" w:rsidR="00A8537B" w:rsidRPr="00413D0C" w:rsidRDefault="00A8537B" w:rsidP="00413D0C">
            <w:pPr>
              <w:spacing w:before="0" w:beforeAutospacing="0" w:after="0" w:afterAutospacing="0" w:line="240" w:lineRule="auto"/>
              <w:rPr>
                <w:szCs w:val="24"/>
              </w:rPr>
            </w:pPr>
            <w:r w:rsidRPr="00413D0C">
              <w:rPr>
                <w:szCs w:val="24"/>
              </w:rPr>
              <w:t xml:space="preserve">Patient Bay, Emergency - Acute Treatment </w:t>
            </w:r>
          </w:p>
        </w:tc>
        <w:tc>
          <w:tcPr>
            <w:tcW w:w="2262" w:type="dxa"/>
            <w:vAlign w:val="bottom"/>
          </w:tcPr>
          <w:p w14:paraId="3D22FCC6" w14:textId="52FA4587" w:rsidR="00A8537B" w:rsidRPr="00413D0C" w:rsidRDefault="00A8537B" w:rsidP="00413D0C">
            <w:pPr>
              <w:spacing w:before="0" w:beforeAutospacing="0" w:after="0" w:afterAutospacing="0" w:line="240" w:lineRule="auto"/>
              <w:rPr>
                <w:szCs w:val="24"/>
              </w:rPr>
            </w:pPr>
            <w:r w:rsidRPr="00413D0C">
              <w:rPr>
                <w:szCs w:val="24"/>
              </w:rPr>
              <w:t>Pt Bay - Acute</w:t>
            </w:r>
          </w:p>
        </w:tc>
      </w:tr>
      <w:tr w:rsidR="00A8537B" w14:paraId="5D14B321" w14:textId="77777777" w:rsidTr="00413D0C">
        <w:tc>
          <w:tcPr>
            <w:tcW w:w="0" w:type="auto"/>
            <w:vAlign w:val="bottom"/>
          </w:tcPr>
          <w:p w14:paraId="50EE4BD8" w14:textId="7E28D96B" w:rsidR="00A8537B" w:rsidRPr="00413D0C" w:rsidRDefault="00A8537B" w:rsidP="00413D0C">
            <w:pPr>
              <w:spacing w:before="0" w:beforeAutospacing="0" w:after="0" w:afterAutospacing="0" w:line="240" w:lineRule="auto"/>
              <w:rPr>
                <w:szCs w:val="24"/>
              </w:rPr>
            </w:pPr>
            <w:r w:rsidRPr="00413D0C">
              <w:rPr>
                <w:szCs w:val="24"/>
              </w:rPr>
              <w:t>PBTR-AS</w:t>
            </w:r>
          </w:p>
        </w:tc>
        <w:tc>
          <w:tcPr>
            <w:tcW w:w="0" w:type="auto"/>
            <w:vAlign w:val="bottom"/>
          </w:tcPr>
          <w:p w14:paraId="60E08731" w14:textId="0029D550" w:rsidR="00A8537B" w:rsidRPr="00413D0C" w:rsidRDefault="00A8537B" w:rsidP="00413D0C">
            <w:pPr>
              <w:spacing w:before="0" w:beforeAutospacing="0" w:after="0" w:afterAutospacing="0" w:line="240" w:lineRule="auto"/>
              <w:rPr>
                <w:szCs w:val="24"/>
              </w:rPr>
            </w:pPr>
            <w:r w:rsidRPr="00413D0C">
              <w:rPr>
                <w:szCs w:val="24"/>
              </w:rPr>
              <w:t>Patient Room, Emergency - Acute Treatment Special</w:t>
            </w:r>
          </w:p>
        </w:tc>
        <w:tc>
          <w:tcPr>
            <w:tcW w:w="2262" w:type="dxa"/>
            <w:vAlign w:val="bottom"/>
          </w:tcPr>
          <w:p w14:paraId="7F683DB8" w14:textId="5FE8FFDB" w:rsidR="00A8537B" w:rsidRPr="00413D0C" w:rsidRDefault="00A8537B" w:rsidP="00413D0C">
            <w:pPr>
              <w:spacing w:before="0" w:beforeAutospacing="0" w:after="0" w:afterAutospacing="0" w:line="240" w:lineRule="auto"/>
              <w:rPr>
                <w:szCs w:val="24"/>
              </w:rPr>
            </w:pPr>
            <w:r w:rsidRPr="00413D0C">
              <w:rPr>
                <w:szCs w:val="24"/>
              </w:rPr>
              <w:t xml:space="preserve">Pt Bay - Acute </w:t>
            </w:r>
            <w:proofErr w:type="spellStart"/>
            <w:r w:rsidRPr="00413D0C">
              <w:rPr>
                <w:szCs w:val="24"/>
              </w:rPr>
              <w:t>Tmt</w:t>
            </w:r>
            <w:proofErr w:type="spellEnd"/>
            <w:r w:rsidRPr="00413D0C">
              <w:rPr>
                <w:szCs w:val="24"/>
              </w:rPr>
              <w:t xml:space="preserve"> Special</w:t>
            </w:r>
          </w:p>
        </w:tc>
      </w:tr>
      <w:tr w:rsidR="00A8537B" w14:paraId="485A5E44" w14:textId="77777777" w:rsidTr="00413D0C">
        <w:tc>
          <w:tcPr>
            <w:tcW w:w="0" w:type="auto"/>
            <w:vAlign w:val="bottom"/>
          </w:tcPr>
          <w:p w14:paraId="01C502C7" w14:textId="4DDF2C7F" w:rsidR="00A8537B" w:rsidRPr="00413D0C" w:rsidRDefault="00A8537B" w:rsidP="00413D0C">
            <w:pPr>
              <w:spacing w:before="0" w:beforeAutospacing="0" w:after="0" w:afterAutospacing="0" w:line="240" w:lineRule="auto"/>
              <w:rPr>
                <w:szCs w:val="24"/>
              </w:rPr>
            </w:pPr>
            <w:r w:rsidRPr="00413D0C">
              <w:rPr>
                <w:szCs w:val="24"/>
              </w:rPr>
              <w:lastRenderedPageBreak/>
              <w:t>PBTR-FT</w:t>
            </w:r>
          </w:p>
        </w:tc>
        <w:tc>
          <w:tcPr>
            <w:tcW w:w="0" w:type="auto"/>
            <w:vAlign w:val="bottom"/>
          </w:tcPr>
          <w:p w14:paraId="7E08411D" w14:textId="05BADD28" w:rsidR="00A8537B" w:rsidRPr="00413D0C" w:rsidRDefault="00A8537B" w:rsidP="00413D0C">
            <w:pPr>
              <w:spacing w:before="0" w:beforeAutospacing="0" w:after="0" w:afterAutospacing="0" w:line="240" w:lineRule="auto"/>
              <w:rPr>
                <w:szCs w:val="24"/>
              </w:rPr>
            </w:pPr>
            <w:r w:rsidRPr="00413D0C">
              <w:rPr>
                <w:szCs w:val="24"/>
              </w:rPr>
              <w:t xml:space="preserve">Patient Bay, Emergency - Fast Track </w:t>
            </w:r>
          </w:p>
        </w:tc>
        <w:tc>
          <w:tcPr>
            <w:tcW w:w="2262" w:type="dxa"/>
            <w:vAlign w:val="bottom"/>
          </w:tcPr>
          <w:p w14:paraId="0F5198AA" w14:textId="6CC2F2EA" w:rsidR="00A8537B" w:rsidRPr="00413D0C" w:rsidRDefault="00A8537B" w:rsidP="00413D0C">
            <w:pPr>
              <w:spacing w:before="0" w:beforeAutospacing="0" w:after="0" w:afterAutospacing="0" w:line="240" w:lineRule="auto"/>
              <w:rPr>
                <w:szCs w:val="24"/>
              </w:rPr>
            </w:pPr>
            <w:r w:rsidRPr="00413D0C">
              <w:rPr>
                <w:szCs w:val="24"/>
              </w:rPr>
              <w:t xml:space="preserve">Pt Bay ED - Fast Track </w:t>
            </w:r>
          </w:p>
        </w:tc>
      </w:tr>
      <w:tr w:rsidR="00A8537B" w14:paraId="7938FA3C" w14:textId="77777777" w:rsidTr="00413D0C">
        <w:tc>
          <w:tcPr>
            <w:tcW w:w="0" w:type="auto"/>
            <w:vAlign w:val="bottom"/>
          </w:tcPr>
          <w:p w14:paraId="5709F41B" w14:textId="19E4D2ED" w:rsidR="00A8537B" w:rsidRPr="00413D0C" w:rsidRDefault="00A8537B" w:rsidP="00413D0C">
            <w:pPr>
              <w:spacing w:before="0" w:beforeAutospacing="0" w:after="0" w:afterAutospacing="0" w:line="240" w:lineRule="auto"/>
              <w:rPr>
                <w:szCs w:val="24"/>
              </w:rPr>
            </w:pPr>
            <w:r w:rsidRPr="00413D0C">
              <w:rPr>
                <w:szCs w:val="24"/>
              </w:rPr>
              <w:t>PBTR-H-6</w:t>
            </w:r>
          </w:p>
        </w:tc>
        <w:tc>
          <w:tcPr>
            <w:tcW w:w="0" w:type="auto"/>
            <w:vAlign w:val="bottom"/>
          </w:tcPr>
          <w:p w14:paraId="33E69D48" w14:textId="3FA17539" w:rsidR="00A8537B" w:rsidRPr="00413D0C" w:rsidRDefault="00A8537B" w:rsidP="00413D0C">
            <w:pPr>
              <w:spacing w:before="0" w:beforeAutospacing="0" w:after="0" w:afterAutospacing="0" w:line="240" w:lineRule="auto"/>
              <w:rPr>
                <w:szCs w:val="24"/>
              </w:rPr>
            </w:pPr>
            <w:r w:rsidRPr="00413D0C">
              <w:rPr>
                <w:szCs w:val="24"/>
              </w:rPr>
              <w:t>Patient Bay - Holding, 6m</w:t>
            </w:r>
            <w:r w:rsidR="0088652E" w:rsidRPr="0027263F">
              <w:rPr>
                <w:szCs w:val="24"/>
                <w:vertAlign w:val="superscript"/>
              </w:rPr>
              <w:t>2</w:t>
            </w:r>
          </w:p>
        </w:tc>
        <w:tc>
          <w:tcPr>
            <w:tcW w:w="2262" w:type="dxa"/>
            <w:vAlign w:val="bottom"/>
          </w:tcPr>
          <w:p w14:paraId="181859C8" w14:textId="14CBBE5B" w:rsidR="00A8537B" w:rsidRPr="00413D0C" w:rsidRDefault="00A8537B" w:rsidP="00413D0C">
            <w:pPr>
              <w:spacing w:before="0" w:beforeAutospacing="0" w:after="0" w:afterAutospacing="0" w:line="240" w:lineRule="auto"/>
              <w:rPr>
                <w:szCs w:val="24"/>
              </w:rPr>
            </w:pPr>
            <w:r w:rsidRPr="00413D0C">
              <w:rPr>
                <w:szCs w:val="24"/>
              </w:rPr>
              <w:t>Pt Bay - Holding</w:t>
            </w:r>
          </w:p>
        </w:tc>
      </w:tr>
      <w:tr w:rsidR="00A8537B" w14:paraId="30E16434" w14:textId="77777777" w:rsidTr="00413D0C">
        <w:tc>
          <w:tcPr>
            <w:tcW w:w="0" w:type="auto"/>
            <w:vAlign w:val="bottom"/>
          </w:tcPr>
          <w:p w14:paraId="08B3C475" w14:textId="51CDF522" w:rsidR="00A8537B" w:rsidRPr="00413D0C" w:rsidRDefault="00A8537B" w:rsidP="00413D0C">
            <w:pPr>
              <w:spacing w:before="0" w:beforeAutospacing="0" w:after="0" w:afterAutospacing="0" w:line="240" w:lineRule="auto"/>
              <w:rPr>
                <w:szCs w:val="24"/>
              </w:rPr>
            </w:pPr>
            <w:r w:rsidRPr="00413D0C">
              <w:rPr>
                <w:szCs w:val="24"/>
              </w:rPr>
              <w:t>PBTR-H-9</w:t>
            </w:r>
          </w:p>
        </w:tc>
        <w:tc>
          <w:tcPr>
            <w:tcW w:w="0" w:type="auto"/>
            <w:vAlign w:val="bottom"/>
          </w:tcPr>
          <w:p w14:paraId="73847632" w14:textId="301AE253" w:rsidR="00A8537B" w:rsidRPr="00413D0C" w:rsidRDefault="00A8537B" w:rsidP="00413D0C">
            <w:pPr>
              <w:spacing w:before="0" w:beforeAutospacing="0" w:after="0" w:afterAutospacing="0" w:line="240" w:lineRule="auto"/>
              <w:rPr>
                <w:szCs w:val="24"/>
              </w:rPr>
            </w:pPr>
            <w:r w:rsidRPr="00413D0C">
              <w:rPr>
                <w:szCs w:val="24"/>
              </w:rPr>
              <w:t>Patient Bay - Holding, 9m</w:t>
            </w:r>
            <w:r w:rsidR="0088652E" w:rsidRPr="0027263F">
              <w:rPr>
                <w:szCs w:val="24"/>
                <w:vertAlign w:val="superscript"/>
              </w:rPr>
              <w:t>2</w:t>
            </w:r>
          </w:p>
        </w:tc>
        <w:tc>
          <w:tcPr>
            <w:tcW w:w="2262" w:type="dxa"/>
            <w:vAlign w:val="bottom"/>
          </w:tcPr>
          <w:p w14:paraId="03961CF4" w14:textId="2E800BF3" w:rsidR="00A8537B" w:rsidRPr="00413D0C" w:rsidRDefault="00A8537B" w:rsidP="00413D0C">
            <w:pPr>
              <w:spacing w:before="0" w:beforeAutospacing="0" w:after="0" w:afterAutospacing="0" w:line="240" w:lineRule="auto"/>
              <w:rPr>
                <w:szCs w:val="24"/>
              </w:rPr>
            </w:pPr>
            <w:r w:rsidRPr="00413D0C">
              <w:rPr>
                <w:szCs w:val="24"/>
              </w:rPr>
              <w:t>Pt Bay - Holding</w:t>
            </w:r>
          </w:p>
        </w:tc>
      </w:tr>
      <w:tr w:rsidR="00A8537B" w14:paraId="334641FA" w14:textId="77777777" w:rsidTr="00413D0C">
        <w:tc>
          <w:tcPr>
            <w:tcW w:w="0" w:type="auto"/>
            <w:vAlign w:val="bottom"/>
          </w:tcPr>
          <w:p w14:paraId="5EE0199F" w14:textId="295DDAB4" w:rsidR="00A8537B" w:rsidRPr="00413D0C" w:rsidRDefault="00A8537B" w:rsidP="00413D0C">
            <w:pPr>
              <w:spacing w:before="0" w:beforeAutospacing="0" w:after="0" w:afterAutospacing="0" w:line="240" w:lineRule="auto"/>
              <w:rPr>
                <w:szCs w:val="24"/>
              </w:rPr>
            </w:pPr>
            <w:r w:rsidRPr="00413D0C">
              <w:rPr>
                <w:szCs w:val="24"/>
              </w:rPr>
              <w:t>PBTR-MD</w:t>
            </w:r>
          </w:p>
        </w:tc>
        <w:tc>
          <w:tcPr>
            <w:tcW w:w="0" w:type="auto"/>
            <w:vAlign w:val="bottom"/>
          </w:tcPr>
          <w:p w14:paraId="5643D1E3" w14:textId="109BFECA" w:rsidR="00A8537B" w:rsidRPr="00413D0C" w:rsidRDefault="00A8537B" w:rsidP="00413D0C">
            <w:pPr>
              <w:spacing w:before="0" w:beforeAutospacing="0" w:after="0" w:afterAutospacing="0" w:line="240" w:lineRule="auto"/>
              <w:rPr>
                <w:szCs w:val="24"/>
              </w:rPr>
            </w:pPr>
            <w:r w:rsidRPr="00413D0C">
              <w:rPr>
                <w:szCs w:val="24"/>
              </w:rPr>
              <w:t>Patient Bay - Medical Day Treatment</w:t>
            </w:r>
          </w:p>
        </w:tc>
        <w:tc>
          <w:tcPr>
            <w:tcW w:w="2262" w:type="dxa"/>
            <w:vAlign w:val="bottom"/>
          </w:tcPr>
          <w:p w14:paraId="2AB66B7C" w14:textId="4B8A453A" w:rsidR="00A8537B" w:rsidRPr="00413D0C" w:rsidRDefault="00A8537B" w:rsidP="00413D0C">
            <w:pPr>
              <w:spacing w:before="0" w:beforeAutospacing="0" w:after="0" w:afterAutospacing="0" w:line="240" w:lineRule="auto"/>
              <w:rPr>
                <w:szCs w:val="24"/>
              </w:rPr>
            </w:pPr>
            <w:r w:rsidRPr="00413D0C">
              <w:rPr>
                <w:szCs w:val="24"/>
              </w:rPr>
              <w:t>Pt Bay - Day</w:t>
            </w:r>
          </w:p>
        </w:tc>
      </w:tr>
      <w:tr w:rsidR="00A8537B" w14:paraId="3EED5E4A" w14:textId="77777777" w:rsidTr="00413D0C">
        <w:tc>
          <w:tcPr>
            <w:tcW w:w="0" w:type="auto"/>
            <w:vAlign w:val="bottom"/>
          </w:tcPr>
          <w:p w14:paraId="71FDEDB9" w14:textId="33471500" w:rsidR="00A8537B" w:rsidRPr="00413D0C" w:rsidRDefault="00A8537B" w:rsidP="00413D0C">
            <w:pPr>
              <w:spacing w:before="0" w:beforeAutospacing="0" w:after="0" w:afterAutospacing="0" w:line="240" w:lineRule="auto"/>
              <w:rPr>
                <w:szCs w:val="24"/>
              </w:rPr>
            </w:pPr>
            <w:r w:rsidRPr="00413D0C">
              <w:rPr>
                <w:szCs w:val="24"/>
              </w:rPr>
              <w:t>PBTR-NA</w:t>
            </w:r>
          </w:p>
        </w:tc>
        <w:tc>
          <w:tcPr>
            <w:tcW w:w="0" w:type="auto"/>
            <w:vAlign w:val="bottom"/>
          </w:tcPr>
          <w:p w14:paraId="3595B8DC" w14:textId="6A169AF0" w:rsidR="00A8537B" w:rsidRPr="00413D0C" w:rsidRDefault="00A8537B" w:rsidP="00413D0C">
            <w:pPr>
              <w:spacing w:before="0" w:beforeAutospacing="0" w:after="0" w:afterAutospacing="0" w:line="240" w:lineRule="auto"/>
              <w:rPr>
                <w:szCs w:val="24"/>
              </w:rPr>
            </w:pPr>
            <w:r w:rsidRPr="00413D0C">
              <w:rPr>
                <w:szCs w:val="24"/>
              </w:rPr>
              <w:t xml:space="preserve">Patient Bay, Emergency - </w:t>
            </w:r>
            <w:r w:rsidR="00AF59A2" w:rsidRPr="00413D0C">
              <w:rPr>
                <w:szCs w:val="24"/>
              </w:rPr>
              <w:t>Non-Acute</w:t>
            </w:r>
            <w:r w:rsidRPr="00413D0C">
              <w:rPr>
                <w:szCs w:val="24"/>
              </w:rPr>
              <w:t xml:space="preserve"> Treatment </w:t>
            </w:r>
          </w:p>
        </w:tc>
        <w:tc>
          <w:tcPr>
            <w:tcW w:w="2262" w:type="dxa"/>
            <w:vAlign w:val="bottom"/>
          </w:tcPr>
          <w:p w14:paraId="2A5FF958" w14:textId="3D1F75A5" w:rsidR="00A8537B" w:rsidRPr="00413D0C" w:rsidRDefault="00A8537B" w:rsidP="00413D0C">
            <w:pPr>
              <w:spacing w:before="0" w:beforeAutospacing="0" w:after="0" w:afterAutospacing="0" w:line="240" w:lineRule="auto"/>
              <w:rPr>
                <w:szCs w:val="24"/>
              </w:rPr>
            </w:pPr>
            <w:r w:rsidRPr="00413D0C">
              <w:rPr>
                <w:szCs w:val="24"/>
              </w:rPr>
              <w:t xml:space="preserve">Pt Bay ED - Non-Acute </w:t>
            </w:r>
          </w:p>
        </w:tc>
      </w:tr>
      <w:tr w:rsidR="00A8537B" w14:paraId="7600E787" w14:textId="77777777" w:rsidTr="00413D0C">
        <w:tc>
          <w:tcPr>
            <w:tcW w:w="0" w:type="auto"/>
            <w:vAlign w:val="bottom"/>
          </w:tcPr>
          <w:p w14:paraId="3DDF9880" w14:textId="1BBF17C9" w:rsidR="00A8537B" w:rsidRPr="00413D0C" w:rsidRDefault="00A8537B" w:rsidP="00413D0C">
            <w:pPr>
              <w:spacing w:before="0" w:beforeAutospacing="0" w:after="0" w:afterAutospacing="0" w:line="240" w:lineRule="auto"/>
              <w:rPr>
                <w:szCs w:val="24"/>
              </w:rPr>
            </w:pPr>
            <w:r w:rsidRPr="00413D0C">
              <w:rPr>
                <w:szCs w:val="24"/>
              </w:rPr>
              <w:t>PBTR-R</w:t>
            </w:r>
          </w:p>
        </w:tc>
        <w:tc>
          <w:tcPr>
            <w:tcW w:w="0" w:type="auto"/>
            <w:vAlign w:val="bottom"/>
          </w:tcPr>
          <w:p w14:paraId="45EA412A" w14:textId="0D0049AC" w:rsidR="00A8537B" w:rsidRPr="00413D0C" w:rsidRDefault="00A8537B" w:rsidP="00413D0C">
            <w:pPr>
              <w:spacing w:before="0" w:beforeAutospacing="0" w:after="0" w:afterAutospacing="0" w:line="240" w:lineRule="auto"/>
              <w:rPr>
                <w:szCs w:val="24"/>
              </w:rPr>
            </w:pPr>
            <w:r w:rsidRPr="00413D0C">
              <w:rPr>
                <w:szCs w:val="24"/>
              </w:rPr>
              <w:t xml:space="preserve">Patient Bay, Emergency - Resuscitation </w:t>
            </w:r>
          </w:p>
        </w:tc>
        <w:tc>
          <w:tcPr>
            <w:tcW w:w="2262" w:type="dxa"/>
            <w:vAlign w:val="bottom"/>
          </w:tcPr>
          <w:p w14:paraId="1D30D8FB" w14:textId="5F17022E" w:rsidR="00A8537B" w:rsidRPr="00413D0C" w:rsidRDefault="00A8537B" w:rsidP="00413D0C">
            <w:pPr>
              <w:spacing w:before="0" w:beforeAutospacing="0" w:after="0" w:afterAutospacing="0" w:line="240" w:lineRule="auto"/>
              <w:rPr>
                <w:szCs w:val="24"/>
              </w:rPr>
            </w:pPr>
            <w:r w:rsidRPr="00413D0C">
              <w:rPr>
                <w:szCs w:val="24"/>
              </w:rPr>
              <w:t>Pt Bay ED - Resus</w:t>
            </w:r>
          </w:p>
        </w:tc>
      </w:tr>
      <w:tr w:rsidR="00A8537B" w14:paraId="3CB83B3C" w14:textId="77777777" w:rsidTr="00413D0C">
        <w:tc>
          <w:tcPr>
            <w:tcW w:w="0" w:type="auto"/>
            <w:vAlign w:val="bottom"/>
          </w:tcPr>
          <w:p w14:paraId="3343E3BA" w14:textId="02C55301" w:rsidR="00A8537B" w:rsidRPr="00413D0C" w:rsidRDefault="00A8537B" w:rsidP="00413D0C">
            <w:pPr>
              <w:spacing w:before="0" w:beforeAutospacing="0" w:after="0" w:afterAutospacing="0" w:line="240" w:lineRule="auto"/>
              <w:rPr>
                <w:szCs w:val="24"/>
              </w:rPr>
            </w:pPr>
            <w:r w:rsidRPr="00413D0C">
              <w:rPr>
                <w:szCs w:val="24"/>
              </w:rPr>
              <w:t>PBTR-RD-A</w:t>
            </w:r>
          </w:p>
        </w:tc>
        <w:tc>
          <w:tcPr>
            <w:tcW w:w="0" w:type="auto"/>
            <w:vAlign w:val="bottom"/>
          </w:tcPr>
          <w:p w14:paraId="4E8414E9" w14:textId="670DF78C" w:rsidR="00A8537B" w:rsidRPr="00413D0C" w:rsidRDefault="00A8537B" w:rsidP="00413D0C">
            <w:pPr>
              <w:spacing w:before="0" w:beforeAutospacing="0" w:after="0" w:afterAutospacing="0" w:line="240" w:lineRule="auto"/>
              <w:rPr>
                <w:szCs w:val="24"/>
              </w:rPr>
            </w:pPr>
            <w:r w:rsidRPr="00413D0C">
              <w:rPr>
                <w:szCs w:val="24"/>
              </w:rPr>
              <w:t>Patient Bay - Renal Dialysis, Chair</w:t>
            </w:r>
          </w:p>
        </w:tc>
        <w:tc>
          <w:tcPr>
            <w:tcW w:w="2262" w:type="dxa"/>
            <w:vAlign w:val="bottom"/>
          </w:tcPr>
          <w:p w14:paraId="27C14672" w14:textId="1DDE99D2" w:rsidR="00A8537B" w:rsidRPr="00413D0C" w:rsidRDefault="00A8537B" w:rsidP="00413D0C">
            <w:pPr>
              <w:spacing w:before="0" w:beforeAutospacing="0" w:after="0" w:afterAutospacing="0" w:line="240" w:lineRule="auto"/>
              <w:rPr>
                <w:szCs w:val="24"/>
              </w:rPr>
            </w:pPr>
            <w:r w:rsidRPr="00413D0C">
              <w:rPr>
                <w:szCs w:val="24"/>
              </w:rPr>
              <w:t>Pt Bay - Renal Dialysis-Chair</w:t>
            </w:r>
          </w:p>
        </w:tc>
      </w:tr>
      <w:tr w:rsidR="00A8537B" w14:paraId="1AD93241" w14:textId="77777777" w:rsidTr="00413D0C">
        <w:tc>
          <w:tcPr>
            <w:tcW w:w="0" w:type="auto"/>
            <w:vAlign w:val="bottom"/>
          </w:tcPr>
          <w:p w14:paraId="23B14A22" w14:textId="1969B71D" w:rsidR="00A8537B" w:rsidRPr="00413D0C" w:rsidRDefault="00A8537B" w:rsidP="00413D0C">
            <w:pPr>
              <w:spacing w:before="0" w:beforeAutospacing="0" w:after="0" w:afterAutospacing="0" w:line="240" w:lineRule="auto"/>
              <w:rPr>
                <w:szCs w:val="24"/>
              </w:rPr>
            </w:pPr>
            <w:r w:rsidRPr="00413D0C">
              <w:rPr>
                <w:szCs w:val="24"/>
              </w:rPr>
              <w:t>PBTR-RD-B</w:t>
            </w:r>
          </w:p>
        </w:tc>
        <w:tc>
          <w:tcPr>
            <w:tcW w:w="0" w:type="auto"/>
            <w:vAlign w:val="bottom"/>
          </w:tcPr>
          <w:p w14:paraId="6375CBF2" w14:textId="07A2A2AA" w:rsidR="00A8537B" w:rsidRPr="00413D0C" w:rsidRDefault="00A8537B" w:rsidP="00413D0C">
            <w:pPr>
              <w:spacing w:before="0" w:beforeAutospacing="0" w:after="0" w:afterAutospacing="0" w:line="240" w:lineRule="auto"/>
              <w:rPr>
                <w:szCs w:val="24"/>
              </w:rPr>
            </w:pPr>
            <w:r w:rsidRPr="00413D0C">
              <w:rPr>
                <w:szCs w:val="24"/>
              </w:rPr>
              <w:t>Patient Bay - Renal Dialysis, Bed</w:t>
            </w:r>
          </w:p>
        </w:tc>
        <w:tc>
          <w:tcPr>
            <w:tcW w:w="2262" w:type="dxa"/>
            <w:vAlign w:val="bottom"/>
          </w:tcPr>
          <w:p w14:paraId="4E4DD45F" w14:textId="0547000B" w:rsidR="00A8537B" w:rsidRPr="00413D0C" w:rsidRDefault="00A8537B" w:rsidP="00413D0C">
            <w:pPr>
              <w:spacing w:before="0" w:beforeAutospacing="0" w:after="0" w:afterAutospacing="0" w:line="240" w:lineRule="auto"/>
              <w:rPr>
                <w:szCs w:val="24"/>
              </w:rPr>
            </w:pPr>
            <w:r w:rsidRPr="00413D0C">
              <w:rPr>
                <w:szCs w:val="24"/>
              </w:rPr>
              <w:t>Pt Bay - Renal Dialysis- Bed</w:t>
            </w:r>
          </w:p>
        </w:tc>
      </w:tr>
      <w:tr w:rsidR="00A8537B" w14:paraId="1AE0A6B4" w14:textId="77777777" w:rsidTr="00413D0C">
        <w:tc>
          <w:tcPr>
            <w:tcW w:w="0" w:type="auto"/>
            <w:vAlign w:val="bottom"/>
          </w:tcPr>
          <w:p w14:paraId="69DCA09B" w14:textId="376818C3" w:rsidR="00A8537B" w:rsidRPr="00413D0C" w:rsidRDefault="00A8537B" w:rsidP="00413D0C">
            <w:pPr>
              <w:spacing w:before="0" w:beforeAutospacing="0" w:after="0" w:afterAutospacing="0" w:line="240" w:lineRule="auto"/>
              <w:rPr>
                <w:szCs w:val="24"/>
              </w:rPr>
            </w:pPr>
            <w:r w:rsidRPr="00413D0C">
              <w:rPr>
                <w:szCs w:val="24"/>
              </w:rPr>
              <w:t>PBTR-RS1</w:t>
            </w:r>
          </w:p>
        </w:tc>
        <w:tc>
          <w:tcPr>
            <w:tcW w:w="0" w:type="auto"/>
            <w:vAlign w:val="bottom"/>
          </w:tcPr>
          <w:p w14:paraId="500A4E26" w14:textId="12696318" w:rsidR="00A8537B" w:rsidRPr="00413D0C" w:rsidRDefault="00A8537B" w:rsidP="00413D0C">
            <w:pPr>
              <w:spacing w:before="0" w:beforeAutospacing="0" w:after="0" w:afterAutospacing="0" w:line="240" w:lineRule="auto"/>
              <w:rPr>
                <w:szCs w:val="24"/>
              </w:rPr>
            </w:pPr>
            <w:r w:rsidRPr="00413D0C">
              <w:rPr>
                <w:szCs w:val="24"/>
              </w:rPr>
              <w:t>Patient Bay - Recovery, Stage 1, 9m</w:t>
            </w:r>
            <w:r w:rsidR="0088652E" w:rsidRPr="0027263F">
              <w:rPr>
                <w:szCs w:val="24"/>
                <w:vertAlign w:val="superscript"/>
              </w:rPr>
              <w:t>2</w:t>
            </w:r>
          </w:p>
        </w:tc>
        <w:tc>
          <w:tcPr>
            <w:tcW w:w="2262" w:type="dxa"/>
            <w:vAlign w:val="bottom"/>
          </w:tcPr>
          <w:p w14:paraId="562314C5" w14:textId="7C0F758D" w:rsidR="00A8537B" w:rsidRPr="00413D0C" w:rsidRDefault="00A8537B" w:rsidP="00413D0C">
            <w:pPr>
              <w:spacing w:before="0" w:beforeAutospacing="0" w:after="0" w:afterAutospacing="0" w:line="240" w:lineRule="auto"/>
              <w:rPr>
                <w:szCs w:val="24"/>
              </w:rPr>
            </w:pPr>
            <w:r w:rsidRPr="00413D0C">
              <w:rPr>
                <w:szCs w:val="24"/>
              </w:rPr>
              <w:t>Pt Bay - Recovery-Stage 1</w:t>
            </w:r>
          </w:p>
        </w:tc>
      </w:tr>
      <w:tr w:rsidR="00A8537B" w14:paraId="1F489A1B" w14:textId="77777777" w:rsidTr="00413D0C">
        <w:tc>
          <w:tcPr>
            <w:tcW w:w="0" w:type="auto"/>
            <w:vAlign w:val="bottom"/>
          </w:tcPr>
          <w:p w14:paraId="67E38207" w14:textId="3F4CCBBC" w:rsidR="00A8537B" w:rsidRPr="00413D0C" w:rsidRDefault="00A8537B" w:rsidP="00413D0C">
            <w:pPr>
              <w:spacing w:before="0" w:beforeAutospacing="0" w:after="0" w:afterAutospacing="0" w:line="240" w:lineRule="auto"/>
              <w:rPr>
                <w:szCs w:val="24"/>
              </w:rPr>
            </w:pPr>
            <w:r w:rsidRPr="00413D0C">
              <w:rPr>
                <w:szCs w:val="24"/>
              </w:rPr>
              <w:t>PET-CT</w:t>
            </w:r>
          </w:p>
        </w:tc>
        <w:tc>
          <w:tcPr>
            <w:tcW w:w="0" w:type="auto"/>
            <w:vAlign w:val="bottom"/>
          </w:tcPr>
          <w:p w14:paraId="1E002AF3" w14:textId="0030C18B" w:rsidR="00A8537B" w:rsidRPr="00413D0C" w:rsidRDefault="00A8537B" w:rsidP="00413D0C">
            <w:pPr>
              <w:spacing w:before="0" w:beforeAutospacing="0" w:after="0" w:afterAutospacing="0" w:line="240" w:lineRule="auto"/>
              <w:rPr>
                <w:szCs w:val="24"/>
              </w:rPr>
            </w:pPr>
            <w:r w:rsidRPr="00413D0C">
              <w:rPr>
                <w:szCs w:val="24"/>
              </w:rPr>
              <w:t xml:space="preserve">PET-CT Imaging Room </w:t>
            </w:r>
          </w:p>
        </w:tc>
        <w:tc>
          <w:tcPr>
            <w:tcW w:w="2262" w:type="dxa"/>
            <w:vAlign w:val="bottom"/>
          </w:tcPr>
          <w:p w14:paraId="4BBCA667" w14:textId="697DA798" w:rsidR="00A8537B" w:rsidRPr="00413D0C" w:rsidRDefault="00A8537B" w:rsidP="00413D0C">
            <w:pPr>
              <w:spacing w:before="0" w:beforeAutospacing="0" w:after="0" w:afterAutospacing="0" w:line="240" w:lineRule="auto"/>
              <w:rPr>
                <w:szCs w:val="24"/>
              </w:rPr>
            </w:pPr>
            <w:r w:rsidRPr="00413D0C">
              <w:rPr>
                <w:szCs w:val="24"/>
              </w:rPr>
              <w:t xml:space="preserve">PET-CT Imaging </w:t>
            </w:r>
          </w:p>
        </w:tc>
      </w:tr>
      <w:tr w:rsidR="00A8537B" w14:paraId="0813A30B" w14:textId="77777777" w:rsidTr="00413D0C">
        <w:tc>
          <w:tcPr>
            <w:tcW w:w="0" w:type="auto"/>
            <w:vAlign w:val="bottom"/>
          </w:tcPr>
          <w:p w14:paraId="054CB80E" w14:textId="746294AA" w:rsidR="00A8537B" w:rsidRPr="00413D0C" w:rsidRDefault="00A8537B" w:rsidP="00413D0C">
            <w:pPr>
              <w:spacing w:before="0" w:beforeAutospacing="0" w:after="0" w:afterAutospacing="0" w:line="240" w:lineRule="auto"/>
              <w:rPr>
                <w:szCs w:val="24"/>
              </w:rPr>
            </w:pPr>
            <w:r w:rsidRPr="00413D0C">
              <w:rPr>
                <w:szCs w:val="24"/>
              </w:rPr>
              <w:t>PHA-CO</w:t>
            </w:r>
          </w:p>
        </w:tc>
        <w:tc>
          <w:tcPr>
            <w:tcW w:w="0" w:type="auto"/>
            <w:vAlign w:val="bottom"/>
          </w:tcPr>
          <w:p w14:paraId="6B3DAAB4" w14:textId="04EE3C64" w:rsidR="00A8537B" w:rsidRPr="00413D0C" w:rsidRDefault="00A8537B" w:rsidP="00413D0C">
            <w:pPr>
              <w:spacing w:before="0" w:beforeAutospacing="0" w:after="0" w:afterAutospacing="0" w:line="240" w:lineRule="auto"/>
              <w:rPr>
                <w:szCs w:val="24"/>
              </w:rPr>
            </w:pPr>
            <w:r w:rsidRPr="00413D0C">
              <w:rPr>
                <w:szCs w:val="24"/>
              </w:rPr>
              <w:t>Pharmacy - Counter</w:t>
            </w:r>
          </w:p>
        </w:tc>
        <w:tc>
          <w:tcPr>
            <w:tcW w:w="2262" w:type="dxa"/>
            <w:vAlign w:val="bottom"/>
          </w:tcPr>
          <w:p w14:paraId="75B6FCF8" w14:textId="428F7AE8" w:rsidR="00A8537B" w:rsidRPr="00413D0C" w:rsidRDefault="00A8537B" w:rsidP="00413D0C">
            <w:pPr>
              <w:spacing w:before="0" w:beforeAutospacing="0" w:after="0" w:afterAutospacing="0" w:line="240" w:lineRule="auto"/>
              <w:rPr>
                <w:szCs w:val="24"/>
              </w:rPr>
            </w:pPr>
            <w:r w:rsidRPr="00413D0C">
              <w:rPr>
                <w:szCs w:val="24"/>
              </w:rPr>
              <w:t>Pharmacy - Counter</w:t>
            </w:r>
          </w:p>
        </w:tc>
      </w:tr>
      <w:tr w:rsidR="00A8537B" w14:paraId="3BBC82A2" w14:textId="77777777" w:rsidTr="00413D0C">
        <w:tc>
          <w:tcPr>
            <w:tcW w:w="0" w:type="auto"/>
            <w:vAlign w:val="bottom"/>
          </w:tcPr>
          <w:p w14:paraId="6A55B7D6" w14:textId="49EC5020" w:rsidR="00A8537B" w:rsidRPr="00413D0C" w:rsidRDefault="00A8537B" w:rsidP="00413D0C">
            <w:pPr>
              <w:spacing w:before="0" w:beforeAutospacing="0" w:after="0" w:afterAutospacing="0" w:line="240" w:lineRule="auto"/>
              <w:rPr>
                <w:szCs w:val="24"/>
              </w:rPr>
            </w:pPr>
            <w:r w:rsidRPr="00413D0C">
              <w:rPr>
                <w:szCs w:val="24"/>
              </w:rPr>
              <w:t>PHA-DB</w:t>
            </w:r>
          </w:p>
        </w:tc>
        <w:tc>
          <w:tcPr>
            <w:tcW w:w="0" w:type="auto"/>
            <w:vAlign w:val="bottom"/>
          </w:tcPr>
          <w:p w14:paraId="757A7D82" w14:textId="09CABC36" w:rsidR="00A8537B" w:rsidRPr="00413D0C" w:rsidRDefault="00A8537B" w:rsidP="00413D0C">
            <w:pPr>
              <w:spacing w:before="0" w:beforeAutospacing="0" w:after="0" w:afterAutospacing="0" w:line="240" w:lineRule="auto"/>
              <w:rPr>
                <w:szCs w:val="24"/>
              </w:rPr>
            </w:pPr>
            <w:r w:rsidRPr="00413D0C">
              <w:rPr>
                <w:szCs w:val="24"/>
              </w:rPr>
              <w:t>Pharmacy - Distribution Workstation</w:t>
            </w:r>
          </w:p>
        </w:tc>
        <w:tc>
          <w:tcPr>
            <w:tcW w:w="2262" w:type="dxa"/>
            <w:vAlign w:val="bottom"/>
          </w:tcPr>
          <w:p w14:paraId="3300AB68" w14:textId="41A31C43" w:rsidR="00A8537B" w:rsidRPr="00413D0C" w:rsidRDefault="00A8537B" w:rsidP="00413D0C">
            <w:pPr>
              <w:spacing w:before="0" w:beforeAutospacing="0" w:after="0" w:afterAutospacing="0" w:line="240" w:lineRule="auto"/>
              <w:rPr>
                <w:szCs w:val="24"/>
              </w:rPr>
            </w:pPr>
            <w:r w:rsidRPr="00413D0C">
              <w:rPr>
                <w:szCs w:val="24"/>
              </w:rPr>
              <w:t>Pharmacy - Distribution WS</w:t>
            </w:r>
          </w:p>
        </w:tc>
      </w:tr>
      <w:tr w:rsidR="00A8537B" w14:paraId="62BCF832" w14:textId="77777777" w:rsidTr="00413D0C">
        <w:tc>
          <w:tcPr>
            <w:tcW w:w="0" w:type="auto"/>
            <w:vAlign w:val="bottom"/>
          </w:tcPr>
          <w:p w14:paraId="342DFEC5" w14:textId="068A891C" w:rsidR="00A8537B" w:rsidRPr="00413D0C" w:rsidRDefault="00A8537B" w:rsidP="00413D0C">
            <w:pPr>
              <w:spacing w:before="0" w:beforeAutospacing="0" w:after="0" w:afterAutospacing="0" w:line="240" w:lineRule="auto"/>
              <w:rPr>
                <w:szCs w:val="24"/>
              </w:rPr>
            </w:pPr>
            <w:r w:rsidRPr="00413D0C">
              <w:rPr>
                <w:szCs w:val="24"/>
              </w:rPr>
              <w:t>PHA-DS</w:t>
            </w:r>
          </w:p>
        </w:tc>
        <w:tc>
          <w:tcPr>
            <w:tcW w:w="0" w:type="auto"/>
            <w:vAlign w:val="bottom"/>
          </w:tcPr>
          <w:p w14:paraId="6393943F" w14:textId="0BBA9CB7" w:rsidR="00A8537B" w:rsidRPr="00413D0C" w:rsidRDefault="00A8537B" w:rsidP="00413D0C">
            <w:pPr>
              <w:spacing w:before="0" w:beforeAutospacing="0" w:after="0" w:afterAutospacing="0" w:line="240" w:lineRule="auto"/>
              <w:rPr>
                <w:szCs w:val="24"/>
              </w:rPr>
            </w:pPr>
            <w:r w:rsidRPr="00413D0C">
              <w:rPr>
                <w:szCs w:val="24"/>
              </w:rPr>
              <w:t>Pharmacy - Dispensing Workstation</w:t>
            </w:r>
          </w:p>
        </w:tc>
        <w:tc>
          <w:tcPr>
            <w:tcW w:w="2262" w:type="dxa"/>
            <w:vAlign w:val="bottom"/>
          </w:tcPr>
          <w:p w14:paraId="517A7A91" w14:textId="111ACC09" w:rsidR="00A8537B" w:rsidRPr="00413D0C" w:rsidRDefault="00A8537B" w:rsidP="00413D0C">
            <w:pPr>
              <w:spacing w:before="0" w:beforeAutospacing="0" w:after="0" w:afterAutospacing="0" w:line="240" w:lineRule="auto"/>
              <w:rPr>
                <w:szCs w:val="24"/>
              </w:rPr>
            </w:pPr>
            <w:r w:rsidRPr="00413D0C">
              <w:rPr>
                <w:szCs w:val="24"/>
              </w:rPr>
              <w:t>Pharmacy - Dispensing WS</w:t>
            </w:r>
          </w:p>
        </w:tc>
      </w:tr>
      <w:tr w:rsidR="00A8537B" w14:paraId="141CDC95" w14:textId="77777777" w:rsidTr="00413D0C">
        <w:tc>
          <w:tcPr>
            <w:tcW w:w="0" w:type="auto"/>
            <w:vAlign w:val="bottom"/>
          </w:tcPr>
          <w:p w14:paraId="7EE1D598" w14:textId="3246EAC4" w:rsidR="00A8537B" w:rsidRPr="00413D0C" w:rsidRDefault="00A8537B" w:rsidP="00413D0C">
            <w:pPr>
              <w:spacing w:before="0" w:beforeAutospacing="0" w:after="0" w:afterAutospacing="0" w:line="240" w:lineRule="auto"/>
              <w:rPr>
                <w:szCs w:val="24"/>
              </w:rPr>
            </w:pPr>
            <w:r w:rsidRPr="00413D0C">
              <w:rPr>
                <w:szCs w:val="24"/>
              </w:rPr>
              <w:t>PHA-PR</w:t>
            </w:r>
          </w:p>
        </w:tc>
        <w:tc>
          <w:tcPr>
            <w:tcW w:w="0" w:type="auto"/>
            <w:vAlign w:val="bottom"/>
          </w:tcPr>
          <w:p w14:paraId="38CC2D38" w14:textId="65A9223D" w:rsidR="00A8537B" w:rsidRPr="00413D0C" w:rsidRDefault="00A8537B" w:rsidP="00413D0C">
            <w:pPr>
              <w:spacing w:before="0" w:beforeAutospacing="0" w:after="0" w:afterAutospacing="0" w:line="240" w:lineRule="auto"/>
              <w:rPr>
                <w:szCs w:val="24"/>
              </w:rPr>
            </w:pPr>
            <w:r w:rsidRPr="00413D0C">
              <w:rPr>
                <w:szCs w:val="24"/>
              </w:rPr>
              <w:t>Pharmacy - Preparation Room, Non-Aseptic</w:t>
            </w:r>
          </w:p>
        </w:tc>
        <w:tc>
          <w:tcPr>
            <w:tcW w:w="2262" w:type="dxa"/>
            <w:vAlign w:val="bottom"/>
          </w:tcPr>
          <w:p w14:paraId="7E295E8A" w14:textId="2493717A" w:rsidR="00A8537B" w:rsidRPr="00413D0C" w:rsidRDefault="00A8537B" w:rsidP="00413D0C">
            <w:pPr>
              <w:spacing w:before="0" w:beforeAutospacing="0" w:after="0" w:afterAutospacing="0" w:line="240" w:lineRule="auto"/>
              <w:rPr>
                <w:szCs w:val="24"/>
              </w:rPr>
            </w:pPr>
            <w:r w:rsidRPr="00413D0C">
              <w:rPr>
                <w:szCs w:val="24"/>
              </w:rPr>
              <w:t>Pharmacy - Prep Room-Non-Aseptic</w:t>
            </w:r>
          </w:p>
        </w:tc>
      </w:tr>
      <w:tr w:rsidR="00A8537B" w14:paraId="6E3BDE51" w14:textId="77777777" w:rsidTr="00413D0C">
        <w:tc>
          <w:tcPr>
            <w:tcW w:w="0" w:type="auto"/>
            <w:vAlign w:val="bottom"/>
          </w:tcPr>
          <w:p w14:paraId="66354931" w14:textId="09CCAFEE" w:rsidR="00A8537B" w:rsidRPr="00413D0C" w:rsidRDefault="00A8537B" w:rsidP="00413D0C">
            <w:pPr>
              <w:spacing w:before="0" w:beforeAutospacing="0" w:after="0" w:afterAutospacing="0" w:line="240" w:lineRule="auto"/>
              <w:rPr>
                <w:szCs w:val="24"/>
              </w:rPr>
            </w:pPr>
            <w:r w:rsidRPr="00413D0C">
              <w:rPr>
                <w:szCs w:val="24"/>
              </w:rPr>
              <w:t>PHA-RE</w:t>
            </w:r>
          </w:p>
        </w:tc>
        <w:tc>
          <w:tcPr>
            <w:tcW w:w="0" w:type="auto"/>
            <w:vAlign w:val="bottom"/>
          </w:tcPr>
          <w:p w14:paraId="2545D4C3" w14:textId="0C860386" w:rsidR="00A8537B" w:rsidRPr="00413D0C" w:rsidRDefault="00A8537B" w:rsidP="00413D0C">
            <w:pPr>
              <w:spacing w:before="0" w:beforeAutospacing="0" w:after="0" w:afterAutospacing="0" w:line="240" w:lineRule="auto"/>
              <w:rPr>
                <w:szCs w:val="24"/>
              </w:rPr>
            </w:pPr>
            <w:r w:rsidRPr="00413D0C">
              <w:rPr>
                <w:szCs w:val="24"/>
              </w:rPr>
              <w:t>Pharmacy - Returns Workstation</w:t>
            </w:r>
          </w:p>
        </w:tc>
        <w:tc>
          <w:tcPr>
            <w:tcW w:w="2262" w:type="dxa"/>
            <w:vAlign w:val="bottom"/>
          </w:tcPr>
          <w:p w14:paraId="34564FB0" w14:textId="0C41D8CA" w:rsidR="00A8537B" w:rsidRPr="00413D0C" w:rsidRDefault="00A8537B" w:rsidP="00413D0C">
            <w:pPr>
              <w:spacing w:before="0" w:beforeAutospacing="0" w:after="0" w:afterAutospacing="0" w:line="240" w:lineRule="auto"/>
              <w:rPr>
                <w:szCs w:val="24"/>
              </w:rPr>
            </w:pPr>
            <w:r w:rsidRPr="00413D0C">
              <w:rPr>
                <w:szCs w:val="24"/>
              </w:rPr>
              <w:t>Pharmacy - Returns WS</w:t>
            </w:r>
          </w:p>
        </w:tc>
      </w:tr>
      <w:tr w:rsidR="00A8537B" w14:paraId="3B8526CC" w14:textId="77777777" w:rsidTr="00413D0C">
        <w:tc>
          <w:tcPr>
            <w:tcW w:w="0" w:type="auto"/>
            <w:vAlign w:val="bottom"/>
          </w:tcPr>
          <w:p w14:paraId="6174B5FD" w14:textId="7E2E3CB8" w:rsidR="00A8537B" w:rsidRPr="00413D0C" w:rsidRDefault="00A8537B" w:rsidP="00413D0C">
            <w:pPr>
              <w:spacing w:before="0" w:beforeAutospacing="0" w:after="0" w:afterAutospacing="0" w:line="240" w:lineRule="auto"/>
              <w:rPr>
                <w:szCs w:val="24"/>
              </w:rPr>
            </w:pPr>
            <w:r w:rsidRPr="00413D0C">
              <w:rPr>
                <w:szCs w:val="24"/>
              </w:rPr>
              <w:t>PLAP-10</w:t>
            </w:r>
          </w:p>
        </w:tc>
        <w:tc>
          <w:tcPr>
            <w:tcW w:w="0" w:type="auto"/>
            <w:vAlign w:val="bottom"/>
          </w:tcPr>
          <w:p w14:paraId="55768606" w14:textId="700B5A7F" w:rsidR="00A8537B" w:rsidRPr="00413D0C" w:rsidRDefault="00A8537B" w:rsidP="00413D0C">
            <w:pPr>
              <w:spacing w:before="0" w:beforeAutospacing="0" w:after="0" w:afterAutospacing="0" w:line="240" w:lineRule="auto"/>
              <w:rPr>
                <w:szCs w:val="24"/>
              </w:rPr>
            </w:pPr>
            <w:r w:rsidRPr="00413D0C">
              <w:rPr>
                <w:szCs w:val="24"/>
              </w:rPr>
              <w:t>Play Area - Paediatric, 10m</w:t>
            </w:r>
            <w:r w:rsidR="0088652E" w:rsidRPr="0027263F">
              <w:rPr>
                <w:szCs w:val="24"/>
                <w:vertAlign w:val="superscript"/>
              </w:rPr>
              <w:t>2</w:t>
            </w:r>
          </w:p>
        </w:tc>
        <w:tc>
          <w:tcPr>
            <w:tcW w:w="2262" w:type="dxa"/>
            <w:vAlign w:val="bottom"/>
          </w:tcPr>
          <w:p w14:paraId="0DD18FC5" w14:textId="7462C1B2" w:rsidR="00A8537B" w:rsidRPr="00413D0C" w:rsidRDefault="00A8537B" w:rsidP="00413D0C">
            <w:pPr>
              <w:spacing w:before="0" w:beforeAutospacing="0" w:after="0" w:afterAutospacing="0" w:line="240" w:lineRule="auto"/>
              <w:rPr>
                <w:szCs w:val="24"/>
              </w:rPr>
            </w:pPr>
            <w:r w:rsidRPr="00413D0C">
              <w:rPr>
                <w:szCs w:val="24"/>
              </w:rPr>
              <w:t xml:space="preserve">Play Area - </w:t>
            </w:r>
            <w:proofErr w:type="spellStart"/>
            <w:r w:rsidRPr="00413D0C">
              <w:rPr>
                <w:szCs w:val="24"/>
              </w:rPr>
              <w:t>Paed</w:t>
            </w:r>
            <w:proofErr w:type="spellEnd"/>
          </w:p>
        </w:tc>
      </w:tr>
      <w:tr w:rsidR="00A8537B" w14:paraId="09CE3389" w14:textId="77777777" w:rsidTr="00413D0C">
        <w:tc>
          <w:tcPr>
            <w:tcW w:w="0" w:type="auto"/>
            <w:vAlign w:val="bottom"/>
          </w:tcPr>
          <w:p w14:paraId="045FCCCF" w14:textId="469BCCBC" w:rsidR="00A8537B" w:rsidRPr="00413D0C" w:rsidRDefault="00A8537B" w:rsidP="00413D0C">
            <w:pPr>
              <w:spacing w:before="0" w:beforeAutospacing="0" w:after="0" w:afterAutospacing="0" w:line="240" w:lineRule="auto"/>
              <w:rPr>
                <w:szCs w:val="24"/>
              </w:rPr>
            </w:pPr>
            <w:r w:rsidRPr="00413D0C">
              <w:rPr>
                <w:szCs w:val="24"/>
              </w:rPr>
              <w:t>PLAP-20</w:t>
            </w:r>
          </w:p>
        </w:tc>
        <w:tc>
          <w:tcPr>
            <w:tcW w:w="0" w:type="auto"/>
            <w:vAlign w:val="bottom"/>
          </w:tcPr>
          <w:p w14:paraId="6A40E3A9" w14:textId="7E9B9E9D" w:rsidR="00A8537B" w:rsidRPr="00413D0C" w:rsidRDefault="00A8537B" w:rsidP="00413D0C">
            <w:pPr>
              <w:spacing w:before="0" w:beforeAutospacing="0" w:after="0" w:afterAutospacing="0" w:line="240" w:lineRule="auto"/>
              <w:rPr>
                <w:szCs w:val="24"/>
              </w:rPr>
            </w:pPr>
            <w:r w:rsidRPr="00413D0C">
              <w:rPr>
                <w:szCs w:val="24"/>
              </w:rPr>
              <w:t>Play Area - Paediatric, 20m</w:t>
            </w:r>
            <w:r w:rsidR="0088652E" w:rsidRPr="0027263F">
              <w:rPr>
                <w:szCs w:val="24"/>
                <w:vertAlign w:val="superscript"/>
              </w:rPr>
              <w:t>2</w:t>
            </w:r>
          </w:p>
        </w:tc>
        <w:tc>
          <w:tcPr>
            <w:tcW w:w="2262" w:type="dxa"/>
            <w:vAlign w:val="bottom"/>
          </w:tcPr>
          <w:p w14:paraId="54D4FBD6" w14:textId="3B0B7C08" w:rsidR="00A8537B" w:rsidRPr="00413D0C" w:rsidRDefault="00A8537B" w:rsidP="00413D0C">
            <w:pPr>
              <w:spacing w:before="0" w:beforeAutospacing="0" w:after="0" w:afterAutospacing="0" w:line="240" w:lineRule="auto"/>
              <w:rPr>
                <w:szCs w:val="24"/>
              </w:rPr>
            </w:pPr>
            <w:r w:rsidRPr="00413D0C">
              <w:rPr>
                <w:szCs w:val="24"/>
              </w:rPr>
              <w:t xml:space="preserve">Play Area - </w:t>
            </w:r>
            <w:proofErr w:type="spellStart"/>
            <w:r w:rsidRPr="00413D0C">
              <w:rPr>
                <w:szCs w:val="24"/>
              </w:rPr>
              <w:t>Paed</w:t>
            </w:r>
            <w:proofErr w:type="spellEnd"/>
          </w:p>
        </w:tc>
      </w:tr>
      <w:tr w:rsidR="00A8537B" w14:paraId="688485C3" w14:textId="77777777" w:rsidTr="00413D0C">
        <w:tc>
          <w:tcPr>
            <w:tcW w:w="0" w:type="auto"/>
            <w:vAlign w:val="bottom"/>
          </w:tcPr>
          <w:p w14:paraId="78BB1ECE" w14:textId="3F0C7DE7" w:rsidR="00A8537B" w:rsidRPr="00413D0C" w:rsidRDefault="00A8537B" w:rsidP="00413D0C">
            <w:pPr>
              <w:spacing w:before="0" w:beforeAutospacing="0" w:after="0" w:afterAutospacing="0" w:line="240" w:lineRule="auto"/>
              <w:rPr>
                <w:szCs w:val="24"/>
              </w:rPr>
            </w:pPr>
            <w:r w:rsidRPr="00413D0C">
              <w:rPr>
                <w:szCs w:val="24"/>
              </w:rPr>
              <w:t>PLNT-WT</w:t>
            </w:r>
          </w:p>
        </w:tc>
        <w:tc>
          <w:tcPr>
            <w:tcW w:w="0" w:type="auto"/>
            <w:vAlign w:val="bottom"/>
          </w:tcPr>
          <w:p w14:paraId="3D99C1BE" w14:textId="5D46EE9E" w:rsidR="00A8537B" w:rsidRPr="00413D0C" w:rsidRDefault="00A8537B" w:rsidP="00413D0C">
            <w:pPr>
              <w:spacing w:before="0" w:beforeAutospacing="0" w:after="0" w:afterAutospacing="0" w:line="240" w:lineRule="auto"/>
              <w:rPr>
                <w:szCs w:val="24"/>
              </w:rPr>
            </w:pPr>
            <w:r w:rsidRPr="00413D0C">
              <w:rPr>
                <w:szCs w:val="24"/>
              </w:rPr>
              <w:t>Plant - Water Treatment</w:t>
            </w:r>
          </w:p>
        </w:tc>
        <w:tc>
          <w:tcPr>
            <w:tcW w:w="2262" w:type="dxa"/>
            <w:vAlign w:val="bottom"/>
          </w:tcPr>
          <w:p w14:paraId="7A675067" w14:textId="053D0C3A" w:rsidR="00A8537B" w:rsidRPr="00413D0C" w:rsidRDefault="00A8537B" w:rsidP="00413D0C">
            <w:pPr>
              <w:spacing w:before="0" w:beforeAutospacing="0" w:after="0" w:afterAutospacing="0" w:line="240" w:lineRule="auto"/>
              <w:rPr>
                <w:szCs w:val="24"/>
              </w:rPr>
            </w:pPr>
            <w:r w:rsidRPr="00413D0C">
              <w:rPr>
                <w:szCs w:val="24"/>
              </w:rPr>
              <w:t>Plant - Water Treatment</w:t>
            </w:r>
          </w:p>
        </w:tc>
      </w:tr>
      <w:tr w:rsidR="00A8537B" w14:paraId="5B58F28B" w14:textId="77777777" w:rsidTr="00413D0C">
        <w:tc>
          <w:tcPr>
            <w:tcW w:w="0" w:type="auto"/>
            <w:vAlign w:val="bottom"/>
          </w:tcPr>
          <w:p w14:paraId="2D2577C4" w14:textId="7E5D9915" w:rsidR="00A8537B" w:rsidRPr="00413D0C" w:rsidRDefault="00A8537B" w:rsidP="00413D0C">
            <w:pPr>
              <w:spacing w:before="0" w:beforeAutospacing="0" w:after="0" w:afterAutospacing="0" w:line="240" w:lineRule="auto"/>
              <w:rPr>
                <w:szCs w:val="24"/>
              </w:rPr>
            </w:pPr>
            <w:r w:rsidRPr="00413D0C">
              <w:rPr>
                <w:szCs w:val="24"/>
              </w:rPr>
              <w:t>PLST</w:t>
            </w:r>
          </w:p>
        </w:tc>
        <w:tc>
          <w:tcPr>
            <w:tcW w:w="0" w:type="auto"/>
            <w:vAlign w:val="bottom"/>
          </w:tcPr>
          <w:p w14:paraId="11707219" w14:textId="67C6AB9E" w:rsidR="00A8537B" w:rsidRPr="00413D0C" w:rsidRDefault="00A8537B" w:rsidP="00413D0C">
            <w:pPr>
              <w:spacing w:before="0" w:beforeAutospacing="0" w:after="0" w:afterAutospacing="0" w:line="240" w:lineRule="auto"/>
              <w:rPr>
                <w:szCs w:val="24"/>
              </w:rPr>
            </w:pPr>
            <w:r w:rsidRPr="00413D0C">
              <w:rPr>
                <w:szCs w:val="24"/>
              </w:rPr>
              <w:t>Plaster Room</w:t>
            </w:r>
          </w:p>
        </w:tc>
        <w:tc>
          <w:tcPr>
            <w:tcW w:w="2262" w:type="dxa"/>
            <w:vAlign w:val="bottom"/>
          </w:tcPr>
          <w:p w14:paraId="24DA075B" w14:textId="4BB2C94E" w:rsidR="00A8537B" w:rsidRPr="00413D0C" w:rsidRDefault="00A8537B" w:rsidP="00413D0C">
            <w:pPr>
              <w:spacing w:before="0" w:beforeAutospacing="0" w:after="0" w:afterAutospacing="0" w:line="240" w:lineRule="auto"/>
              <w:rPr>
                <w:szCs w:val="24"/>
              </w:rPr>
            </w:pPr>
            <w:r w:rsidRPr="00413D0C">
              <w:rPr>
                <w:szCs w:val="24"/>
              </w:rPr>
              <w:t xml:space="preserve">Plaster </w:t>
            </w:r>
          </w:p>
        </w:tc>
      </w:tr>
      <w:tr w:rsidR="00A8537B" w14:paraId="1A84F0D9" w14:textId="77777777" w:rsidTr="00413D0C">
        <w:tc>
          <w:tcPr>
            <w:tcW w:w="0" w:type="auto"/>
            <w:vAlign w:val="bottom"/>
          </w:tcPr>
          <w:p w14:paraId="793CF7B0" w14:textId="79186801" w:rsidR="00A8537B" w:rsidRPr="00413D0C" w:rsidRDefault="00A8537B" w:rsidP="00413D0C">
            <w:pPr>
              <w:spacing w:before="0" w:beforeAutospacing="0" w:after="0" w:afterAutospacing="0" w:line="240" w:lineRule="auto"/>
              <w:rPr>
                <w:szCs w:val="24"/>
              </w:rPr>
            </w:pPr>
            <w:r w:rsidRPr="00413D0C">
              <w:rPr>
                <w:szCs w:val="24"/>
              </w:rPr>
              <w:t>PROC</w:t>
            </w:r>
          </w:p>
        </w:tc>
        <w:tc>
          <w:tcPr>
            <w:tcW w:w="0" w:type="auto"/>
            <w:vAlign w:val="bottom"/>
          </w:tcPr>
          <w:p w14:paraId="32F71C7D" w14:textId="385AF0E4" w:rsidR="00A8537B" w:rsidRPr="00413D0C" w:rsidRDefault="00A8537B" w:rsidP="00413D0C">
            <w:pPr>
              <w:spacing w:before="0" w:beforeAutospacing="0" w:after="0" w:afterAutospacing="0" w:line="240" w:lineRule="auto"/>
              <w:rPr>
                <w:szCs w:val="24"/>
              </w:rPr>
            </w:pPr>
            <w:r w:rsidRPr="00413D0C">
              <w:rPr>
                <w:szCs w:val="24"/>
              </w:rPr>
              <w:t>Procedure Room</w:t>
            </w:r>
          </w:p>
        </w:tc>
        <w:tc>
          <w:tcPr>
            <w:tcW w:w="2262" w:type="dxa"/>
            <w:vAlign w:val="bottom"/>
          </w:tcPr>
          <w:p w14:paraId="7DB4C20A" w14:textId="13D81E7E" w:rsidR="00A8537B" w:rsidRPr="00413D0C" w:rsidRDefault="00A8537B" w:rsidP="00413D0C">
            <w:pPr>
              <w:spacing w:before="0" w:beforeAutospacing="0" w:after="0" w:afterAutospacing="0" w:line="240" w:lineRule="auto"/>
              <w:rPr>
                <w:szCs w:val="24"/>
              </w:rPr>
            </w:pPr>
            <w:r w:rsidRPr="00413D0C">
              <w:rPr>
                <w:szCs w:val="24"/>
              </w:rPr>
              <w:t xml:space="preserve">Procedure </w:t>
            </w:r>
          </w:p>
        </w:tc>
      </w:tr>
      <w:tr w:rsidR="00A8537B" w14:paraId="1E6A2774" w14:textId="77777777" w:rsidTr="00413D0C">
        <w:tc>
          <w:tcPr>
            <w:tcW w:w="0" w:type="auto"/>
            <w:vAlign w:val="bottom"/>
          </w:tcPr>
          <w:p w14:paraId="042EEF03" w14:textId="69784C27" w:rsidR="00A8537B" w:rsidRPr="00413D0C" w:rsidRDefault="00A8537B" w:rsidP="00413D0C">
            <w:pPr>
              <w:spacing w:before="0" w:beforeAutospacing="0" w:after="0" w:afterAutospacing="0" w:line="240" w:lineRule="auto"/>
              <w:rPr>
                <w:szCs w:val="24"/>
              </w:rPr>
            </w:pPr>
            <w:r w:rsidRPr="00413D0C">
              <w:rPr>
                <w:szCs w:val="24"/>
              </w:rPr>
              <w:t>PTRY</w:t>
            </w:r>
          </w:p>
        </w:tc>
        <w:tc>
          <w:tcPr>
            <w:tcW w:w="0" w:type="auto"/>
            <w:vAlign w:val="bottom"/>
          </w:tcPr>
          <w:p w14:paraId="1793EF3A" w14:textId="470E6B27" w:rsidR="00A8537B" w:rsidRPr="00413D0C" w:rsidRDefault="00A8537B" w:rsidP="00413D0C">
            <w:pPr>
              <w:spacing w:before="0" w:beforeAutospacing="0" w:after="0" w:afterAutospacing="0" w:line="240" w:lineRule="auto"/>
              <w:rPr>
                <w:szCs w:val="24"/>
              </w:rPr>
            </w:pPr>
            <w:r w:rsidRPr="00413D0C">
              <w:rPr>
                <w:szCs w:val="24"/>
              </w:rPr>
              <w:t>Pantry</w:t>
            </w:r>
          </w:p>
        </w:tc>
        <w:tc>
          <w:tcPr>
            <w:tcW w:w="2262" w:type="dxa"/>
            <w:vAlign w:val="bottom"/>
          </w:tcPr>
          <w:p w14:paraId="2E7D77D0" w14:textId="0F31A218" w:rsidR="00A8537B" w:rsidRPr="00413D0C" w:rsidRDefault="00A8537B" w:rsidP="00413D0C">
            <w:pPr>
              <w:spacing w:before="0" w:beforeAutospacing="0" w:after="0" w:afterAutospacing="0" w:line="240" w:lineRule="auto"/>
              <w:rPr>
                <w:szCs w:val="24"/>
              </w:rPr>
            </w:pPr>
            <w:r w:rsidRPr="00413D0C">
              <w:rPr>
                <w:szCs w:val="24"/>
              </w:rPr>
              <w:t>Pantry</w:t>
            </w:r>
          </w:p>
        </w:tc>
      </w:tr>
      <w:tr w:rsidR="00A8537B" w14:paraId="60DB0F12" w14:textId="77777777" w:rsidTr="00413D0C">
        <w:tc>
          <w:tcPr>
            <w:tcW w:w="0" w:type="auto"/>
            <w:vAlign w:val="bottom"/>
          </w:tcPr>
          <w:p w14:paraId="4F72AC6A" w14:textId="4EDE06DF" w:rsidR="00A8537B" w:rsidRPr="00413D0C" w:rsidRDefault="00A8537B" w:rsidP="00413D0C">
            <w:pPr>
              <w:spacing w:before="0" w:beforeAutospacing="0" w:after="0" w:afterAutospacing="0" w:line="240" w:lineRule="auto"/>
              <w:rPr>
                <w:szCs w:val="24"/>
              </w:rPr>
            </w:pPr>
            <w:r w:rsidRPr="00413D0C">
              <w:rPr>
                <w:szCs w:val="24"/>
              </w:rPr>
              <w:t>REC-E</w:t>
            </w:r>
          </w:p>
        </w:tc>
        <w:tc>
          <w:tcPr>
            <w:tcW w:w="0" w:type="auto"/>
            <w:vAlign w:val="bottom"/>
          </w:tcPr>
          <w:p w14:paraId="7D4D44DB" w14:textId="36BA70FA" w:rsidR="00A8537B" w:rsidRPr="00413D0C" w:rsidRDefault="00A8537B" w:rsidP="00413D0C">
            <w:pPr>
              <w:spacing w:before="0" w:beforeAutospacing="0" w:after="0" w:afterAutospacing="0" w:line="240" w:lineRule="auto"/>
              <w:rPr>
                <w:szCs w:val="24"/>
              </w:rPr>
            </w:pPr>
            <w:r w:rsidRPr="00413D0C">
              <w:rPr>
                <w:szCs w:val="24"/>
              </w:rPr>
              <w:t xml:space="preserve">Reception, Emergency </w:t>
            </w:r>
          </w:p>
        </w:tc>
        <w:tc>
          <w:tcPr>
            <w:tcW w:w="2262" w:type="dxa"/>
            <w:vAlign w:val="bottom"/>
          </w:tcPr>
          <w:p w14:paraId="71659391" w14:textId="298D0A1A" w:rsidR="00A8537B" w:rsidRPr="00413D0C" w:rsidRDefault="00A8537B" w:rsidP="00413D0C">
            <w:pPr>
              <w:spacing w:before="0" w:beforeAutospacing="0" w:after="0" w:afterAutospacing="0" w:line="240" w:lineRule="auto"/>
              <w:rPr>
                <w:szCs w:val="24"/>
              </w:rPr>
            </w:pPr>
            <w:r w:rsidRPr="00413D0C">
              <w:rPr>
                <w:szCs w:val="24"/>
              </w:rPr>
              <w:t xml:space="preserve">Reception-Emergency </w:t>
            </w:r>
          </w:p>
        </w:tc>
      </w:tr>
      <w:tr w:rsidR="00A8537B" w14:paraId="7D8DA318" w14:textId="77777777" w:rsidTr="00413D0C">
        <w:tc>
          <w:tcPr>
            <w:tcW w:w="0" w:type="auto"/>
            <w:vAlign w:val="bottom"/>
          </w:tcPr>
          <w:p w14:paraId="5F949BAC" w14:textId="3DB6C9ED" w:rsidR="00A8537B" w:rsidRPr="00413D0C" w:rsidRDefault="00A8537B" w:rsidP="00413D0C">
            <w:pPr>
              <w:spacing w:before="0" w:beforeAutospacing="0" w:after="0" w:afterAutospacing="0" w:line="240" w:lineRule="auto"/>
              <w:rPr>
                <w:szCs w:val="24"/>
              </w:rPr>
            </w:pPr>
            <w:r w:rsidRPr="00413D0C">
              <w:rPr>
                <w:szCs w:val="24"/>
              </w:rPr>
              <w:lastRenderedPageBreak/>
              <w:t>RECL-10</w:t>
            </w:r>
          </w:p>
        </w:tc>
        <w:tc>
          <w:tcPr>
            <w:tcW w:w="0" w:type="auto"/>
            <w:vAlign w:val="bottom"/>
          </w:tcPr>
          <w:p w14:paraId="6324FC36" w14:textId="3320DD34" w:rsidR="00A8537B" w:rsidRPr="00413D0C" w:rsidRDefault="00A8537B" w:rsidP="00413D0C">
            <w:pPr>
              <w:spacing w:before="0" w:beforeAutospacing="0" w:after="0" w:afterAutospacing="0" w:line="240" w:lineRule="auto"/>
              <w:rPr>
                <w:szCs w:val="24"/>
              </w:rPr>
            </w:pPr>
            <w:r w:rsidRPr="00413D0C">
              <w:rPr>
                <w:szCs w:val="24"/>
              </w:rPr>
              <w:t>Reception/ Clerical, 10m</w:t>
            </w:r>
            <w:r w:rsidR="0088652E" w:rsidRPr="0027263F">
              <w:rPr>
                <w:szCs w:val="24"/>
                <w:vertAlign w:val="superscript"/>
              </w:rPr>
              <w:t>2</w:t>
            </w:r>
          </w:p>
        </w:tc>
        <w:tc>
          <w:tcPr>
            <w:tcW w:w="2262" w:type="dxa"/>
            <w:vAlign w:val="bottom"/>
          </w:tcPr>
          <w:p w14:paraId="37C0E13D" w14:textId="08F4D1CB" w:rsidR="00A8537B" w:rsidRPr="00413D0C" w:rsidRDefault="00A8537B" w:rsidP="00413D0C">
            <w:pPr>
              <w:spacing w:before="0" w:beforeAutospacing="0" w:after="0" w:afterAutospacing="0" w:line="240" w:lineRule="auto"/>
              <w:rPr>
                <w:szCs w:val="24"/>
              </w:rPr>
            </w:pPr>
            <w:r w:rsidRPr="00413D0C">
              <w:rPr>
                <w:szCs w:val="24"/>
              </w:rPr>
              <w:t>Reception/ Clerical</w:t>
            </w:r>
          </w:p>
        </w:tc>
      </w:tr>
      <w:tr w:rsidR="00A8537B" w14:paraId="4B649416" w14:textId="77777777" w:rsidTr="00413D0C">
        <w:tc>
          <w:tcPr>
            <w:tcW w:w="0" w:type="auto"/>
            <w:vAlign w:val="bottom"/>
          </w:tcPr>
          <w:p w14:paraId="1C47C613" w14:textId="6C91DDEA" w:rsidR="00A8537B" w:rsidRPr="00413D0C" w:rsidRDefault="00A8537B" w:rsidP="00413D0C">
            <w:pPr>
              <w:spacing w:before="0" w:beforeAutospacing="0" w:after="0" w:afterAutospacing="0" w:line="240" w:lineRule="auto"/>
              <w:rPr>
                <w:szCs w:val="24"/>
              </w:rPr>
            </w:pPr>
            <w:r w:rsidRPr="00413D0C">
              <w:rPr>
                <w:szCs w:val="24"/>
              </w:rPr>
              <w:t>RECL-12</w:t>
            </w:r>
          </w:p>
        </w:tc>
        <w:tc>
          <w:tcPr>
            <w:tcW w:w="0" w:type="auto"/>
            <w:vAlign w:val="bottom"/>
          </w:tcPr>
          <w:p w14:paraId="088684F2" w14:textId="0ED2EA96" w:rsidR="00A8537B" w:rsidRPr="00413D0C" w:rsidRDefault="00A8537B" w:rsidP="00413D0C">
            <w:pPr>
              <w:spacing w:before="0" w:beforeAutospacing="0" w:after="0" w:afterAutospacing="0" w:line="240" w:lineRule="auto"/>
              <w:rPr>
                <w:szCs w:val="24"/>
              </w:rPr>
            </w:pPr>
            <w:r w:rsidRPr="00413D0C">
              <w:rPr>
                <w:szCs w:val="24"/>
              </w:rPr>
              <w:t>Reception/ Clerical, 12m</w:t>
            </w:r>
            <w:r w:rsidR="0088652E" w:rsidRPr="0027263F">
              <w:rPr>
                <w:szCs w:val="24"/>
                <w:vertAlign w:val="superscript"/>
              </w:rPr>
              <w:t>2</w:t>
            </w:r>
          </w:p>
        </w:tc>
        <w:tc>
          <w:tcPr>
            <w:tcW w:w="2262" w:type="dxa"/>
            <w:vAlign w:val="bottom"/>
          </w:tcPr>
          <w:p w14:paraId="3FEB929E" w14:textId="6F36A192" w:rsidR="00A8537B" w:rsidRPr="00413D0C" w:rsidRDefault="00A8537B" w:rsidP="00413D0C">
            <w:pPr>
              <w:spacing w:before="0" w:beforeAutospacing="0" w:after="0" w:afterAutospacing="0" w:line="240" w:lineRule="auto"/>
              <w:rPr>
                <w:szCs w:val="24"/>
              </w:rPr>
            </w:pPr>
            <w:r w:rsidRPr="00413D0C">
              <w:rPr>
                <w:szCs w:val="24"/>
              </w:rPr>
              <w:t>Reception/ Clerical</w:t>
            </w:r>
          </w:p>
        </w:tc>
      </w:tr>
      <w:tr w:rsidR="00A8537B" w14:paraId="687ECF39" w14:textId="77777777" w:rsidTr="00413D0C">
        <w:tc>
          <w:tcPr>
            <w:tcW w:w="0" w:type="auto"/>
            <w:vAlign w:val="bottom"/>
          </w:tcPr>
          <w:p w14:paraId="00D3936C" w14:textId="63E0ADCC" w:rsidR="00A8537B" w:rsidRPr="00413D0C" w:rsidRDefault="00A8537B" w:rsidP="00413D0C">
            <w:pPr>
              <w:spacing w:before="0" w:beforeAutospacing="0" w:after="0" w:afterAutospacing="0" w:line="240" w:lineRule="auto"/>
              <w:rPr>
                <w:szCs w:val="24"/>
              </w:rPr>
            </w:pPr>
            <w:r w:rsidRPr="00413D0C">
              <w:rPr>
                <w:szCs w:val="24"/>
              </w:rPr>
              <w:t>RECL-15</w:t>
            </w:r>
          </w:p>
        </w:tc>
        <w:tc>
          <w:tcPr>
            <w:tcW w:w="0" w:type="auto"/>
            <w:vAlign w:val="bottom"/>
          </w:tcPr>
          <w:p w14:paraId="4FCB406B" w14:textId="4C7E3609" w:rsidR="00A8537B" w:rsidRPr="00413D0C" w:rsidRDefault="00A8537B" w:rsidP="00413D0C">
            <w:pPr>
              <w:spacing w:before="0" w:beforeAutospacing="0" w:after="0" w:afterAutospacing="0" w:line="240" w:lineRule="auto"/>
              <w:rPr>
                <w:szCs w:val="24"/>
              </w:rPr>
            </w:pPr>
            <w:r w:rsidRPr="00413D0C">
              <w:rPr>
                <w:szCs w:val="24"/>
              </w:rPr>
              <w:t>Reception/ Clerical, 15m</w:t>
            </w:r>
            <w:r w:rsidR="0088652E" w:rsidRPr="0027263F">
              <w:rPr>
                <w:szCs w:val="24"/>
                <w:vertAlign w:val="superscript"/>
              </w:rPr>
              <w:t>2</w:t>
            </w:r>
          </w:p>
        </w:tc>
        <w:tc>
          <w:tcPr>
            <w:tcW w:w="2262" w:type="dxa"/>
            <w:vAlign w:val="bottom"/>
          </w:tcPr>
          <w:p w14:paraId="348B8BCC" w14:textId="4E32BF52" w:rsidR="00A8537B" w:rsidRPr="00413D0C" w:rsidRDefault="00A8537B" w:rsidP="00413D0C">
            <w:pPr>
              <w:spacing w:before="0" w:beforeAutospacing="0" w:after="0" w:afterAutospacing="0" w:line="240" w:lineRule="auto"/>
              <w:rPr>
                <w:szCs w:val="24"/>
              </w:rPr>
            </w:pPr>
            <w:r w:rsidRPr="00413D0C">
              <w:rPr>
                <w:szCs w:val="24"/>
              </w:rPr>
              <w:t>Reception/ Clerical</w:t>
            </w:r>
          </w:p>
        </w:tc>
      </w:tr>
      <w:tr w:rsidR="00A8537B" w14:paraId="78694603" w14:textId="77777777" w:rsidTr="00413D0C">
        <w:tc>
          <w:tcPr>
            <w:tcW w:w="0" w:type="auto"/>
            <w:vAlign w:val="bottom"/>
          </w:tcPr>
          <w:p w14:paraId="21506E0E" w14:textId="79AFEA48" w:rsidR="00A8537B" w:rsidRPr="00413D0C" w:rsidRDefault="00A8537B" w:rsidP="00413D0C">
            <w:pPr>
              <w:spacing w:before="0" w:beforeAutospacing="0" w:after="0" w:afterAutospacing="0" w:line="240" w:lineRule="auto"/>
              <w:rPr>
                <w:szCs w:val="24"/>
              </w:rPr>
            </w:pPr>
            <w:r w:rsidRPr="00413D0C">
              <w:rPr>
                <w:szCs w:val="24"/>
              </w:rPr>
              <w:t>REPR</w:t>
            </w:r>
          </w:p>
        </w:tc>
        <w:tc>
          <w:tcPr>
            <w:tcW w:w="0" w:type="auto"/>
            <w:vAlign w:val="bottom"/>
          </w:tcPr>
          <w:p w14:paraId="259ACD81" w14:textId="6CBBBC79" w:rsidR="00A8537B" w:rsidRPr="00413D0C" w:rsidRDefault="00A8537B" w:rsidP="00413D0C">
            <w:pPr>
              <w:spacing w:before="0" w:beforeAutospacing="0" w:after="0" w:afterAutospacing="0" w:line="240" w:lineRule="auto"/>
              <w:rPr>
                <w:szCs w:val="24"/>
              </w:rPr>
            </w:pPr>
            <w:r w:rsidRPr="00413D0C">
              <w:rPr>
                <w:szCs w:val="24"/>
              </w:rPr>
              <w:t>Reporting Room</w:t>
            </w:r>
          </w:p>
        </w:tc>
        <w:tc>
          <w:tcPr>
            <w:tcW w:w="2262" w:type="dxa"/>
            <w:vAlign w:val="bottom"/>
          </w:tcPr>
          <w:p w14:paraId="7B9403F8" w14:textId="793A5295" w:rsidR="00A8537B" w:rsidRPr="00413D0C" w:rsidRDefault="00A8537B" w:rsidP="00413D0C">
            <w:pPr>
              <w:spacing w:before="0" w:beforeAutospacing="0" w:after="0" w:afterAutospacing="0" w:line="240" w:lineRule="auto"/>
              <w:rPr>
                <w:szCs w:val="24"/>
              </w:rPr>
            </w:pPr>
            <w:r w:rsidRPr="00413D0C">
              <w:rPr>
                <w:szCs w:val="24"/>
              </w:rPr>
              <w:t xml:space="preserve">Reporting </w:t>
            </w:r>
          </w:p>
        </w:tc>
      </w:tr>
      <w:tr w:rsidR="00A8537B" w14:paraId="64081A77" w14:textId="77777777" w:rsidTr="00413D0C">
        <w:tc>
          <w:tcPr>
            <w:tcW w:w="0" w:type="auto"/>
            <w:vAlign w:val="bottom"/>
          </w:tcPr>
          <w:p w14:paraId="412506F7" w14:textId="25EC24AB" w:rsidR="00A8537B" w:rsidRPr="00413D0C" w:rsidRDefault="00A8537B" w:rsidP="00413D0C">
            <w:pPr>
              <w:spacing w:before="0" w:beforeAutospacing="0" w:after="0" w:afterAutospacing="0" w:line="240" w:lineRule="auto"/>
              <w:rPr>
                <w:szCs w:val="24"/>
              </w:rPr>
            </w:pPr>
            <w:r w:rsidRPr="00413D0C">
              <w:rPr>
                <w:szCs w:val="24"/>
              </w:rPr>
              <w:t>REPW</w:t>
            </w:r>
          </w:p>
        </w:tc>
        <w:tc>
          <w:tcPr>
            <w:tcW w:w="0" w:type="auto"/>
            <w:vAlign w:val="bottom"/>
          </w:tcPr>
          <w:p w14:paraId="4488FBAF" w14:textId="6F477B00" w:rsidR="00A8537B" w:rsidRPr="00413D0C" w:rsidRDefault="00A8537B" w:rsidP="00413D0C">
            <w:pPr>
              <w:spacing w:before="0" w:beforeAutospacing="0" w:after="0" w:afterAutospacing="0" w:line="240" w:lineRule="auto"/>
              <w:rPr>
                <w:szCs w:val="24"/>
              </w:rPr>
            </w:pPr>
            <w:r w:rsidRPr="00413D0C">
              <w:rPr>
                <w:szCs w:val="24"/>
              </w:rPr>
              <w:t>Reporting Workstation</w:t>
            </w:r>
          </w:p>
        </w:tc>
        <w:tc>
          <w:tcPr>
            <w:tcW w:w="2262" w:type="dxa"/>
            <w:vAlign w:val="bottom"/>
          </w:tcPr>
          <w:p w14:paraId="7C97BBAF" w14:textId="2446A8C3" w:rsidR="00A8537B" w:rsidRPr="00413D0C" w:rsidRDefault="00A8537B" w:rsidP="00413D0C">
            <w:pPr>
              <w:spacing w:before="0" w:beforeAutospacing="0" w:after="0" w:afterAutospacing="0" w:line="240" w:lineRule="auto"/>
              <w:rPr>
                <w:szCs w:val="24"/>
              </w:rPr>
            </w:pPr>
            <w:r w:rsidRPr="00413D0C">
              <w:rPr>
                <w:szCs w:val="24"/>
              </w:rPr>
              <w:t>Reporting WS</w:t>
            </w:r>
          </w:p>
        </w:tc>
      </w:tr>
      <w:tr w:rsidR="00A8537B" w14:paraId="78ACA4B7" w14:textId="77777777" w:rsidTr="00413D0C">
        <w:tc>
          <w:tcPr>
            <w:tcW w:w="0" w:type="auto"/>
            <w:vAlign w:val="bottom"/>
          </w:tcPr>
          <w:p w14:paraId="5914B5B6" w14:textId="1237EEEE" w:rsidR="00A8537B" w:rsidRPr="00413D0C" w:rsidRDefault="00A8537B" w:rsidP="00413D0C">
            <w:pPr>
              <w:spacing w:before="0" w:beforeAutospacing="0" w:after="0" w:afterAutospacing="0" w:line="240" w:lineRule="auto"/>
              <w:rPr>
                <w:szCs w:val="24"/>
              </w:rPr>
            </w:pPr>
            <w:r w:rsidRPr="00413D0C">
              <w:rPr>
                <w:szCs w:val="24"/>
              </w:rPr>
              <w:t>SCRB-4</w:t>
            </w:r>
          </w:p>
        </w:tc>
        <w:tc>
          <w:tcPr>
            <w:tcW w:w="0" w:type="auto"/>
            <w:vAlign w:val="bottom"/>
          </w:tcPr>
          <w:p w14:paraId="0A8BD9B1" w14:textId="20EBE44B" w:rsidR="00A8537B" w:rsidRPr="00413D0C" w:rsidRDefault="00A8537B" w:rsidP="00413D0C">
            <w:pPr>
              <w:spacing w:before="0" w:beforeAutospacing="0" w:after="0" w:afterAutospacing="0" w:line="240" w:lineRule="auto"/>
              <w:rPr>
                <w:szCs w:val="24"/>
              </w:rPr>
            </w:pPr>
            <w:r w:rsidRPr="00413D0C">
              <w:rPr>
                <w:szCs w:val="24"/>
              </w:rPr>
              <w:t>Scrub Up, 4m</w:t>
            </w:r>
            <w:r w:rsidR="0088652E" w:rsidRPr="0027263F">
              <w:rPr>
                <w:szCs w:val="24"/>
                <w:vertAlign w:val="superscript"/>
              </w:rPr>
              <w:t>2</w:t>
            </w:r>
          </w:p>
        </w:tc>
        <w:tc>
          <w:tcPr>
            <w:tcW w:w="2262" w:type="dxa"/>
            <w:vAlign w:val="bottom"/>
          </w:tcPr>
          <w:p w14:paraId="39D9EED8" w14:textId="52B500EE" w:rsidR="00A8537B" w:rsidRPr="00413D0C" w:rsidRDefault="00A8537B" w:rsidP="00413D0C">
            <w:pPr>
              <w:spacing w:before="0" w:beforeAutospacing="0" w:after="0" w:afterAutospacing="0" w:line="240" w:lineRule="auto"/>
              <w:rPr>
                <w:szCs w:val="24"/>
              </w:rPr>
            </w:pPr>
            <w:r w:rsidRPr="00413D0C">
              <w:rPr>
                <w:szCs w:val="24"/>
              </w:rPr>
              <w:t>Scrub Up</w:t>
            </w:r>
          </w:p>
        </w:tc>
      </w:tr>
      <w:tr w:rsidR="00A8537B" w14:paraId="528A2376" w14:textId="77777777" w:rsidTr="00413D0C">
        <w:tc>
          <w:tcPr>
            <w:tcW w:w="0" w:type="auto"/>
            <w:vAlign w:val="bottom"/>
          </w:tcPr>
          <w:p w14:paraId="77E4A64B" w14:textId="187F573D" w:rsidR="00A8537B" w:rsidRPr="00413D0C" w:rsidRDefault="00A8537B" w:rsidP="00413D0C">
            <w:pPr>
              <w:spacing w:before="0" w:beforeAutospacing="0" w:after="0" w:afterAutospacing="0" w:line="240" w:lineRule="auto"/>
              <w:rPr>
                <w:szCs w:val="24"/>
              </w:rPr>
            </w:pPr>
            <w:r w:rsidRPr="00413D0C">
              <w:rPr>
                <w:szCs w:val="24"/>
              </w:rPr>
              <w:t>SECL</w:t>
            </w:r>
          </w:p>
        </w:tc>
        <w:tc>
          <w:tcPr>
            <w:tcW w:w="0" w:type="auto"/>
            <w:vAlign w:val="bottom"/>
          </w:tcPr>
          <w:p w14:paraId="19CC763F" w14:textId="68426BD1" w:rsidR="00A8537B" w:rsidRPr="00413D0C" w:rsidRDefault="00A8537B" w:rsidP="00413D0C">
            <w:pPr>
              <w:spacing w:before="0" w:beforeAutospacing="0" w:after="0" w:afterAutospacing="0" w:line="240" w:lineRule="auto"/>
              <w:rPr>
                <w:szCs w:val="24"/>
              </w:rPr>
            </w:pPr>
            <w:r w:rsidRPr="00413D0C">
              <w:rPr>
                <w:szCs w:val="24"/>
              </w:rPr>
              <w:t>Seclusion Room</w:t>
            </w:r>
          </w:p>
        </w:tc>
        <w:tc>
          <w:tcPr>
            <w:tcW w:w="2262" w:type="dxa"/>
            <w:vAlign w:val="bottom"/>
          </w:tcPr>
          <w:p w14:paraId="7C57E21B" w14:textId="572F14A7" w:rsidR="00A8537B" w:rsidRPr="00413D0C" w:rsidRDefault="00A8537B" w:rsidP="00413D0C">
            <w:pPr>
              <w:spacing w:before="0" w:beforeAutospacing="0" w:after="0" w:afterAutospacing="0" w:line="240" w:lineRule="auto"/>
              <w:rPr>
                <w:szCs w:val="24"/>
              </w:rPr>
            </w:pPr>
            <w:r w:rsidRPr="00413D0C">
              <w:rPr>
                <w:szCs w:val="24"/>
              </w:rPr>
              <w:t xml:space="preserve">Seclusion </w:t>
            </w:r>
          </w:p>
        </w:tc>
      </w:tr>
      <w:tr w:rsidR="00A8537B" w14:paraId="593C6535" w14:textId="77777777" w:rsidTr="00413D0C">
        <w:tc>
          <w:tcPr>
            <w:tcW w:w="0" w:type="auto"/>
            <w:vAlign w:val="bottom"/>
          </w:tcPr>
          <w:p w14:paraId="09C35C1D" w14:textId="7D0385FB" w:rsidR="00A8537B" w:rsidRPr="00413D0C" w:rsidRDefault="00A8537B" w:rsidP="00413D0C">
            <w:pPr>
              <w:spacing w:before="0" w:beforeAutospacing="0" w:after="0" w:afterAutospacing="0" w:line="240" w:lineRule="auto"/>
              <w:rPr>
                <w:szCs w:val="24"/>
              </w:rPr>
            </w:pPr>
            <w:r w:rsidRPr="00413D0C">
              <w:rPr>
                <w:szCs w:val="24"/>
              </w:rPr>
              <w:t>SECR-10</w:t>
            </w:r>
          </w:p>
        </w:tc>
        <w:tc>
          <w:tcPr>
            <w:tcW w:w="0" w:type="auto"/>
            <w:vAlign w:val="bottom"/>
          </w:tcPr>
          <w:p w14:paraId="26B169C7" w14:textId="14A1CFBD" w:rsidR="00A8537B" w:rsidRPr="00413D0C" w:rsidRDefault="00A8537B" w:rsidP="00413D0C">
            <w:pPr>
              <w:spacing w:before="0" w:beforeAutospacing="0" w:after="0" w:afterAutospacing="0" w:line="240" w:lineRule="auto"/>
              <w:rPr>
                <w:szCs w:val="24"/>
              </w:rPr>
            </w:pPr>
            <w:r w:rsidRPr="00413D0C">
              <w:rPr>
                <w:szCs w:val="24"/>
              </w:rPr>
              <w:t>Security Room, 10m</w:t>
            </w:r>
            <w:r w:rsidR="0088652E" w:rsidRPr="0027263F">
              <w:rPr>
                <w:szCs w:val="24"/>
                <w:vertAlign w:val="superscript"/>
              </w:rPr>
              <w:t>2</w:t>
            </w:r>
          </w:p>
        </w:tc>
        <w:tc>
          <w:tcPr>
            <w:tcW w:w="2262" w:type="dxa"/>
            <w:vAlign w:val="bottom"/>
          </w:tcPr>
          <w:p w14:paraId="7DC06700" w14:textId="7A654D6F" w:rsidR="00A8537B" w:rsidRPr="00413D0C" w:rsidRDefault="00A8537B" w:rsidP="00413D0C">
            <w:pPr>
              <w:spacing w:before="0" w:beforeAutospacing="0" w:after="0" w:afterAutospacing="0" w:line="240" w:lineRule="auto"/>
              <w:rPr>
                <w:szCs w:val="24"/>
              </w:rPr>
            </w:pPr>
            <w:r w:rsidRPr="00413D0C">
              <w:rPr>
                <w:szCs w:val="24"/>
              </w:rPr>
              <w:t>Security Room</w:t>
            </w:r>
          </w:p>
        </w:tc>
      </w:tr>
      <w:tr w:rsidR="00A8537B" w14:paraId="3AD6C2DE" w14:textId="77777777" w:rsidTr="00413D0C">
        <w:tc>
          <w:tcPr>
            <w:tcW w:w="0" w:type="auto"/>
            <w:vAlign w:val="bottom"/>
          </w:tcPr>
          <w:p w14:paraId="5DFF1384" w14:textId="5BFE81C8" w:rsidR="00A8537B" w:rsidRPr="00413D0C" w:rsidRDefault="00A8537B" w:rsidP="00413D0C">
            <w:pPr>
              <w:spacing w:before="0" w:beforeAutospacing="0" w:after="0" w:afterAutospacing="0" w:line="240" w:lineRule="auto"/>
              <w:rPr>
                <w:szCs w:val="24"/>
              </w:rPr>
            </w:pPr>
            <w:r w:rsidRPr="00413D0C">
              <w:rPr>
                <w:szCs w:val="24"/>
              </w:rPr>
              <w:t>SHAC</w:t>
            </w:r>
          </w:p>
        </w:tc>
        <w:tc>
          <w:tcPr>
            <w:tcW w:w="0" w:type="auto"/>
            <w:vAlign w:val="bottom"/>
          </w:tcPr>
          <w:p w14:paraId="1D9C9BC0" w14:textId="4DC5CC44" w:rsidR="00A8537B" w:rsidRPr="00413D0C" w:rsidRDefault="00A8537B" w:rsidP="00413D0C">
            <w:pPr>
              <w:spacing w:before="0" w:beforeAutospacing="0" w:after="0" w:afterAutospacing="0" w:line="240" w:lineRule="auto"/>
              <w:rPr>
                <w:szCs w:val="24"/>
              </w:rPr>
            </w:pPr>
            <w:r w:rsidRPr="00413D0C">
              <w:rPr>
                <w:szCs w:val="24"/>
              </w:rPr>
              <w:t>Shower - Accessible</w:t>
            </w:r>
          </w:p>
        </w:tc>
        <w:tc>
          <w:tcPr>
            <w:tcW w:w="2262" w:type="dxa"/>
            <w:vAlign w:val="bottom"/>
          </w:tcPr>
          <w:p w14:paraId="28C5799A" w14:textId="383A3B26" w:rsidR="00A8537B" w:rsidRPr="00413D0C" w:rsidRDefault="00A8537B" w:rsidP="00413D0C">
            <w:pPr>
              <w:spacing w:before="0" w:beforeAutospacing="0" w:after="0" w:afterAutospacing="0" w:line="240" w:lineRule="auto"/>
              <w:rPr>
                <w:szCs w:val="24"/>
              </w:rPr>
            </w:pPr>
            <w:r w:rsidRPr="00413D0C">
              <w:rPr>
                <w:szCs w:val="24"/>
              </w:rPr>
              <w:t>Shower - Access</w:t>
            </w:r>
          </w:p>
        </w:tc>
      </w:tr>
      <w:tr w:rsidR="00A8537B" w14:paraId="31BB5549" w14:textId="77777777" w:rsidTr="00413D0C">
        <w:tc>
          <w:tcPr>
            <w:tcW w:w="0" w:type="auto"/>
            <w:vAlign w:val="bottom"/>
          </w:tcPr>
          <w:p w14:paraId="62D396F5" w14:textId="7AC3A789" w:rsidR="00A8537B" w:rsidRPr="00413D0C" w:rsidRDefault="00A8537B" w:rsidP="00413D0C">
            <w:pPr>
              <w:spacing w:before="0" w:beforeAutospacing="0" w:after="0" w:afterAutospacing="0" w:line="240" w:lineRule="auto"/>
              <w:rPr>
                <w:szCs w:val="24"/>
              </w:rPr>
            </w:pPr>
            <w:r w:rsidRPr="00413D0C">
              <w:rPr>
                <w:szCs w:val="24"/>
              </w:rPr>
              <w:t>SHPT</w:t>
            </w:r>
          </w:p>
        </w:tc>
        <w:tc>
          <w:tcPr>
            <w:tcW w:w="0" w:type="auto"/>
            <w:vAlign w:val="bottom"/>
          </w:tcPr>
          <w:p w14:paraId="6A53264B" w14:textId="3EFF20B1" w:rsidR="00A8537B" w:rsidRPr="00413D0C" w:rsidRDefault="00A8537B" w:rsidP="00413D0C">
            <w:pPr>
              <w:spacing w:before="0" w:beforeAutospacing="0" w:after="0" w:afterAutospacing="0" w:line="240" w:lineRule="auto"/>
              <w:rPr>
                <w:szCs w:val="24"/>
              </w:rPr>
            </w:pPr>
            <w:r w:rsidRPr="00413D0C">
              <w:rPr>
                <w:szCs w:val="24"/>
              </w:rPr>
              <w:t>Shower - Patient</w:t>
            </w:r>
          </w:p>
        </w:tc>
        <w:tc>
          <w:tcPr>
            <w:tcW w:w="2262" w:type="dxa"/>
            <w:vAlign w:val="bottom"/>
          </w:tcPr>
          <w:p w14:paraId="4240243F" w14:textId="5C95EBC2" w:rsidR="00A8537B" w:rsidRPr="00413D0C" w:rsidRDefault="00A8537B" w:rsidP="00413D0C">
            <w:pPr>
              <w:spacing w:before="0" w:beforeAutospacing="0" w:after="0" w:afterAutospacing="0" w:line="240" w:lineRule="auto"/>
              <w:rPr>
                <w:szCs w:val="24"/>
              </w:rPr>
            </w:pPr>
            <w:r w:rsidRPr="00413D0C">
              <w:rPr>
                <w:szCs w:val="24"/>
              </w:rPr>
              <w:t>Shower - Patient</w:t>
            </w:r>
          </w:p>
        </w:tc>
      </w:tr>
      <w:tr w:rsidR="00A8537B" w14:paraId="671BFF30" w14:textId="77777777" w:rsidTr="00413D0C">
        <w:tc>
          <w:tcPr>
            <w:tcW w:w="0" w:type="auto"/>
            <w:vAlign w:val="bottom"/>
          </w:tcPr>
          <w:p w14:paraId="7A6BD9AB" w14:textId="3819C881" w:rsidR="00A8537B" w:rsidRPr="00413D0C" w:rsidRDefault="00A8537B" w:rsidP="00413D0C">
            <w:pPr>
              <w:spacing w:before="0" w:beforeAutospacing="0" w:after="0" w:afterAutospacing="0" w:line="240" w:lineRule="auto"/>
              <w:rPr>
                <w:szCs w:val="24"/>
              </w:rPr>
            </w:pPr>
            <w:r w:rsidRPr="00413D0C">
              <w:rPr>
                <w:szCs w:val="24"/>
              </w:rPr>
              <w:t>SHST</w:t>
            </w:r>
          </w:p>
        </w:tc>
        <w:tc>
          <w:tcPr>
            <w:tcW w:w="0" w:type="auto"/>
            <w:vAlign w:val="bottom"/>
          </w:tcPr>
          <w:p w14:paraId="168A7208" w14:textId="502DBE33" w:rsidR="00A8537B" w:rsidRPr="00413D0C" w:rsidRDefault="00A8537B" w:rsidP="00413D0C">
            <w:pPr>
              <w:spacing w:before="0" w:beforeAutospacing="0" w:after="0" w:afterAutospacing="0" w:line="240" w:lineRule="auto"/>
              <w:rPr>
                <w:szCs w:val="24"/>
              </w:rPr>
            </w:pPr>
            <w:r w:rsidRPr="00413D0C">
              <w:rPr>
                <w:szCs w:val="24"/>
              </w:rPr>
              <w:t>Shower - Staff</w:t>
            </w:r>
          </w:p>
        </w:tc>
        <w:tc>
          <w:tcPr>
            <w:tcW w:w="2262" w:type="dxa"/>
            <w:vAlign w:val="bottom"/>
          </w:tcPr>
          <w:p w14:paraId="74FE9EB8" w14:textId="05E6935B" w:rsidR="00A8537B" w:rsidRPr="00413D0C" w:rsidRDefault="00A8537B" w:rsidP="00413D0C">
            <w:pPr>
              <w:spacing w:before="0" w:beforeAutospacing="0" w:after="0" w:afterAutospacing="0" w:line="240" w:lineRule="auto"/>
              <w:rPr>
                <w:szCs w:val="24"/>
              </w:rPr>
            </w:pPr>
            <w:r w:rsidRPr="00413D0C">
              <w:rPr>
                <w:szCs w:val="24"/>
              </w:rPr>
              <w:t>Shower - Staff</w:t>
            </w:r>
          </w:p>
        </w:tc>
      </w:tr>
      <w:tr w:rsidR="00A8537B" w14:paraId="2E281998" w14:textId="77777777" w:rsidTr="00413D0C">
        <w:tc>
          <w:tcPr>
            <w:tcW w:w="0" w:type="auto"/>
            <w:vAlign w:val="bottom"/>
          </w:tcPr>
          <w:p w14:paraId="71083734" w14:textId="536AA5F3" w:rsidR="00A8537B" w:rsidRPr="00413D0C" w:rsidRDefault="00A8537B" w:rsidP="00413D0C">
            <w:pPr>
              <w:spacing w:before="0" w:beforeAutospacing="0" w:after="0" w:afterAutospacing="0" w:line="240" w:lineRule="auto"/>
              <w:rPr>
                <w:szCs w:val="24"/>
              </w:rPr>
            </w:pPr>
            <w:r w:rsidRPr="00413D0C">
              <w:rPr>
                <w:szCs w:val="24"/>
              </w:rPr>
              <w:t>SPECC</w:t>
            </w:r>
          </w:p>
        </w:tc>
        <w:tc>
          <w:tcPr>
            <w:tcW w:w="0" w:type="auto"/>
            <w:vAlign w:val="bottom"/>
          </w:tcPr>
          <w:p w14:paraId="633AC485" w14:textId="3D6D2AED" w:rsidR="00A8537B" w:rsidRPr="00413D0C" w:rsidRDefault="00A8537B" w:rsidP="00413D0C">
            <w:pPr>
              <w:spacing w:before="0" w:beforeAutospacing="0" w:after="0" w:afterAutospacing="0" w:line="240" w:lineRule="auto"/>
              <w:rPr>
                <w:szCs w:val="24"/>
              </w:rPr>
            </w:pPr>
            <w:r w:rsidRPr="00413D0C">
              <w:rPr>
                <w:szCs w:val="24"/>
              </w:rPr>
              <w:t>Specimen Collection Bay</w:t>
            </w:r>
          </w:p>
        </w:tc>
        <w:tc>
          <w:tcPr>
            <w:tcW w:w="2262" w:type="dxa"/>
            <w:vAlign w:val="bottom"/>
          </w:tcPr>
          <w:p w14:paraId="5B60DDC1" w14:textId="2014A329" w:rsidR="00A8537B" w:rsidRPr="00413D0C" w:rsidRDefault="00A8537B" w:rsidP="00413D0C">
            <w:pPr>
              <w:spacing w:before="0" w:beforeAutospacing="0" w:after="0" w:afterAutospacing="0" w:line="240" w:lineRule="auto"/>
              <w:rPr>
                <w:szCs w:val="24"/>
              </w:rPr>
            </w:pPr>
            <w:r w:rsidRPr="00413D0C">
              <w:rPr>
                <w:szCs w:val="24"/>
              </w:rPr>
              <w:t>Specimen Collection Bay</w:t>
            </w:r>
          </w:p>
        </w:tc>
      </w:tr>
      <w:tr w:rsidR="00A8537B" w14:paraId="6062454E" w14:textId="77777777" w:rsidTr="00413D0C">
        <w:tc>
          <w:tcPr>
            <w:tcW w:w="0" w:type="auto"/>
            <w:vAlign w:val="bottom"/>
          </w:tcPr>
          <w:p w14:paraId="0435832C" w14:textId="3509A78A" w:rsidR="00A8537B" w:rsidRPr="00413D0C" w:rsidRDefault="00A8537B" w:rsidP="00413D0C">
            <w:pPr>
              <w:spacing w:before="0" w:beforeAutospacing="0" w:after="0" w:afterAutospacing="0" w:line="240" w:lineRule="auto"/>
              <w:rPr>
                <w:szCs w:val="24"/>
              </w:rPr>
            </w:pPr>
            <w:r w:rsidRPr="00413D0C">
              <w:rPr>
                <w:szCs w:val="24"/>
              </w:rPr>
              <w:t>SPECT-CT</w:t>
            </w:r>
          </w:p>
        </w:tc>
        <w:tc>
          <w:tcPr>
            <w:tcW w:w="0" w:type="auto"/>
            <w:vAlign w:val="bottom"/>
          </w:tcPr>
          <w:p w14:paraId="13F5ED54" w14:textId="4E6D29AE" w:rsidR="00A8537B" w:rsidRPr="00413D0C" w:rsidRDefault="00A8537B" w:rsidP="00413D0C">
            <w:pPr>
              <w:spacing w:before="0" w:beforeAutospacing="0" w:after="0" w:afterAutospacing="0" w:line="240" w:lineRule="auto"/>
              <w:rPr>
                <w:szCs w:val="24"/>
              </w:rPr>
            </w:pPr>
            <w:r w:rsidRPr="00413D0C">
              <w:rPr>
                <w:szCs w:val="24"/>
              </w:rPr>
              <w:t xml:space="preserve">SPECT-CT Imaging Room </w:t>
            </w:r>
          </w:p>
        </w:tc>
        <w:tc>
          <w:tcPr>
            <w:tcW w:w="2262" w:type="dxa"/>
            <w:vAlign w:val="bottom"/>
          </w:tcPr>
          <w:p w14:paraId="440073AB" w14:textId="4CE4DC2A" w:rsidR="00A8537B" w:rsidRPr="00413D0C" w:rsidRDefault="00A8537B" w:rsidP="00413D0C">
            <w:pPr>
              <w:spacing w:before="0" w:beforeAutospacing="0" w:after="0" w:afterAutospacing="0" w:line="240" w:lineRule="auto"/>
              <w:rPr>
                <w:szCs w:val="24"/>
              </w:rPr>
            </w:pPr>
            <w:r w:rsidRPr="00413D0C">
              <w:rPr>
                <w:szCs w:val="24"/>
              </w:rPr>
              <w:t xml:space="preserve">SPECT-CT Imaging </w:t>
            </w:r>
          </w:p>
        </w:tc>
      </w:tr>
      <w:tr w:rsidR="00A8537B" w14:paraId="476AAD8E" w14:textId="77777777" w:rsidTr="00413D0C">
        <w:tc>
          <w:tcPr>
            <w:tcW w:w="0" w:type="auto"/>
            <w:vAlign w:val="bottom"/>
          </w:tcPr>
          <w:p w14:paraId="5AA9B7B4" w14:textId="62910849" w:rsidR="00A8537B" w:rsidRPr="00413D0C" w:rsidRDefault="00A8537B" w:rsidP="00413D0C">
            <w:pPr>
              <w:spacing w:before="0" w:beforeAutospacing="0" w:after="0" w:afterAutospacing="0" w:line="240" w:lineRule="auto"/>
              <w:rPr>
                <w:szCs w:val="24"/>
              </w:rPr>
            </w:pPr>
            <w:r w:rsidRPr="00413D0C">
              <w:rPr>
                <w:szCs w:val="24"/>
              </w:rPr>
              <w:t>SPECT-CTCR</w:t>
            </w:r>
          </w:p>
        </w:tc>
        <w:tc>
          <w:tcPr>
            <w:tcW w:w="0" w:type="auto"/>
            <w:vAlign w:val="bottom"/>
          </w:tcPr>
          <w:p w14:paraId="3BF96CCD" w14:textId="70F7C157" w:rsidR="00A8537B" w:rsidRPr="00413D0C" w:rsidRDefault="00A8537B" w:rsidP="00413D0C">
            <w:pPr>
              <w:spacing w:before="0" w:beforeAutospacing="0" w:after="0" w:afterAutospacing="0" w:line="240" w:lineRule="auto"/>
              <w:rPr>
                <w:szCs w:val="24"/>
              </w:rPr>
            </w:pPr>
            <w:r w:rsidRPr="00413D0C">
              <w:rPr>
                <w:szCs w:val="24"/>
              </w:rPr>
              <w:t xml:space="preserve">SPECT-CT Control Room </w:t>
            </w:r>
          </w:p>
        </w:tc>
        <w:tc>
          <w:tcPr>
            <w:tcW w:w="2262" w:type="dxa"/>
            <w:vAlign w:val="bottom"/>
          </w:tcPr>
          <w:p w14:paraId="40924B97" w14:textId="6BC12B3A" w:rsidR="00A8537B" w:rsidRPr="00413D0C" w:rsidRDefault="00A8537B" w:rsidP="00413D0C">
            <w:pPr>
              <w:spacing w:before="0" w:beforeAutospacing="0" w:after="0" w:afterAutospacing="0" w:line="240" w:lineRule="auto"/>
              <w:rPr>
                <w:szCs w:val="24"/>
              </w:rPr>
            </w:pPr>
            <w:r w:rsidRPr="00413D0C">
              <w:rPr>
                <w:szCs w:val="24"/>
              </w:rPr>
              <w:t xml:space="preserve">SPECT-CT Control </w:t>
            </w:r>
          </w:p>
        </w:tc>
      </w:tr>
      <w:tr w:rsidR="00A8537B" w14:paraId="61236BDC" w14:textId="77777777" w:rsidTr="00413D0C">
        <w:tc>
          <w:tcPr>
            <w:tcW w:w="0" w:type="auto"/>
            <w:vAlign w:val="bottom"/>
          </w:tcPr>
          <w:p w14:paraId="15C79AD4" w14:textId="26EDB08A" w:rsidR="00A8537B" w:rsidRPr="00413D0C" w:rsidRDefault="00A8537B" w:rsidP="00413D0C">
            <w:pPr>
              <w:spacing w:before="0" w:beforeAutospacing="0" w:after="0" w:afterAutospacing="0" w:line="240" w:lineRule="auto"/>
              <w:rPr>
                <w:szCs w:val="24"/>
              </w:rPr>
            </w:pPr>
            <w:r w:rsidRPr="00413D0C">
              <w:rPr>
                <w:szCs w:val="24"/>
              </w:rPr>
              <w:t>SPREC</w:t>
            </w:r>
          </w:p>
        </w:tc>
        <w:tc>
          <w:tcPr>
            <w:tcW w:w="0" w:type="auto"/>
            <w:vAlign w:val="bottom"/>
          </w:tcPr>
          <w:p w14:paraId="258B6300" w14:textId="079A5AE7" w:rsidR="00A8537B" w:rsidRPr="00413D0C" w:rsidRDefault="00A8537B" w:rsidP="00413D0C">
            <w:pPr>
              <w:spacing w:before="0" w:beforeAutospacing="0" w:after="0" w:afterAutospacing="0" w:line="240" w:lineRule="auto"/>
              <w:rPr>
                <w:szCs w:val="24"/>
              </w:rPr>
            </w:pPr>
            <w:r w:rsidRPr="00413D0C">
              <w:rPr>
                <w:szCs w:val="24"/>
              </w:rPr>
              <w:t>Specimen Reception/ Sort/ Preparation</w:t>
            </w:r>
          </w:p>
        </w:tc>
        <w:tc>
          <w:tcPr>
            <w:tcW w:w="2262" w:type="dxa"/>
            <w:vAlign w:val="bottom"/>
          </w:tcPr>
          <w:p w14:paraId="146AD2BD" w14:textId="479E0F4F" w:rsidR="00A8537B" w:rsidRPr="00413D0C" w:rsidRDefault="00A8537B" w:rsidP="00413D0C">
            <w:pPr>
              <w:spacing w:before="0" w:beforeAutospacing="0" w:after="0" w:afterAutospacing="0" w:line="240" w:lineRule="auto"/>
              <w:rPr>
                <w:szCs w:val="24"/>
              </w:rPr>
            </w:pPr>
            <w:r w:rsidRPr="00413D0C">
              <w:rPr>
                <w:szCs w:val="24"/>
              </w:rPr>
              <w:t xml:space="preserve">Specimen </w:t>
            </w:r>
            <w:proofErr w:type="spellStart"/>
            <w:r w:rsidRPr="00413D0C">
              <w:rPr>
                <w:szCs w:val="24"/>
              </w:rPr>
              <w:t>Recept</w:t>
            </w:r>
            <w:proofErr w:type="spellEnd"/>
            <w:r w:rsidRPr="00413D0C">
              <w:rPr>
                <w:szCs w:val="24"/>
              </w:rPr>
              <w:t>/ Sort/ Prep</w:t>
            </w:r>
          </w:p>
        </w:tc>
      </w:tr>
      <w:tr w:rsidR="00A8537B" w14:paraId="6BE4F4BB" w14:textId="77777777" w:rsidTr="00413D0C">
        <w:tc>
          <w:tcPr>
            <w:tcW w:w="0" w:type="auto"/>
            <w:vAlign w:val="bottom"/>
          </w:tcPr>
          <w:p w14:paraId="204CD3A3" w14:textId="498D95FB" w:rsidR="00A8537B" w:rsidRPr="00413D0C" w:rsidRDefault="00A8537B" w:rsidP="00413D0C">
            <w:pPr>
              <w:spacing w:before="0" w:beforeAutospacing="0" w:after="0" w:afterAutospacing="0" w:line="240" w:lineRule="auto"/>
              <w:rPr>
                <w:szCs w:val="24"/>
              </w:rPr>
            </w:pPr>
            <w:r w:rsidRPr="00413D0C">
              <w:rPr>
                <w:szCs w:val="24"/>
              </w:rPr>
              <w:t>SRM-15</w:t>
            </w:r>
          </w:p>
        </w:tc>
        <w:tc>
          <w:tcPr>
            <w:tcW w:w="0" w:type="auto"/>
            <w:vAlign w:val="bottom"/>
          </w:tcPr>
          <w:p w14:paraId="3E5FC5AB" w14:textId="1EAB4BDF" w:rsidR="00A8537B" w:rsidRPr="00413D0C" w:rsidRDefault="00A8537B" w:rsidP="00413D0C">
            <w:pPr>
              <w:spacing w:before="0" w:beforeAutospacing="0" w:after="0" w:afterAutospacing="0" w:line="240" w:lineRule="auto"/>
              <w:rPr>
                <w:szCs w:val="24"/>
              </w:rPr>
            </w:pPr>
            <w:r w:rsidRPr="00413D0C">
              <w:rPr>
                <w:szCs w:val="24"/>
              </w:rPr>
              <w:t>Staff Room, 15m</w:t>
            </w:r>
            <w:r w:rsidR="0088652E" w:rsidRPr="0027263F">
              <w:rPr>
                <w:szCs w:val="24"/>
                <w:vertAlign w:val="superscript"/>
              </w:rPr>
              <w:t>2</w:t>
            </w:r>
          </w:p>
        </w:tc>
        <w:tc>
          <w:tcPr>
            <w:tcW w:w="2262" w:type="dxa"/>
            <w:vAlign w:val="bottom"/>
          </w:tcPr>
          <w:p w14:paraId="5617D8CC" w14:textId="6BD07481" w:rsidR="00A8537B" w:rsidRPr="00413D0C" w:rsidRDefault="00A8537B" w:rsidP="00413D0C">
            <w:pPr>
              <w:spacing w:before="0" w:beforeAutospacing="0" w:after="0" w:afterAutospacing="0" w:line="240" w:lineRule="auto"/>
              <w:rPr>
                <w:szCs w:val="24"/>
              </w:rPr>
            </w:pPr>
            <w:r w:rsidRPr="00413D0C">
              <w:rPr>
                <w:szCs w:val="24"/>
              </w:rPr>
              <w:t>Staff Room</w:t>
            </w:r>
          </w:p>
        </w:tc>
      </w:tr>
      <w:tr w:rsidR="00A8537B" w14:paraId="138E575F" w14:textId="77777777" w:rsidTr="00413D0C">
        <w:tc>
          <w:tcPr>
            <w:tcW w:w="0" w:type="auto"/>
            <w:vAlign w:val="bottom"/>
          </w:tcPr>
          <w:p w14:paraId="608D0B8C" w14:textId="56BA9780" w:rsidR="00A8537B" w:rsidRPr="00413D0C" w:rsidRDefault="00A8537B" w:rsidP="00413D0C">
            <w:pPr>
              <w:spacing w:before="0" w:beforeAutospacing="0" w:after="0" w:afterAutospacing="0" w:line="240" w:lineRule="auto"/>
              <w:rPr>
                <w:szCs w:val="24"/>
              </w:rPr>
            </w:pPr>
            <w:r w:rsidRPr="00413D0C">
              <w:rPr>
                <w:szCs w:val="24"/>
              </w:rPr>
              <w:t>SRM-35</w:t>
            </w:r>
          </w:p>
        </w:tc>
        <w:tc>
          <w:tcPr>
            <w:tcW w:w="0" w:type="auto"/>
            <w:vAlign w:val="bottom"/>
          </w:tcPr>
          <w:p w14:paraId="1E00E5E9" w14:textId="2C8A650F" w:rsidR="00A8537B" w:rsidRPr="00413D0C" w:rsidRDefault="00A8537B" w:rsidP="00413D0C">
            <w:pPr>
              <w:spacing w:before="0" w:beforeAutospacing="0" w:after="0" w:afterAutospacing="0" w:line="240" w:lineRule="auto"/>
              <w:rPr>
                <w:szCs w:val="24"/>
              </w:rPr>
            </w:pPr>
            <w:r w:rsidRPr="00413D0C">
              <w:rPr>
                <w:szCs w:val="24"/>
              </w:rPr>
              <w:t>Staff Room, 35m</w:t>
            </w:r>
            <w:r w:rsidR="0088652E" w:rsidRPr="0027263F">
              <w:rPr>
                <w:szCs w:val="24"/>
                <w:vertAlign w:val="superscript"/>
              </w:rPr>
              <w:t>2</w:t>
            </w:r>
          </w:p>
        </w:tc>
        <w:tc>
          <w:tcPr>
            <w:tcW w:w="2262" w:type="dxa"/>
            <w:vAlign w:val="bottom"/>
          </w:tcPr>
          <w:p w14:paraId="1F296EDA" w14:textId="3A9A8A42" w:rsidR="00A8537B" w:rsidRPr="00413D0C" w:rsidRDefault="00A8537B" w:rsidP="00413D0C">
            <w:pPr>
              <w:spacing w:before="0" w:beforeAutospacing="0" w:after="0" w:afterAutospacing="0" w:line="240" w:lineRule="auto"/>
              <w:rPr>
                <w:szCs w:val="24"/>
              </w:rPr>
            </w:pPr>
            <w:r w:rsidRPr="00413D0C">
              <w:rPr>
                <w:szCs w:val="24"/>
              </w:rPr>
              <w:t>Staff Room</w:t>
            </w:r>
          </w:p>
        </w:tc>
      </w:tr>
      <w:tr w:rsidR="00A8537B" w14:paraId="41F82533" w14:textId="77777777" w:rsidTr="00413D0C">
        <w:tc>
          <w:tcPr>
            <w:tcW w:w="0" w:type="auto"/>
            <w:vAlign w:val="bottom"/>
          </w:tcPr>
          <w:p w14:paraId="02DB7552" w14:textId="67B7E22D" w:rsidR="00A8537B" w:rsidRPr="00413D0C" w:rsidRDefault="00A8537B" w:rsidP="00413D0C">
            <w:pPr>
              <w:spacing w:before="0" w:beforeAutospacing="0" w:after="0" w:afterAutospacing="0" w:line="240" w:lineRule="auto"/>
              <w:rPr>
                <w:szCs w:val="24"/>
              </w:rPr>
            </w:pPr>
            <w:r w:rsidRPr="00413D0C">
              <w:rPr>
                <w:szCs w:val="24"/>
              </w:rPr>
              <w:t>SSTN-10</w:t>
            </w:r>
          </w:p>
        </w:tc>
        <w:tc>
          <w:tcPr>
            <w:tcW w:w="0" w:type="auto"/>
            <w:vAlign w:val="bottom"/>
          </w:tcPr>
          <w:p w14:paraId="38308DC7" w14:textId="5453A905" w:rsidR="00A8537B" w:rsidRPr="00413D0C" w:rsidRDefault="00A8537B" w:rsidP="00413D0C">
            <w:pPr>
              <w:spacing w:before="0" w:beforeAutospacing="0" w:after="0" w:afterAutospacing="0" w:line="240" w:lineRule="auto"/>
              <w:rPr>
                <w:szCs w:val="24"/>
              </w:rPr>
            </w:pPr>
            <w:r w:rsidRPr="00413D0C">
              <w:rPr>
                <w:szCs w:val="24"/>
              </w:rPr>
              <w:t>Staff Station, 10m</w:t>
            </w:r>
            <w:r w:rsidR="0088652E" w:rsidRPr="0027263F">
              <w:rPr>
                <w:szCs w:val="24"/>
                <w:vertAlign w:val="superscript"/>
              </w:rPr>
              <w:t>2</w:t>
            </w:r>
          </w:p>
        </w:tc>
        <w:tc>
          <w:tcPr>
            <w:tcW w:w="2262" w:type="dxa"/>
            <w:vAlign w:val="bottom"/>
          </w:tcPr>
          <w:p w14:paraId="74CB9AA2" w14:textId="2DB116EC" w:rsidR="00A8537B" w:rsidRPr="00413D0C" w:rsidRDefault="00A8537B" w:rsidP="00413D0C">
            <w:pPr>
              <w:spacing w:before="0" w:beforeAutospacing="0" w:after="0" w:afterAutospacing="0" w:line="240" w:lineRule="auto"/>
              <w:rPr>
                <w:szCs w:val="24"/>
              </w:rPr>
            </w:pPr>
            <w:r w:rsidRPr="00413D0C">
              <w:rPr>
                <w:szCs w:val="24"/>
              </w:rPr>
              <w:t>Staff Station</w:t>
            </w:r>
          </w:p>
        </w:tc>
      </w:tr>
      <w:tr w:rsidR="00A8537B" w14:paraId="2AFB5E41" w14:textId="77777777" w:rsidTr="00413D0C">
        <w:tc>
          <w:tcPr>
            <w:tcW w:w="0" w:type="auto"/>
            <w:vAlign w:val="bottom"/>
          </w:tcPr>
          <w:p w14:paraId="2F64598B" w14:textId="085BA927" w:rsidR="00A8537B" w:rsidRPr="00413D0C" w:rsidRDefault="00A8537B" w:rsidP="00413D0C">
            <w:pPr>
              <w:spacing w:before="0" w:beforeAutospacing="0" w:after="0" w:afterAutospacing="0" w:line="240" w:lineRule="auto"/>
              <w:rPr>
                <w:szCs w:val="24"/>
              </w:rPr>
            </w:pPr>
            <w:r w:rsidRPr="00413D0C">
              <w:rPr>
                <w:szCs w:val="24"/>
              </w:rPr>
              <w:t>SSTN-14</w:t>
            </w:r>
          </w:p>
        </w:tc>
        <w:tc>
          <w:tcPr>
            <w:tcW w:w="0" w:type="auto"/>
            <w:vAlign w:val="bottom"/>
          </w:tcPr>
          <w:p w14:paraId="37CBF254" w14:textId="288803FA" w:rsidR="00A8537B" w:rsidRPr="00413D0C" w:rsidRDefault="00A8537B" w:rsidP="00413D0C">
            <w:pPr>
              <w:spacing w:before="0" w:beforeAutospacing="0" w:after="0" w:afterAutospacing="0" w:line="240" w:lineRule="auto"/>
              <w:rPr>
                <w:szCs w:val="24"/>
              </w:rPr>
            </w:pPr>
            <w:r w:rsidRPr="00413D0C">
              <w:rPr>
                <w:szCs w:val="24"/>
              </w:rPr>
              <w:t>Staff Station, 14m</w:t>
            </w:r>
            <w:r w:rsidR="0088652E" w:rsidRPr="0027263F">
              <w:rPr>
                <w:szCs w:val="24"/>
                <w:vertAlign w:val="superscript"/>
              </w:rPr>
              <w:t>2</w:t>
            </w:r>
          </w:p>
        </w:tc>
        <w:tc>
          <w:tcPr>
            <w:tcW w:w="2262" w:type="dxa"/>
            <w:vAlign w:val="bottom"/>
          </w:tcPr>
          <w:p w14:paraId="2633C438" w14:textId="01BCD896" w:rsidR="00A8537B" w:rsidRPr="00413D0C" w:rsidRDefault="00A8537B" w:rsidP="00413D0C">
            <w:pPr>
              <w:spacing w:before="0" w:beforeAutospacing="0" w:after="0" w:afterAutospacing="0" w:line="240" w:lineRule="auto"/>
              <w:rPr>
                <w:szCs w:val="24"/>
              </w:rPr>
            </w:pPr>
            <w:r w:rsidRPr="00413D0C">
              <w:rPr>
                <w:szCs w:val="24"/>
              </w:rPr>
              <w:t>Staff Station</w:t>
            </w:r>
          </w:p>
        </w:tc>
      </w:tr>
      <w:tr w:rsidR="00A8537B" w14:paraId="74399571" w14:textId="77777777" w:rsidTr="00413D0C">
        <w:tc>
          <w:tcPr>
            <w:tcW w:w="0" w:type="auto"/>
            <w:vAlign w:val="bottom"/>
          </w:tcPr>
          <w:p w14:paraId="6FC67231" w14:textId="602712B9" w:rsidR="00A8537B" w:rsidRPr="00413D0C" w:rsidRDefault="00A8537B" w:rsidP="00413D0C">
            <w:pPr>
              <w:spacing w:before="0" w:beforeAutospacing="0" w:after="0" w:afterAutospacing="0" w:line="240" w:lineRule="auto"/>
              <w:rPr>
                <w:szCs w:val="24"/>
              </w:rPr>
            </w:pPr>
            <w:r w:rsidRPr="00413D0C">
              <w:rPr>
                <w:szCs w:val="24"/>
              </w:rPr>
              <w:t>SSTN-20</w:t>
            </w:r>
          </w:p>
        </w:tc>
        <w:tc>
          <w:tcPr>
            <w:tcW w:w="0" w:type="auto"/>
            <w:vAlign w:val="bottom"/>
          </w:tcPr>
          <w:p w14:paraId="2B17B56B" w14:textId="050D5B86" w:rsidR="00A8537B" w:rsidRPr="00413D0C" w:rsidRDefault="00A8537B" w:rsidP="00413D0C">
            <w:pPr>
              <w:spacing w:before="0" w:beforeAutospacing="0" w:after="0" w:afterAutospacing="0" w:line="240" w:lineRule="auto"/>
              <w:rPr>
                <w:szCs w:val="24"/>
              </w:rPr>
            </w:pPr>
            <w:r w:rsidRPr="00413D0C">
              <w:rPr>
                <w:szCs w:val="24"/>
              </w:rPr>
              <w:t>Staff Station, 20m</w:t>
            </w:r>
            <w:r w:rsidR="0088652E" w:rsidRPr="0027263F">
              <w:rPr>
                <w:szCs w:val="24"/>
                <w:vertAlign w:val="superscript"/>
              </w:rPr>
              <w:t>2</w:t>
            </w:r>
          </w:p>
        </w:tc>
        <w:tc>
          <w:tcPr>
            <w:tcW w:w="2262" w:type="dxa"/>
            <w:vAlign w:val="bottom"/>
          </w:tcPr>
          <w:p w14:paraId="1B42FEE7" w14:textId="4812F34D" w:rsidR="00A8537B" w:rsidRPr="00413D0C" w:rsidRDefault="00A8537B" w:rsidP="00413D0C">
            <w:pPr>
              <w:spacing w:before="0" w:beforeAutospacing="0" w:after="0" w:afterAutospacing="0" w:line="240" w:lineRule="auto"/>
              <w:rPr>
                <w:szCs w:val="24"/>
              </w:rPr>
            </w:pPr>
            <w:r w:rsidRPr="00413D0C">
              <w:rPr>
                <w:szCs w:val="24"/>
              </w:rPr>
              <w:t>Staff Station</w:t>
            </w:r>
          </w:p>
        </w:tc>
      </w:tr>
      <w:tr w:rsidR="00A8537B" w14:paraId="588C3DC9" w14:textId="77777777" w:rsidTr="00413D0C">
        <w:tc>
          <w:tcPr>
            <w:tcW w:w="0" w:type="auto"/>
            <w:vAlign w:val="bottom"/>
          </w:tcPr>
          <w:p w14:paraId="01B0BC26" w14:textId="172B387D" w:rsidR="00A8537B" w:rsidRPr="00413D0C" w:rsidRDefault="00A8537B" w:rsidP="00413D0C">
            <w:pPr>
              <w:spacing w:before="0" w:beforeAutospacing="0" w:after="0" w:afterAutospacing="0" w:line="240" w:lineRule="auto"/>
              <w:rPr>
                <w:szCs w:val="24"/>
              </w:rPr>
            </w:pPr>
            <w:r w:rsidRPr="00413D0C">
              <w:rPr>
                <w:szCs w:val="24"/>
              </w:rPr>
              <w:t>STAD</w:t>
            </w:r>
          </w:p>
        </w:tc>
        <w:tc>
          <w:tcPr>
            <w:tcW w:w="0" w:type="auto"/>
            <w:vAlign w:val="bottom"/>
          </w:tcPr>
          <w:p w14:paraId="742EBE64" w14:textId="7022DF89" w:rsidR="00A8537B" w:rsidRPr="00413D0C" w:rsidRDefault="00A8537B" w:rsidP="00413D0C">
            <w:pPr>
              <w:spacing w:before="0" w:beforeAutospacing="0" w:after="0" w:afterAutospacing="0" w:line="240" w:lineRule="auto"/>
              <w:rPr>
                <w:szCs w:val="24"/>
              </w:rPr>
            </w:pPr>
            <w:r w:rsidRPr="00413D0C">
              <w:rPr>
                <w:szCs w:val="24"/>
              </w:rPr>
              <w:t>Store - Accountable Drugs</w:t>
            </w:r>
          </w:p>
        </w:tc>
        <w:tc>
          <w:tcPr>
            <w:tcW w:w="2262" w:type="dxa"/>
            <w:vAlign w:val="bottom"/>
          </w:tcPr>
          <w:p w14:paraId="163A6047" w14:textId="04E67998" w:rsidR="00A8537B" w:rsidRPr="00413D0C" w:rsidRDefault="00A8537B" w:rsidP="00413D0C">
            <w:pPr>
              <w:spacing w:before="0" w:beforeAutospacing="0" w:after="0" w:afterAutospacing="0" w:line="240" w:lineRule="auto"/>
              <w:rPr>
                <w:szCs w:val="24"/>
              </w:rPr>
            </w:pPr>
            <w:r w:rsidRPr="00413D0C">
              <w:rPr>
                <w:szCs w:val="24"/>
              </w:rPr>
              <w:t>Store - Accountable Drugs</w:t>
            </w:r>
          </w:p>
        </w:tc>
      </w:tr>
      <w:tr w:rsidR="00A8537B" w14:paraId="75208DF4" w14:textId="77777777" w:rsidTr="00413D0C">
        <w:tc>
          <w:tcPr>
            <w:tcW w:w="0" w:type="auto"/>
            <w:vAlign w:val="bottom"/>
          </w:tcPr>
          <w:p w14:paraId="4D0BBA1A" w14:textId="7CF2BF0D" w:rsidR="00A8537B" w:rsidRPr="00413D0C" w:rsidRDefault="00A8537B" w:rsidP="00413D0C">
            <w:pPr>
              <w:spacing w:before="0" w:beforeAutospacing="0" w:after="0" w:afterAutospacing="0" w:line="240" w:lineRule="auto"/>
              <w:rPr>
                <w:szCs w:val="24"/>
              </w:rPr>
            </w:pPr>
            <w:r w:rsidRPr="00413D0C">
              <w:rPr>
                <w:szCs w:val="24"/>
              </w:rPr>
              <w:t>STBK-20</w:t>
            </w:r>
          </w:p>
        </w:tc>
        <w:tc>
          <w:tcPr>
            <w:tcW w:w="0" w:type="auto"/>
            <w:vAlign w:val="bottom"/>
          </w:tcPr>
          <w:p w14:paraId="55EF45C8" w14:textId="6C7CE504" w:rsidR="00A8537B" w:rsidRPr="00413D0C" w:rsidRDefault="00A8537B" w:rsidP="00413D0C">
            <w:pPr>
              <w:spacing w:before="0" w:beforeAutospacing="0" w:after="0" w:afterAutospacing="0" w:line="240" w:lineRule="auto"/>
              <w:rPr>
                <w:szCs w:val="24"/>
              </w:rPr>
            </w:pPr>
            <w:r w:rsidRPr="00413D0C">
              <w:rPr>
                <w:szCs w:val="24"/>
              </w:rPr>
              <w:t>Store - Bulk, 20m</w:t>
            </w:r>
            <w:r w:rsidR="0088652E" w:rsidRPr="0027263F">
              <w:rPr>
                <w:szCs w:val="24"/>
                <w:vertAlign w:val="superscript"/>
              </w:rPr>
              <w:t>2</w:t>
            </w:r>
          </w:p>
        </w:tc>
        <w:tc>
          <w:tcPr>
            <w:tcW w:w="2262" w:type="dxa"/>
            <w:vAlign w:val="bottom"/>
          </w:tcPr>
          <w:p w14:paraId="70FB5609" w14:textId="7808CF28" w:rsidR="00A8537B" w:rsidRPr="00413D0C" w:rsidRDefault="00A8537B" w:rsidP="00413D0C">
            <w:pPr>
              <w:spacing w:before="0" w:beforeAutospacing="0" w:after="0" w:afterAutospacing="0" w:line="240" w:lineRule="auto"/>
              <w:rPr>
                <w:szCs w:val="24"/>
              </w:rPr>
            </w:pPr>
            <w:r w:rsidRPr="00413D0C">
              <w:rPr>
                <w:szCs w:val="24"/>
              </w:rPr>
              <w:t>Store - Bulk</w:t>
            </w:r>
          </w:p>
        </w:tc>
      </w:tr>
      <w:tr w:rsidR="00A8537B" w14:paraId="0478CF07" w14:textId="77777777" w:rsidTr="00413D0C">
        <w:tc>
          <w:tcPr>
            <w:tcW w:w="0" w:type="auto"/>
            <w:vAlign w:val="bottom"/>
          </w:tcPr>
          <w:p w14:paraId="1B6C8268" w14:textId="29AAF2DF" w:rsidR="00A8537B" w:rsidRPr="00413D0C" w:rsidRDefault="00A8537B" w:rsidP="00413D0C">
            <w:pPr>
              <w:spacing w:before="0" w:beforeAutospacing="0" w:after="0" w:afterAutospacing="0" w:line="240" w:lineRule="auto"/>
              <w:rPr>
                <w:szCs w:val="24"/>
              </w:rPr>
            </w:pPr>
            <w:r w:rsidRPr="00413D0C">
              <w:rPr>
                <w:szCs w:val="24"/>
              </w:rPr>
              <w:t>STBK-40</w:t>
            </w:r>
          </w:p>
        </w:tc>
        <w:tc>
          <w:tcPr>
            <w:tcW w:w="0" w:type="auto"/>
            <w:vAlign w:val="bottom"/>
          </w:tcPr>
          <w:p w14:paraId="2CD3A1FB" w14:textId="0E6AB348" w:rsidR="00A8537B" w:rsidRPr="00413D0C" w:rsidRDefault="00A8537B" w:rsidP="00413D0C">
            <w:pPr>
              <w:spacing w:before="0" w:beforeAutospacing="0" w:after="0" w:afterAutospacing="0" w:line="240" w:lineRule="auto"/>
              <w:rPr>
                <w:szCs w:val="24"/>
              </w:rPr>
            </w:pPr>
            <w:r w:rsidRPr="00413D0C">
              <w:rPr>
                <w:szCs w:val="24"/>
              </w:rPr>
              <w:t>Store - Bulk, 40m</w:t>
            </w:r>
            <w:r w:rsidR="0088652E" w:rsidRPr="0027263F">
              <w:rPr>
                <w:szCs w:val="24"/>
                <w:vertAlign w:val="superscript"/>
              </w:rPr>
              <w:t>2</w:t>
            </w:r>
          </w:p>
        </w:tc>
        <w:tc>
          <w:tcPr>
            <w:tcW w:w="2262" w:type="dxa"/>
            <w:vAlign w:val="bottom"/>
          </w:tcPr>
          <w:p w14:paraId="04D1ECDF" w14:textId="4FA63905" w:rsidR="00A8537B" w:rsidRPr="00413D0C" w:rsidRDefault="00A8537B" w:rsidP="00413D0C">
            <w:pPr>
              <w:spacing w:before="0" w:beforeAutospacing="0" w:after="0" w:afterAutospacing="0" w:line="240" w:lineRule="auto"/>
              <w:rPr>
                <w:szCs w:val="24"/>
              </w:rPr>
            </w:pPr>
            <w:r w:rsidRPr="00413D0C">
              <w:rPr>
                <w:szCs w:val="24"/>
              </w:rPr>
              <w:t>Store - Bulk</w:t>
            </w:r>
          </w:p>
        </w:tc>
      </w:tr>
      <w:tr w:rsidR="00A8537B" w14:paraId="43C7DF70" w14:textId="77777777" w:rsidTr="00413D0C">
        <w:tc>
          <w:tcPr>
            <w:tcW w:w="0" w:type="auto"/>
            <w:vAlign w:val="bottom"/>
          </w:tcPr>
          <w:p w14:paraId="3F554DF8" w14:textId="65D3B243" w:rsidR="00A8537B" w:rsidRPr="00413D0C" w:rsidRDefault="00A8537B" w:rsidP="00413D0C">
            <w:pPr>
              <w:spacing w:before="0" w:beforeAutospacing="0" w:after="0" w:afterAutospacing="0" w:line="240" w:lineRule="auto"/>
              <w:rPr>
                <w:szCs w:val="24"/>
              </w:rPr>
            </w:pPr>
            <w:r w:rsidRPr="00413D0C">
              <w:rPr>
                <w:szCs w:val="24"/>
              </w:rPr>
              <w:t>STCL</w:t>
            </w:r>
          </w:p>
        </w:tc>
        <w:tc>
          <w:tcPr>
            <w:tcW w:w="0" w:type="auto"/>
            <w:vAlign w:val="bottom"/>
          </w:tcPr>
          <w:p w14:paraId="469D06F9" w14:textId="056AA7BC" w:rsidR="00A8537B" w:rsidRPr="00413D0C" w:rsidRDefault="00A8537B" w:rsidP="00413D0C">
            <w:pPr>
              <w:spacing w:before="0" w:beforeAutospacing="0" w:after="0" w:afterAutospacing="0" w:line="240" w:lineRule="auto"/>
              <w:rPr>
                <w:szCs w:val="24"/>
              </w:rPr>
            </w:pPr>
            <w:r w:rsidRPr="00413D0C">
              <w:rPr>
                <w:szCs w:val="24"/>
              </w:rPr>
              <w:t>Store - Cleaners</w:t>
            </w:r>
          </w:p>
        </w:tc>
        <w:tc>
          <w:tcPr>
            <w:tcW w:w="2262" w:type="dxa"/>
            <w:vAlign w:val="bottom"/>
          </w:tcPr>
          <w:p w14:paraId="480004E0" w14:textId="67B18048" w:rsidR="00A8537B" w:rsidRPr="00413D0C" w:rsidRDefault="00A8537B" w:rsidP="00413D0C">
            <w:pPr>
              <w:spacing w:before="0" w:beforeAutospacing="0" w:after="0" w:afterAutospacing="0" w:line="240" w:lineRule="auto"/>
              <w:rPr>
                <w:szCs w:val="24"/>
              </w:rPr>
            </w:pPr>
            <w:r w:rsidRPr="00413D0C">
              <w:rPr>
                <w:szCs w:val="24"/>
              </w:rPr>
              <w:t>Store - Cleaners</w:t>
            </w:r>
          </w:p>
        </w:tc>
      </w:tr>
      <w:tr w:rsidR="00A8537B" w14:paraId="45A3AC2B" w14:textId="77777777" w:rsidTr="00413D0C">
        <w:tc>
          <w:tcPr>
            <w:tcW w:w="0" w:type="auto"/>
            <w:vAlign w:val="bottom"/>
          </w:tcPr>
          <w:p w14:paraId="3F4A3F7C" w14:textId="3310BE18" w:rsidR="00A8537B" w:rsidRPr="00413D0C" w:rsidRDefault="00A8537B" w:rsidP="00413D0C">
            <w:pPr>
              <w:spacing w:before="0" w:beforeAutospacing="0" w:after="0" w:afterAutospacing="0" w:line="240" w:lineRule="auto"/>
              <w:rPr>
                <w:szCs w:val="24"/>
              </w:rPr>
            </w:pPr>
            <w:r w:rsidRPr="00413D0C">
              <w:rPr>
                <w:szCs w:val="24"/>
              </w:rPr>
              <w:t>STEQ-14</w:t>
            </w:r>
          </w:p>
        </w:tc>
        <w:tc>
          <w:tcPr>
            <w:tcW w:w="0" w:type="auto"/>
            <w:vAlign w:val="bottom"/>
          </w:tcPr>
          <w:p w14:paraId="1E723FD5" w14:textId="2E6C8921" w:rsidR="00A8537B" w:rsidRPr="00413D0C" w:rsidRDefault="00A8537B" w:rsidP="00413D0C">
            <w:pPr>
              <w:spacing w:before="0" w:beforeAutospacing="0" w:after="0" w:afterAutospacing="0" w:line="240" w:lineRule="auto"/>
              <w:rPr>
                <w:szCs w:val="24"/>
              </w:rPr>
            </w:pPr>
            <w:r w:rsidRPr="00413D0C">
              <w:rPr>
                <w:szCs w:val="24"/>
              </w:rPr>
              <w:t>Store - Equipment, 14m</w:t>
            </w:r>
            <w:r w:rsidR="0088652E" w:rsidRPr="0027263F">
              <w:rPr>
                <w:szCs w:val="24"/>
                <w:vertAlign w:val="superscript"/>
              </w:rPr>
              <w:t>2</w:t>
            </w:r>
          </w:p>
        </w:tc>
        <w:tc>
          <w:tcPr>
            <w:tcW w:w="2262" w:type="dxa"/>
            <w:vAlign w:val="bottom"/>
          </w:tcPr>
          <w:p w14:paraId="5B1EBF74" w14:textId="17EB9231" w:rsidR="00A8537B" w:rsidRPr="00413D0C" w:rsidRDefault="00A8537B" w:rsidP="00413D0C">
            <w:pPr>
              <w:spacing w:before="0" w:beforeAutospacing="0" w:after="0" w:afterAutospacing="0" w:line="240" w:lineRule="auto"/>
              <w:rPr>
                <w:szCs w:val="24"/>
              </w:rPr>
            </w:pPr>
            <w:r w:rsidRPr="00413D0C">
              <w:rPr>
                <w:szCs w:val="24"/>
              </w:rPr>
              <w:t>Store - Equip</w:t>
            </w:r>
          </w:p>
        </w:tc>
      </w:tr>
      <w:tr w:rsidR="00A8537B" w14:paraId="6F1CF49E" w14:textId="77777777" w:rsidTr="00413D0C">
        <w:tc>
          <w:tcPr>
            <w:tcW w:w="0" w:type="auto"/>
            <w:vAlign w:val="bottom"/>
          </w:tcPr>
          <w:p w14:paraId="323684B3" w14:textId="44E1453D" w:rsidR="00A8537B" w:rsidRPr="00413D0C" w:rsidRDefault="00A8537B" w:rsidP="00413D0C">
            <w:pPr>
              <w:spacing w:before="0" w:beforeAutospacing="0" w:after="0" w:afterAutospacing="0" w:line="240" w:lineRule="auto"/>
              <w:rPr>
                <w:szCs w:val="24"/>
              </w:rPr>
            </w:pPr>
            <w:r w:rsidRPr="00413D0C">
              <w:rPr>
                <w:szCs w:val="24"/>
              </w:rPr>
              <w:t>STEQ-20</w:t>
            </w:r>
          </w:p>
        </w:tc>
        <w:tc>
          <w:tcPr>
            <w:tcW w:w="0" w:type="auto"/>
            <w:vAlign w:val="bottom"/>
          </w:tcPr>
          <w:p w14:paraId="708D90E7" w14:textId="14D584C4" w:rsidR="00A8537B" w:rsidRPr="00413D0C" w:rsidRDefault="00A8537B" w:rsidP="00413D0C">
            <w:pPr>
              <w:spacing w:before="0" w:beforeAutospacing="0" w:after="0" w:afterAutospacing="0" w:line="240" w:lineRule="auto"/>
              <w:rPr>
                <w:szCs w:val="24"/>
              </w:rPr>
            </w:pPr>
            <w:r w:rsidRPr="00413D0C">
              <w:rPr>
                <w:szCs w:val="24"/>
              </w:rPr>
              <w:t>Store - Equipment, 20m</w:t>
            </w:r>
            <w:r w:rsidR="0088652E" w:rsidRPr="0027263F">
              <w:rPr>
                <w:szCs w:val="24"/>
                <w:vertAlign w:val="superscript"/>
              </w:rPr>
              <w:t>2</w:t>
            </w:r>
          </w:p>
        </w:tc>
        <w:tc>
          <w:tcPr>
            <w:tcW w:w="2262" w:type="dxa"/>
            <w:vAlign w:val="bottom"/>
          </w:tcPr>
          <w:p w14:paraId="5FD7A68A" w14:textId="1485D093" w:rsidR="00A8537B" w:rsidRPr="00413D0C" w:rsidRDefault="00A8537B" w:rsidP="00413D0C">
            <w:pPr>
              <w:spacing w:before="0" w:beforeAutospacing="0" w:after="0" w:afterAutospacing="0" w:line="240" w:lineRule="auto"/>
              <w:rPr>
                <w:szCs w:val="24"/>
              </w:rPr>
            </w:pPr>
            <w:r w:rsidRPr="00413D0C">
              <w:rPr>
                <w:szCs w:val="24"/>
              </w:rPr>
              <w:t>Store - Equip</w:t>
            </w:r>
          </w:p>
        </w:tc>
      </w:tr>
      <w:tr w:rsidR="00A8537B" w14:paraId="24AC7546" w14:textId="77777777" w:rsidTr="00413D0C">
        <w:tc>
          <w:tcPr>
            <w:tcW w:w="0" w:type="auto"/>
            <w:vAlign w:val="bottom"/>
          </w:tcPr>
          <w:p w14:paraId="14A9710A" w14:textId="071BC52A" w:rsidR="00A8537B" w:rsidRPr="00413D0C" w:rsidRDefault="00A8537B" w:rsidP="00413D0C">
            <w:pPr>
              <w:spacing w:before="0" w:beforeAutospacing="0" w:after="0" w:afterAutospacing="0" w:line="240" w:lineRule="auto"/>
              <w:rPr>
                <w:szCs w:val="24"/>
              </w:rPr>
            </w:pPr>
            <w:r w:rsidRPr="00413D0C">
              <w:rPr>
                <w:szCs w:val="24"/>
              </w:rPr>
              <w:t>STFS-10</w:t>
            </w:r>
          </w:p>
        </w:tc>
        <w:tc>
          <w:tcPr>
            <w:tcW w:w="0" w:type="auto"/>
            <w:vAlign w:val="bottom"/>
          </w:tcPr>
          <w:p w14:paraId="4362437B" w14:textId="5E531B82" w:rsidR="00A8537B" w:rsidRPr="00413D0C" w:rsidRDefault="00A8537B" w:rsidP="00413D0C">
            <w:pPr>
              <w:spacing w:before="0" w:beforeAutospacing="0" w:after="0" w:afterAutospacing="0" w:line="240" w:lineRule="auto"/>
              <w:rPr>
                <w:szCs w:val="24"/>
              </w:rPr>
            </w:pPr>
            <w:r w:rsidRPr="00413D0C">
              <w:rPr>
                <w:szCs w:val="24"/>
              </w:rPr>
              <w:t>Store - Files, 10m</w:t>
            </w:r>
            <w:r w:rsidR="0088652E" w:rsidRPr="0027263F">
              <w:rPr>
                <w:szCs w:val="24"/>
                <w:vertAlign w:val="superscript"/>
              </w:rPr>
              <w:t>2</w:t>
            </w:r>
          </w:p>
        </w:tc>
        <w:tc>
          <w:tcPr>
            <w:tcW w:w="2262" w:type="dxa"/>
            <w:vAlign w:val="bottom"/>
          </w:tcPr>
          <w:p w14:paraId="0A922BF1" w14:textId="55B3D1EE" w:rsidR="00A8537B" w:rsidRPr="00413D0C" w:rsidRDefault="00A8537B" w:rsidP="00413D0C">
            <w:pPr>
              <w:spacing w:before="0" w:beforeAutospacing="0" w:after="0" w:afterAutospacing="0" w:line="240" w:lineRule="auto"/>
              <w:rPr>
                <w:szCs w:val="24"/>
              </w:rPr>
            </w:pPr>
            <w:r w:rsidRPr="00413D0C">
              <w:rPr>
                <w:szCs w:val="24"/>
              </w:rPr>
              <w:t>Store - Files</w:t>
            </w:r>
          </w:p>
        </w:tc>
      </w:tr>
      <w:tr w:rsidR="00A8537B" w14:paraId="3750246C" w14:textId="77777777" w:rsidTr="00413D0C">
        <w:tc>
          <w:tcPr>
            <w:tcW w:w="0" w:type="auto"/>
            <w:vAlign w:val="bottom"/>
          </w:tcPr>
          <w:p w14:paraId="71D8F6AC" w14:textId="189209AB" w:rsidR="00A8537B" w:rsidRPr="00413D0C" w:rsidRDefault="00A8537B" w:rsidP="00413D0C">
            <w:pPr>
              <w:spacing w:before="0" w:beforeAutospacing="0" w:after="0" w:afterAutospacing="0" w:line="240" w:lineRule="auto"/>
              <w:rPr>
                <w:szCs w:val="24"/>
              </w:rPr>
            </w:pPr>
            <w:r w:rsidRPr="00413D0C">
              <w:rPr>
                <w:szCs w:val="24"/>
              </w:rPr>
              <w:lastRenderedPageBreak/>
              <w:t>STFS-20</w:t>
            </w:r>
          </w:p>
        </w:tc>
        <w:tc>
          <w:tcPr>
            <w:tcW w:w="0" w:type="auto"/>
            <w:vAlign w:val="bottom"/>
          </w:tcPr>
          <w:p w14:paraId="2B7C1960" w14:textId="35532EEE" w:rsidR="00A8537B" w:rsidRPr="00413D0C" w:rsidRDefault="00A8537B" w:rsidP="00413D0C">
            <w:pPr>
              <w:spacing w:before="0" w:beforeAutospacing="0" w:after="0" w:afterAutospacing="0" w:line="240" w:lineRule="auto"/>
              <w:rPr>
                <w:szCs w:val="24"/>
              </w:rPr>
            </w:pPr>
            <w:r w:rsidRPr="00413D0C">
              <w:rPr>
                <w:szCs w:val="24"/>
              </w:rPr>
              <w:t>Store - Files, 20m</w:t>
            </w:r>
            <w:r w:rsidR="0088652E" w:rsidRPr="0027263F">
              <w:rPr>
                <w:szCs w:val="24"/>
                <w:vertAlign w:val="superscript"/>
              </w:rPr>
              <w:t>2</w:t>
            </w:r>
          </w:p>
        </w:tc>
        <w:tc>
          <w:tcPr>
            <w:tcW w:w="2262" w:type="dxa"/>
            <w:vAlign w:val="bottom"/>
          </w:tcPr>
          <w:p w14:paraId="652AD592" w14:textId="7EF4461B" w:rsidR="00A8537B" w:rsidRPr="00413D0C" w:rsidRDefault="00A8537B" w:rsidP="00413D0C">
            <w:pPr>
              <w:spacing w:before="0" w:beforeAutospacing="0" w:after="0" w:afterAutospacing="0" w:line="240" w:lineRule="auto"/>
              <w:rPr>
                <w:szCs w:val="24"/>
              </w:rPr>
            </w:pPr>
            <w:r w:rsidRPr="00413D0C">
              <w:rPr>
                <w:szCs w:val="24"/>
              </w:rPr>
              <w:t>Store - Files</w:t>
            </w:r>
          </w:p>
        </w:tc>
      </w:tr>
      <w:tr w:rsidR="00A8537B" w14:paraId="6172B7F2" w14:textId="77777777" w:rsidTr="00413D0C">
        <w:tc>
          <w:tcPr>
            <w:tcW w:w="0" w:type="auto"/>
            <w:vAlign w:val="bottom"/>
          </w:tcPr>
          <w:p w14:paraId="0A1C33FA" w14:textId="09079EE7" w:rsidR="00A8537B" w:rsidRPr="00413D0C" w:rsidRDefault="00A8537B" w:rsidP="00413D0C">
            <w:pPr>
              <w:spacing w:before="0" w:beforeAutospacing="0" w:after="0" w:afterAutospacing="0" w:line="240" w:lineRule="auto"/>
              <w:rPr>
                <w:szCs w:val="24"/>
              </w:rPr>
            </w:pPr>
            <w:r w:rsidRPr="00413D0C">
              <w:rPr>
                <w:szCs w:val="24"/>
              </w:rPr>
              <w:t>STGN</w:t>
            </w:r>
          </w:p>
        </w:tc>
        <w:tc>
          <w:tcPr>
            <w:tcW w:w="0" w:type="auto"/>
            <w:vAlign w:val="bottom"/>
          </w:tcPr>
          <w:p w14:paraId="7702BF61" w14:textId="0467C230" w:rsidR="00A8537B" w:rsidRPr="00413D0C" w:rsidRDefault="00A8537B" w:rsidP="00413D0C">
            <w:pPr>
              <w:spacing w:before="0" w:beforeAutospacing="0" w:after="0" w:afterAutospacing="0" w:line="240" w:lineRule="auto"/>
              <w:rPr>
                <w:szCs w:val="24"/>
              </w:rPr>
            </w:pPr>
            <w:r w:rsidRPr="00413D0C">
              <w:rPr>
                <w:szCs w:val="24"/>
              </w:rPr>
              <w:t>Store - General</w:t>
            </w:r>
          </w:p>
        </w:tc>
        <w:tc>
          <w:tcPr>
            <w:tcW w:w="2262" w:type="dxa"/>
            <w:vAlign w:val="bottom"/>
          </w:tcPr>
          <w:p w14:paraId="0340A125" w14:textId="1B915CBE" w:rsidR="00A8537B" w:rsidRPr="00413D0C" w:rsidRDefault="00A8537B" w:rsidP="00413D0C">
            <w:pPr>
              <w:spacing w:before="0" w:beforeAutospacing="0" w:after="0" w:afterAutospacing="0" w:line="240" w:lineRule="auto"/>
              <w:rPr>
                <w:szCs w:val="24"/>
              </w:rPr>
            </w:pPr>
            <w:r w:rsidRPr="00413D0C">
              <w:rPr>
                <w:szCs w:val="24"/>
              </w:rPr>
              <w:t>Store - General</w:t>
            </w:r>
          </w:p>
        </w:tc>
      </w:tr>
      <w:tr w:rsidR="00A8537B" w14:paraId="421C7326" w14:textId="77777777" w:rsidTr="00413D0C">
        <w:tc>
          <w:tcPr>
            <w:tcW w:w="0" w:type="auto"/>
            <w:vAlign w:val="bottom"/>
          </w:tcPr>
          <w:p w14:paraId="5E1B1759" w14:textId="587A41B5" w:rsidR="00A8537B" w:rsidRPr="00413D0C" w:rsidRDefault="00A8537B" w:rsidP="00413D0C">
            <w:pPr>
              <w:spacing w:before="0" w:beforeAutospacing="0" w:after="0" w:afterAutospacing="0" w:line="240" w:lineRule="auto"/>
              <w:rPr>
                <w:szCs w:val="24"/>
              </w:rPr>
            </w:pPr>
            <w:r w:rsidRPr="00413D0C">
              <w:rPr>
                <w:szCs w:val="24"/>
              </w:rPr>
              <w:t>STPP</w:t>
            </w:r>
          </w:p>
        </w:tc>
        <w:tc>
          <w:tcPr>
            <w:tcW w:w="0" w:type="auto"/>
            <w:vAlign w:val="bottom"/>
          </w:tcPr>
          <w:p w14:paraId="505BA89E" w14:textId="6537B2D7" w:rsidR="00A8537B" w:rsidRPr="00413D0C" w:rsidRDefault="00A8537B" w:rsidP="00413D0C">
            <w:pPr>
              <w:spacing w:before="0" w:beforeAutospacing="0" w:after="0" w:afterAutospacing="0" w:line="240" w:lineRule="auto"/>
              <w:rPr>
                <w:szCs w:val="24"/>
              </w:rPr>
            </w:pPr>
            <w:r w:rsidRPr="00413D0C">
              <w:rPr>
                <w:szCs w:val="24"/>
              </w:rPr>
              <w:t>Store - Patient Property</w:t>
            </w:r>
          </w:p>
        </w:tc>
        <w:tc>
          <w:tcPr>
            <w:tcW w:w="2262" w:type="dxa"/>
            <w:vAlign w:val="bottom"/>
          </w:tcPr>
          <w:p w14:paraId="7F60DD73" w14:textId="24D4C623" w:rsidR="00A8537B" w:rsidRPr="00413D0C" w:rsidRDefault="00A8537B" w:rsidP="00413D0C">
            <w:pPr>
              <w:spacing w:before="0" w:beforeAutospacing="0" w:after="0" w:afterAutospacing="0" w:line="240" w:lineRule="auto"/>
              <w:rPr>
                <w:szCs w:val="24"/>
              </w:rPr>
            </w:pPr>
            <w:r w:rsidRPr="00413D0C">
              <w:rPr>
                <w:szCs w:val="24"/>
              </w:rPr>
              <w:t>Store - Patient Property</w:t>
            </w:r>
          </w:p>
        </w:tc>
      </w:tr>
      <w:tr w:rsidR="00A8537B" w14:paraId="77DECAA4" w14:textId="77777777" w:rsidTr="00413D0C">
        <w:tc>
          <w:tcPr>
            <w:tcW w:w="0" w:type="auto"/>
            <w:vAlign w:val="bottom"/>
          </w:tcPr>
          <w:p w14:paraId="57233752" w14:textId="3910E273" w:rsidR="00A8537B" w:rsidRPr="00413D0C" w:rsidRDefault="00A8537B" w:rsidP="00413D0C">
            <w:pPr>
              <w:spacing w:before="0" w:beforeAutospacing="0" w:after="0" w:afterAutospacing="0" w:line="240" w:lineRule="auto"/>
              <w:rPr>
                <w:szCs w:val="24"/>
              </w:rPr>
            </w:pPr>
            <w:r w:rsidRPr="00413D0C">
              <w:rPr>
                <w:szCs w:val="24"/>
              </w:rPr>
              <w:t>STPS-10</w:t>
            </w:r>
          </w:p>
        </w:tc>
        <w:tc>
          <w:tcPr>
            <w:tcW w:w="0" w:type="auto"/>
            <w:vAlign w:val="bottom"/>
          </w:tcPr>
          <w:p w14:paraId="7D0E1808" w14:textId="533C3F18" w:rsidR="00A8537B" w:rsidRPr="00413D0C" w:rsidRDefault="00A8537B" w:rsidP="00413D0C">
            <w:pPr>
              <w:spacing w:before="0" w:beforeAutospacing="0" w:after="0" w:afterAutospacing="0" w:line="240" w:lineRule="auto"/>
              <w:rPr>
                <w:szCs w:val="24"/>
              </w:rPr>
            </w:pPr>
            <w:r w:rsidRPr="00413D0C">
              <w:rPr>
                <w:szCs w:val="24"/>
              </w:rPr>
              <w:t>Store - Photocopy/ Stationery, 10m</w:t>
            </w:r>
            <w:r w:rsidR="0088652E" w:rsidRPr="0027263F">
              <w:rPr>
                <w:szCs w:val="24"/>
                <w:vertAlign w:val="superscript"/>
              </w:rPr>
              <w:t>2</w:t>
            </w:r>
          </w:p>
        </w:tc>
        <w:tc>
          <w:tcPr>
            <w:tcW w:w="2262" w:type="dxa"/>
            <w:vAlign w:val="bottom"/>
          </w:tcPr>
          <w:p w14:paraId="0972100F" w14:textId="4EDE56FC" w:rsidR="00A8537B" w:rsidRPr="00413D0C" w:rsidRDefault="00A8537B" w:rsidP="00413D0C">
            <w:pPr>
              <w:spacing w:before="0" w:beforeAutospacing="0" w:after="0" w:afterAutospacing="0" w:line="240" w:lineRule="auto"/>
              <w:rPr>
                <w:szCs w:val="24"/>
              </w:rPr>
            </w:pPr>
            <w:r w:rsidRPr="00413D0C">
              <w:rPr>
                <w:szCs w:val="24"/>
              </w:rPr>
              <w:t>Store – Photo / Stationery</w:t>
            </w:r>
          </w:p>
        </w:tc>
      </w:tr>
      <w:tr w:rsidR="00A8537B" w14:paraId="16C69669" w14:textId="77777777" w:rsidTr="00413D0C">
        <w:tc>
          <w:tcPr>
            <w:tcW w:w="0" w:type="auto"/>
            <w:vAlign w:val="bottom"/>
          </w:tcPr>
          <w:p w14:paraId="057588CF" w14:textId="5B84FD21" w:rsidR="00A8537B" w:rsidRPr="00413D0C" w:rsidRDefault="00A8537B" w:rsidP="00413D0C">
            <w:pPr>
              <w:spacing w:before="0" w:beforeAutospacing="0" w:after="0" w:afterAutospacing="0" w:line="240" w:lineRule="auto"/>
              <w:rPr>
                <w:szCs w:val="24"/>
              </w:rPr>
            </w:pPr>
            <w:r w:rsidRPr="00413D0C">
              <w:rPr>
                <w:szCs w:val="24"/>
              </w:rPr>
              <w:t>STPS-8</w:t>
            </w:r>
          </w:p>
        </w:tc>
        <w:tc>
          <w:tcPr>
            <w:tcW w:w="0" w:type="auto"/>
            <w:vAlign w:val="bottom"/>
          </w:tcPr>
          <w:p w14:paraId="090E2C4B" w14:textId="494D655E" w:rsidR="00A8537B" w:rsidRPr="00413D0C" w:rsidRDefault="00A8537B" w:rsidP="00413D0C">
            <w:pPr>
              <w:spacing w:before="0" w:beforeAutospacing="0" w:after="0" w:afterAutospacing="0" w:line="240" w:lineRule="auto"/>
              <w:rPr>
                <w:szCs w:val="24"/>
              </w:rPr>
            </w:pPr>
            <w:r w:rsidRPr="00413D0C">
              <w:rPr>
                <w:szCs w:val="24"/>
              </w:rPr>
              <w:t>Store - Photocopy/ Stationery, 8m</w:t>
            </w:r>
            <w:r w:rsidR="0088652E" w:rsidRPr="0027263F">
              <w:rPr>
                <w:szCs w:val="24"/>
                <w:vertAlign w:val="superscript"/>
              </w:rPr>
              <w:t>2</w:t>
            </w:r>
          </w:p>
        </w:tc>
        <w:tc>
          <w:tcPr>
            <w:tcW w:w="2262" w:type="dxa"/>
            <w:vAlign w:val="bottom"/>
          </w:tcPr>
          <w:p w14:paraId="66C10AC2" w14:textId="64322114" w:rsidR="00A8537B" w:rsidRPr="00413D0C" w:rsidRDefault="00A8537B" w:rsidP="00413D0C">
            <w:pPr>
              <w:spacing w:before="0" w:beforeAutospacing="0" w:after="0" w:afterAutospacing="0" w:line="240" w:lineRule="auto"/>
              <w:rPr>
                <w:szCs w:val="24"/>
              </w:rPr>
            </w:pPr>
            <w:r w:rsidRPr="00413D0C">
              <w:rPr>
                <w:szCs w:val="24"/>
              </w:rPr>
              <w:t>Store – Photo / Stationery</w:t>
            </w:r>
          </w:p>
        </w:tc>
      </w:tr>
      <w:tr w:rsidR="00A8537B" w14:paraId="685A0950" w14:textId="77777777" w:rsidTr="00413D0C">
        <w:tc>
          <w:tcPr>
            <w:tcW w:w="0" w:type="auto"/>
            <w:vAlign w:val="bottom"/>
          </w:tcPr>
          <w:p w14:paraId="35E56350" w14:textId="612430A8" w:rsidR="00A8537B" w:rsidRPr="00413D0C" w:rsidRDefault="00A8537B" w:rsidP="00413D0C">
            <w:pPr>
              <w:spacing w:before="0" w:beforeAutospacing="0" w:after="0" w:afterAutospacing="0" w:line="240" w:lineRule="auto"/>
              <w:rPr>
                <w:szCs w:val="24"/>
              </w:rPr>
            </w:pPr>
            <w:r w:rsidRPr="00413D0C">
              <w:rPr>
                <w:szCs w:val="24"/>
              </w:rPr>
              <w:t>STRT</w:t>
            </w:r>
          </w:p>
        </w:tc>
        <w:tc>
          <w:tcPr>
            <w:tcW w:w="0" w:type="auto"/>
            <w:vAlign w:val="bottom"/>
          </w:tcPr>
          <w:p w14:paraId="3C1FCDFA" w14:textId="446B7AC4" w:rsidR="00A8537B" w:rsidRPr="00413D0C" w:rsidRDefault="00A8537B" w:rsidP="00413D0C">
            <w:pPr>
              <w:spacing w:before="0" w:beforeAutospacing="0" w:after="0" w:afterAutospacing="0" w:line="240" w:lineRule="auto"/>
              <w:rPr>
                <w:szCs w:val="24"/>
              </w:rPr>
            </w:pPr>
            <w:r w:rsidRPr="00413D0C">
              <w:rPr>
                <w:szCs w:val="24"/>
              </w:rPr>
              <w:t>Stress Testing</w:t>
            </w:r>
          </w:p>
        </w:tc>
        <w:tc>
          <w:tcPr>
            <w:tcW w:w="2262" w:type="dxa"/>
            <w:vAlign w:val="bottom"/>
          </w:tcPr>
          <w:p w14:paraId="16702C23" w14:textId="6A5193F5" w:rsidR="00A8537B" w:rsidRPr="00413D0C" w:rsidRDefault="00A8537B" w:rsidP="00413D0C">
            <w:pPr>
              <w:spacing w:before="0" w:beforeAutospacing="0" w:after="0" w:afterAutospacing="0" w:line="240" w:lineRule="auto"/>
              <w:rPr>
                <w:szCs w:val="24"/>
              </w:rPr>
            </w:pPr>
            <w:r w:rsidRPr="00413D0C">
              <w:rPr>
                <w:szCs w:val="24"/>
              </w:rPr>
              <w:t>Stress Testing</w:t>
            </w:r>
          </w:p>
        </w:tc>
      </w:tr>
      <w:tr w:rsidR="00A8537B" w14:paraId="6262CD9E" w14:textId="77777777" w:rsidTr="00413D0C">
        <w:tc>
          <w:tcPr>
            <w:tcW w:w="0" w:type="auto"/>
            <w:vAlign w:val="bottom"/>
          </w:tcPr>
          <w:p w14:paraId="20F8DC0F" w14:textId="03772315" w:rsidR="00A8537B" w:rsidRPr="00413D0C" w:rsidRDefault="00A8537B" w:rsidP="00413D0C">
            <w:pPr>
              <w:spacing w:before="0" w:beforeAutospacing="0" w:after="0" w:afterAutospacing="0" w:line="240" w:lineRule="auto"/>
              <w:rPr>
                <w:szCs w:val="24"/>
              </w:rPr>
            </w:pPr>
            <w:r w:rsidRPr="00413D0C">
              <w:rPr>
                <w:szCs w:val="24"/>
              </w:rPr>
              <w:t>STSS-20</w:t>
            </w:r>
          </w:p>
        </w:tc>
        <w:tc>
          <w:tcPr>
            <w:tcW w:w="0" w:type="auto"/>
            <w:vAlign w:val="bottom"/>
          </w:tcPr>
          <w:p w14:paraId="061EDEB4" w14:textId="3936A556" w:rsidR="00A8537B" w:rsidRPr="00413D0C" w:rsidRDefault="00A8537B" w:rsidP="00413D0C">
            <w:pPr>
              <w:spacing w:before="0" w:beforeAutospacing="0" w:after="0" w:afterAutospacing="0" w:line="240" w:lineRule="auto"/>
              <w:rPr>
                <w:szCs w:val="24"/>
              </w:rPr>
            </w:pPr>
            <w:r w:rsidRPr="00413D0C">
              <w:rPr>
                <w:szCs w:val="24"/>
              </w:rPr>
              <w:t>Store - Sterile Stock, 20m</w:t>
            </w:r>
            <w:r w:rsidR="0088652E" w:rsidRPr="0027263F">
              <w:rPr>
                <w:szCs w:val="24"/>
                <w:vertAlign w:val="superscript"/>
              </w:rPr>
              <w:t>2</w:t>
            </w:r>
          </w:p>
        </w:tc>
        <w:tc>
          <w:tcPr>
            <w:tcW w:w="2262" w:type="dxa"/>
            <w:vAlign w:val="bottom"/>
          </w:tcPr>
          <w:p w14:paraId="17A65049" w14:textId="15DA1CEE" w:rsidR="00A8537B" w:rsidRPr="00413D0C" w:rsidRDefault="00A8537B" w:rsidP="00413D0C">
            <w:pPr>
              <w:spacing w:before="0" w:beforeAutospacing="0" w:after="0" w:afterAutospacing="0" w:line="240" w:lineRule="auto"/>
              <w:rPr>
                <w:szCs w:val="24"/>
              </w:rPr>
            </w:pPr>
            <w:r w:rsidRPr="00413D0C">
              <w:rPr>
                <w:szCs w:val="24"/>
              </w:rPr>
              <w:t>Store - Sterile Stock</w:t>
            </w:r>
          </w:p>
        </w:tc>
      </w:tr>
      <w:tr w:rsidR="00A8537B" w14:paraId="0ED9D7FA" w14:textId="77777777" w:rsidTr="00413D0C">
        <w:tc>
          <w:tcPr>
            <w:tcW w:w="0" w:type="auto"/>
            <w:vAlign w:val="bottom"/>
          </w:tcPr>
          <w:p w14:paraId="16BF1EA8" w14:textId="563F581A" w:rsidR="00A8537B" w:rsidRPr="00413D0C" w:rsidRDefault="00A8537B" w:rsidP="00413D0C">
            <w:pPr>
              <w:spacing w:before="0" w:beforeAutospacing="0" w:after="0" w:afterAutospacing="0" w:line="240" w:lineRule="auto"/>
              <w:rPr>
                <w:szCs w:val="24"/>
              </w:rPr>
            </w:pPr>
            <w:r w:rsidRPr="00413D0C">
              <w:rPr>
                <w:szCs w:val="24"/>
              </w:rPr>
              <w:t>STSS-CC</w:t>
            </w:r>
          </w:p>
        </w:tc>
        <w:tc>
          <w:tcPr>
            <w:tcW w:w="0" w:type="auto"/>
            <w:vAlign w:val="bottom"/>
          </w:tcPr>
          <w:p w14:paraId="3D07CADA" w14:textId="5723C5D2" w:rsidR="00A8537B" w:rsidRPr="00413D0C" w:rsidRDefault="00A8537B" w:rsidP="00413D0C">
            <w:pPr>
              <w:spacing w:before="0" w:beforeAutospacing="0" w:after="0" w:afterAutospacing="0" w:line="240" w:lineRule="auto"/>
              <w:rPr>
                <w:szCs w:val="24"/>
              </w:rPr>
            </w:pPr>
            <w:r w:rsidRPr="00413D0C">
              <w:rPr>
                <w:szCs w:val="24"/>
              </w:rPr>
              <w:t>Store - Sterile Stock, Central Core</w:t>
            </w:r>
          </w:p>
        </w:tc>
        <w:tc>
          <w:tcPr>
            <w:tcW w:w="2262" w:type="dxa"/>
            <w:vAlign w:val="bottom"/>
          </w:tcPr>
          <w:p w14:paraId="1F6F609B" w14:textId="1268E41B" w:rsidR="00A8537B" w:rsidRPr="00413D0C" w:rsidRDefault="00A8537B" w:rsidP="00413D0C">
            <w:pPr>
              <w:spacing w:before="0" w:beforeAutospacing="0" w:after="0" w:afterAutospacing="0" w:line="240" w:lineRule="auto"/>
              <w:rPr>
                <w:szCs w:val="24"/>
              </w:rPr>
            </w:pPr>
            <w:r w:rsidRPr="00413D0C">
              <w:rPr>
                <w:szCs w:val="24"/>
              </w:rPr>
              <w:t>Store - Sterile Stock-Central Core</w:t>
            </w:r>
          </w:p>
        </w:tc>
      </w:tr>
      <w:tr w:rsidR="00A8537B" w14:paraId="00EB78E1" w14:textId="77777777" w:rsidTr="00413D0C">
        <w:tc>
          <w:tcPr>
            <w:tcW w:w="0" w:type="auto"/>
            <w:vAlign w:val="bottom"/>
          </w:tcPr>
          <w:p w14:paraId="5DE4BC35" w14:textId="64890B9B" w:rsidR="00A8537B" w:rsidRPr="00413D0C" w:rsidRDefault="00A8537B" w:rsidP="00413D0C">
            <w:pPr>
              <w:spacing w:before="0" w:beforeAutospacing="0" w:after="0" w:afterAutospacing="0" w:line="240" w:lineRule="auto"/>
              <w:rPr>
                <w:szCs w:val="24"/>
              </w:rPr>
            </w:pPr>
            <w:r w:rsidRPr="00413D0C">
              <w:rPr>
                <w:szCs w:val="24"/>
              </w:rPr>
              <w:t>TRIAGE-1</w:t>
            </w:r>
          </w:p>
        </w:tc>
        <w:tc>
          <w:tcPr>
            <w:tcW w:w="0" w:type="auto"/>
            <w:vAlign w:val="bottom"/>
          </w:tcPr>
          <w:p w14:paraId="2B15325E" w14:textId="788F182A" w:rsidR="00A8537B" w:rsidRPr="00413D0C" w:rsidRDefault="00A8537B" w:rsidP="00413D0C">
            <w:pPr>
              <w:spacing w:before="0" w:beforeAutospacing="0" w:after="0" w:afterAutospacing="0" w:line="240" w:lineRule="auto"/>
              <w:rPr>
                <w:szCs w:val="24"/>
              </w:rPr>
            </w:pPr>
            <w:r w:rsidRPr="00413D0C">
              <w:rPr>
                <w:szCs w:val="24"/>
              </w:rPr>
              <w:t xml:space="preserve">Triage Assessment Room, Emergency - Type 1 </w:t>
            </w:r>
          </w:p>
        </w:tc>
        <w:tc>
          <w:tcPr>
            <w:tcW w:w="2262" w:type="dxa"/>
            <w:vAlign w:val="bottom"/>
          </w:tcPr>
          <w:p w14:paraId="3A76F6EB" w14:textId="249F0D47" w:rsidR="00A8537B" w:rsidRPr="00413D0C" w:rsidRDefault="00A8537B" w:rsidP="00413D0C">
            <w:pPr>
              <w:spacing w:before="0" w:beforeAutospacing="0" w:after="0" w:afterAutospacing="0" w:line="240" w:lineRule="auto"/>
              <w:rPr>
                <w:szCs w:val="24"/>
              </w:rPr>
            </w:pPr>
            <w:r w:rsidRPr="00413D0C">
              <w:rPr>
                <w:szCs w:val="24"/>
              </w:rPr>
              <w:t xml:space="preserve">Triage Assess - Emergency </w:t>
            </w:r>
          </w:p>
        </w:tc>
      </w:tr>
      <w:tr w:rsidR="00A8537B" w14:paraId="65235719" w14:textId="77777777" w:rsidTr="00413D0C">
        <w:tc>
          <w:tcPr>
            <w:tcW w:w="0" w:type="auto"/>
            <w:vAlign w:val="bottom"/>
          </w:tcPr>
          <w:p w14:paraId="74E6BCBA" w14:textId="17D13D24" w:rsidR="00A8537B" w:rsidRPr="00413D0C" w:rsidRDefault="00A8537B" w:rsidP="00413D0C">
            <w:pPr>
              <w:spacing w:before="0" w:beforeAutospacing="0" w:after="0" w:afterAutospacing="0" w:line="240" w:lineRule="auto"/>
              <w:rPr>
                <w:szCs w:val="24"/>
              </w:rPr>
            </w:pPr>
            <w:r w:rsidRPr="00413D0C">
              <w:rPr>
                <w:szCs w:val="24"/>
              </w:rPr>
              <w:t>TRIAGE-2</w:t>
            </w:r>
          </w:p>
        </w:tc>
        <w:tc>
          <w:tcPr>
            <w:tcW w:w="0" w:type="auto"/>
            <w:vAlign w:val="bottom"/>
          </w:tcPr>
          <w:p w14:paraId="52E318D1" w14:textId="51234680" w:rsidR="00A8537B" w:rsidRPr="00413D0C" w:rsidRDefault="00A8537B" w:rsidP="00413D0C">
            <w:pPr>
              <w:spacing w:before="0" w:beforeAutospacing="0" w:after="0" w:afterAutospacing="0" w:line="240" w:lineRule="auto"/>
              <w:rPr>
                <w:szCs w:val="24"/>
              </w:rPr>
            </w:pPr>
            <w:r w:rsidRPr="00413D0C">
              <w:rPr>
                <w:szCs w:val="24"/>
              </w:rPr>
              <w:t xml:space="preserve">Triage Assessment Room, Emergency - Type 2 </w:t>
            </w:r>
          </w:p>
        </w:tc>
        <w:tc>
          <w:tcPr>
            <w:tcW w:w="2262" w:type="dxa"/>
            <w:vAlign w:val="bottom"/>
          </w:tcPr>
          <w:p w14:paraId="2CAC32BD" w14:textId="51546DB9" w:rsidR="00A8537B" w:rsidRPr="00413D0C" w:rsidRDefault="00A8537B" w:rsidP="00413D0C">
            <w:pPr>
              <w:spacing w:before="0" w:beforeAutospacing="0" w:after="0" w:afterAutospacing="0" w:line="240" w:lineRule="auto"/>
              <w:rPr>
                <w:szCs w:val="24"/>
              </w:rPr>
            </w:pPr>
            <w:r w:rsidRPr="00413D0C">
              <w:rPr>
                <w:szCs w:val="24"/>
              </w:rPr>
              <w:t>Triage Assess - Emergency</w:t>
            </w:r>
          </w:p>
        </w:tc>
      </w:tr>
      <w:tr w:rsidR="00A8537B" w14:paraId="1E527D90" w14:textId="77777777" w:rsidTr="00413D0C">
        <w:tc>
          <w:tcPr>
            <w:tcW w:w="0" w:type="auto"/>
            <w:vAlign w:val="bottom"/>
          </w:tcPr>
          <w:p w14:paraId="2FA764CF" w14:textId="5DA7C0E5" w:rsidR="00A8537B" w:rsidRPr="00413D0C" w:rsidRDefault="00A8537B" w:rsidP="00413D0C">
            <w:pPr>
              <w:spacing w:before="0" w:beforeAutospacing="0" w:after="0" w:afterAutospacing="0" w:line="240" w:lineRule="auto"/>
              <w:rPr>
                <w:szCs w:val="24"/>
              </w:rPr>
            </w:pPr>
            <w:r w:rsidRPr="00413D0C">
              <w:rPr>
                <w:szCs w:val="24"/>
              </w:rPr>
              <w:t>TRMT</w:t>
            </w:r>
          </w:p>
        </w:tc>
        <w:tc>
          <w:tcPr>
            <w:tcW w:w="0" w:type="auto"/>
            <w:vAlign w:val="bottom"/>
          </w:tcPr>
          <w:p w14:paraId="43D33121" w14:textId="07A00B41" w:rsidR="00A8537B" w:rsidRPr="00413D0C" w:rsidRDefault="00A8537B" w:rsidP="00413D0C">
            <w:pPr>
              <w:spacing w:before="0" w:beforeAutospacing="0" w:after="0" w:afterAutospacing="0" w:line="240" w:lineRule="auto"/>
              <w:rPr>
                <w:szCs w:val="24"/>
              </w:rPr>
            </w:pPr>
            <w:r w:rsidRPr="00413D0C">
              <w:rPr>
                <w:szCs w:val="24"/>
              </w:rPr>
              <w:t>Treatment Room</w:t>
            </w:r>
          </w:p>
        </w:tc>
        <w:tc>
          <w:tcPr>
            <w:tcW w:w="2262" w:type="dxa"/>
            <w:vAlign w:val="bottom"/>
          </w:tcPr>
          <w:p w14:paraId="4DC8758D" w14:textId="21DC6BF8" w:rsidR="00A8537B" w:rsidRPr="00413D0C" w:rsidRDefault="00A8537B" w:rsidP="00413D0C">
            <w:pPr>
              <w:spacing w:before="0" w:beforeAutospacing="0" w:after="0" w:afterAutospacing="0" w:line="240" w:lineRule="auto"/>
              <w:rPr>
                <w:szCs w:val="24"/>
              </w:rPr>
            </w:pPr>
            <w:r w:rsidRPr="00413D0C">
              <w:rPr>
                <w:szCs w:val="24"/>
              </w:rPr>
              <w:t xml:space="preserve">Treatment </w:t>
            </w:r>
          </w:p>
        </w:tc>
      </w:tr>
      <w:tr w:rsidR="00A8537B" w14:paraId="6652C9C2" w14:textId="77777777" w:rsidTr="00413D0C">
        <w:tc>
          <w:tcPr>
            <w:tcW w:w="0" w:type="auto"/>
            <w:vAlign w:val="bottom"/>
          </w:tcPr>
          <w:p w14:paraId="116A3E72" w14:textId="1112F9EF" w:rsidR="00A8537B" w:rsidRPr="00413D0C" w:rsidRDefault="00A8537B" w:rsidP="00413D0C">
            <w:pPr>
              <w:spacing w:before="0" w:beforeAutospacing="0" w:after="0" w:afterAutospacing="0" w:line="240" w:lineRule="auto"/>
              <w:rPr>
                <w:szCs w:val="24"/>
              </w:rPr>
            </w:pPr>
            <w:r w:rsidRPr="00413D0C">
              <w:rPr>
                <w:szCs w:val="24"/>
              </w:rPr>
              <w:t>TRMT-HTS</w:t>
            </w:r>
          </w:p>
        </w:tc>
        <w:tc>
          <w:tcPr>
            <w:tcW w:w="0" w:type="auto"/>
            <w:vAlign w:val="bottom"/>
          </w:tcPr>
          <w:p w14:paraId="33EA61FF" w14:textId="200B133A" w:rsidR="00A8537B" w:rsidRPr="00413D0C" w:rsidRDefault="00A8537B" w:rsidP="00413D0C">
            <w:pPr>
              <w:spacing w:before="0" w:beforeAutospacing="0" w:after="0" w:afterAutospacing="0" w:line="240" w:lineRule="auto"/>
              <w:rPr>
                <w:szCs w:val="24"/>
              </w:rPr>
            </w:pPr>
            <w:r w:rsidRPr="00413D0C">
              <w:rPr>
                <w:szCs w:val="24"/>
              </w:rPr>
              <w:t>Treatment Room - Hand Therapy / Splinting</w:t>
            </w:r>
          </w:p>
        </w:tc>
        <w:tc>
          <w:tcPr>
            <w:tcW w:w="2262" w:type="dxa"/>
            <w:vAlign w:val="bottom"/>
          </w:tcPr>
          <w:p w14:paraId="3D4A4C02" w14:textId="63ED63E5" w:rsidR="00A8537B" w:rsidRPr="00413D0C" w:rsidRDefault="00A8537B" w:rsidP="00413D0C">
            <w:pPr>
              <w:spacing w:before="0" w:beforeAutospacing="0" w:after="0" w:afterAutospacing="0" w:line="240" w:lineRule="auto"/>
              <w:rPr>
                <w:szCs w:val="24"/>
              </w:rPr>
            </w:pPr>
            <w:r w:rsidRPr="00413D0C">
              <w:rPr>
                <w:szCs w:val="24"/>
              </w:rPr>
              <w:t>Treatment - Hand Therapy / Splinting</w:t>
            </w:r>
          </w:p>
        </w:tc>
      </w:tr>
      <w:tr w:rsidR="00A8537B" w14:paraId="6978A8A3" w14:textId="77777777" w:rsidTr="00413D0C">
        <w:tc>
          <w:tcPr>
            <w:tcW w:w="0" w:type="auto"/>
            <w:vAlign w:val="bottom"/>
          </w:tcPr>
          <w:p w14:paraId="7280A634" w14:textId="54EA51D3" w:rsidR="00A8537B" w:rsidRPr="00413D0C" w:rsidRDefault="00A8537B" w:rsidP="00413D0C">
            <w:pPr>
              <w:spacing w:before="0" w:beforeAutospacing="0" w:after="0" w:afterAutospacing="0" w:line="240" w:lineRule="auto"/>
              <w:rPr>
                <w:szCs w:val="24"/>
              </w:rPr>
            </w:pPr>
            <w:r w:rsidRPr="00413D0C">
              <w:rPr>
                <w:szCs w:val="24"/>
              </w:rPr>
              <w:t>TRMT-POD</w:t>
            </w:r>
          </w:p>
        </w:tc>
        <w:tc>
          <w:tcPr>
            <w:tcW w:w="0" w:type="auto"/>
            <w:vAlign w:val="bottom"/>
          </w:tcPr>
          <w:p w14:paraId="4C751B31" w14:textId="3C51F8F9" w:rsidR="00A8537B" w:rsidRPr="00413D0C" w:rsidRDefault="00A8537B" w:rsidP="00413D0C">
            <w:pPr>
              <w:spacing w:before="0" w:beforeAutospacing="0" w:after="0" w:afterAutospacing="0" w:line="240" w:lineRule="auto"/>
              <w:rPr>
                <w:szCs w:val="24"/>
              </w:rPr>
            </w:pPr>
            <w:r w:rsidRPr="00413D0C">
              <w:rPr>
                <w:szCs w:val="24"/>
              </w:rPr>
              <w:t>Treatment Room - Podiatry</w:t>
            </w:r>
          </w:p>
        </w:tc>
        <w:tc>
          <w:tcPr>
            <w:tcW w:w="2262" w:type="dxa"/>
            <w:vAlign w:val="bottom"/>
          </w:tcPr>
          <w:p w14:paraId="11EA6D88" w14:textId="2FC942D2" w:rsidR="00A8537B" w:rsidRPr="00413D0C" w:rsidRDefault="00A8537B" w:rsidP="00413D0C">
            <w:pPr>
              <w:spacing w:before="0" w:beforeAutospacing="0" w:after="0" w:afterAutospacing="0" w:line="240" w:lineRule="auto"/>
              <w:rPr>
                <w:szCs w:val="24"/>
              </w:rPr>
            </w:pPr>
            <w:r w:rsidRPr="00413D0C">
              <w:rPr>
                <w:szCs w:val="24"/>
              </w:rPr>
              <w:t>Treatment - Podiatry</w:t>
            </w:r>
          </w:p>
        </w:tc>
      </w:tr>
      <w:tr w:rsidR="00A8537B" w14:paraId="7C076B1C" w14:textId="77777777" w:rsidTr="00413D0C">
        <w:tc>
          <w:tcPr>
            <w:tcW w:w="0" w:type="auto"/>
            <w:vAlign w:val="bottom"/>
          </w:tcPr>
          <w:p w14:paraId="3DD1F9B6" w14:textId="43A50F0D" w:rsidR="00A8537B" w:rsidRPr="00413D0C" w:rsidRDefault="00A8537B" w:rsidP="00413D0C">
            <w:pPr>
              <w:spacing w:before="0" w:beforeAutospacing="0" w:after="0" w:afterAutospacing="0" w:line="240" w:lineRule="auto"/>
              <w:rPr>
                <w:szCs w:val="24"/>
              </w:rPr>
            </w:pPr>
            <w:r w:rsidRPr="00413D0C">
              <w:rPr>
                <w:szCs w:val="24"/>
              </w:rPr>
              <w:t>ULTR</w:t>
            </w:r>
          </w:p>
        </w:tc>
        <w:tc>
          <w:tcPr>
            <w:tcW w:w="0" w:type="auto"/>
            <w:vAlign w:val="bottom"/>
          </w:tcPr>
          <w:p w14:paraId="3B6582C0" w14:textId="2E3F458F" w:rsidR="00A8537B" w:rsidRPr="00413D0C" w:rsidRDefault="00A8537B" w:rsidP="00413D0C">
            <w:pPr>
              <w:spacing w:before="0" w:beforeAutospacing="0" w:after="0" w:afterAutospacing="0" w:line="240" w:lineRule="auto"/>
              <w:rPr>
                <w:szCs w:val="24"/>
              </w:rPr>
            </w:pPr>
            <w:r w:rsidRPr="00413D0C">
              <w:rPr>
                <w:szCs w:val="24"/>
              </w:rPr>
              <w:t xml:space="preserve">Ultrasound Room </w:t>
            </w:r>
          </w:p>
        </w:tc>
        <w:tc>
          <w:tcPr>
            <w:tcW w:w="2262" w:type="dxa"/>
            <w:vAlign w:val="bottom"/>
          </w:tcPr>
          <w:p w14:paraId="3683DECF" w14:textId="4C5C3EA3" w:rsidR="00A8537B" w:rsidRPr="00413D0C" w:rsidRDefault="00A8537B" w:rsidP="00413D0C">
            <w:pPr>
              <w:spacing w:before="0" w:beforeAutospacing="0" w:after="0" w:afterAutospacing="0" w:line="240" w:lineRule="auto"/>
              <w:rPr>
                <w:szCs w:val="24"/>
              </w:rPr>
            </w:pPr>
            <w:r w:rsidRPr="00413D0C">
              <w:rPr>
                <w:szCs w:val="24"/>
              </w:rPr>
              <w:t xml:space="preserve">Ultrasound </w:t>
            </w:r>
          </w:p>
        </w:tc>
      </w:tr>
      <w:tr w:rsidR="00A8537B" w14:paraId="4B78BD43" w14:textId="77777777" w:rsidTr="00413D0C">
        <w:tc>
          <w:tcPr>
            <w:tcW w:w="0" w:type="auto"/>
            <w:vAlign w:val="bottom"/>
          </w:tcPr>
          <w:p w14:paraId="4FF149AA" w14:textId="72018695" w:rsidR="00A8537B" w:rsidRPr="00413D0C" w:rsidRDefault="00A8537B" w:rsidP="00413D0C">
            <w:pPr>
              <w:spacing w:before="0" w:beforeAutospacing="0" w:after="0" w:afterAutospacing="0" w:line="240" w:lineRule="auto"/>
              <w:rPr>
                <w:szCs w:val="24"/>
              </w:rPr>
            </w:pPr>
            <w:r w:rsidRPr="00413D0C">
              <w:rPr>
                <w:szCs w:val="24"/>
              </w:rPr>
              <w:t>ULTR-PR</w:t>
            </w:r>
          </w:p>
        </w:tc>
        <w:tc>
          <w:tcPr>
            <w:tcW w:w="0" w:type="auto"/>
            <w:vAlign w:val="bottom"/>
          </w:tcPr>
          <w:p w14:paraId="76A3DE10" w14:textId="3F94FAC4" w:rsidR="00A8537B" w:rsidRPr="00413D0C" w:rsidRDefault="00A8537B" w:rsidP="00413D0C">
            <w:pPr>
              <w:spacing w:before="0" w:beforeAutospacing="0" w:after="0" w:afterAutospacing="0" w:line="240" w:lineRule="auto"/>
              <w:rPr>
                <w:szCs w:val="24"/>
              </w:rPr>
            </w:pPr>
            <w:r w:rsidRPr="00413D0C">
              <w:rPr>
                <w:szCs w:val="24"/>
              </w:rPr>
              <w:t xml:space="preserve">Ultrasound Room - Procedures </w:t>
            </w:r>
          </w:p>
        </w:tc>
        <w:tc>
          <w:tcPr>
            <w:tcW w:w="2262" w:type="dxa"/>
            <w:vAlign w:val="bottom"/>
          </w:tcPr>
          <w:p w14:paraId="7C9DC418" w14:textId="5164F5C3" w:rsidR="00A8537B" w:rsidRPr="00413D0C" w:rsidRDefault="00A8537B" w:rsidP="00413D0C">
            <w:pPr>
              <w:spacing w:before="0" w:beforeAutospacing="0" w:after="0" w:afterAutospacing="0" w:line="240" w:lineRule="auto"/>
              <w:rPr>
                <w:szCs w:val="24"/>
              </w:rPr>
            </w:pPr>
            <w:r w:rsidRPr="00413D0C">
              <w:rPr>
                <w:szCs w:val="24"/>
              </w:rPr>
              <w:t xml:space="preserve">Ultrasound - Procedures </w:t>
            </w:r>
          </w:p>
        </w:tc>
      </w:tr>
      <w:tr w:rsidR="00A8537B" w14:paraId="57E56A07" w14:textId="77777777" w:rsidTr="00413D0C">
        <w:tc>
          <w:tcPr>
            <w:tcW w:w="0" w:type="auto"/>
            <w:vAlign w:val="bottom"/>
          </w:tcPr>
          <w:p w14:paraId="670B08C2" w14:textId="1721859B" w:rsidR="00A8537B" w:rsidRPr="00413D0C" w:rsidRDefault="00A8537B" w:rsidP="00413D0C">
            <w:pPr>
              <w:spacing w:before="0" w:beforeAutospacing="0" w:after="0" w:afterAutospacing="0" w:line="240" w:lineRule="auto"/>
              <w:rPr>
                <w:szCs w:val="24"/>
              </w:rPr>
            </w:pPr>
            <w:r w:rsidRPr="00413D0C">
              <w:rPr>
                <w:szCs w:val="24"/>
              </w:rPr>
              <w:t>WAIT-10</w:t>
            </w:r>
          </w:p>
        </w:tc>
        <w:tc>
          <w:tcPr>
            <w:tcW w:w="0" w:type="auto"/>
            <w:vAlign w:val="bottom"/>
          </w:tcPr>
          <w:p w14:paraId="2D5BE075" w14:textId="00719416" w:rsidR="00A8537B" w:rsidRPr="00413D0C" w:rsidRDefault="00A8537B" w:rsidP="00413D0C">
            <w:pPr>
              <w:spacing w:before="0" w:beforeAutospacing="0" w:after="0" w:afterAutospacing="0" w:line="240" w:lineRule="auto"/>
              <w:rPr>
                <w:szCs w:val="24"/>
              </w:rPr>
            </w:pPr>
            <w:r w:rsidRPr="00413D0C">
              <w:rPr>
                <w:szCs w:val="24"/>
              </w:rPr>
              <w:t>Waiting, 10m</w:t>
            </w:r>
            <w:r w:rsidR="0088652E" w:rsidRPr="0027263F">
              <w:rPr>
                <w:szCs w:val="24"/>
                <w:vertAlign w:val="superscript"/>
              </w:rPr>
              <w:t>2</w:t>
            </w:r>
          </w:p>
        </w:tc>
        <w:tc>
          <w:tcPr>
            <w:tcW w:w="2262" w:type="dxa"/>
            <w:vAlign w:val="bottom"/>
          </w:tcPr>
          <w:p w14:paraId="04AC0FC3" w14:textId="73832D2D" w:rsidR="00A8537B" w:rsidRPr="00413D0C" w:rsidRDefault="00A8537B" w:rsidP="00413D0C">
            <w:pPr>
              <w:spacing w:before="0" w:beforeAutospacing="0" w:after="0" w:afterAutospacing="0" w:line="240" w:lineRule="auto"/>
              <w:rPr>
                <w:szCs w:val="24"/>
              </w:rPr>
            </w:pPr>
            <w:r w:rsidRPr="00413D0C">
              <w:rPr>
                <w:szCs w:val="24"/>
              </w:rPr>
              <w:t>Waiting</w:t>
            </w:r>
          </w:p>
        </w:tc>
      </w:tr>
      <w:tr w:rsidR="00A8537B" w14:paraId="497089C8" w14:textId="77777777" w:rsidTr="00413D0C">
        <w:tc>
          <w:tcPr>
            <w:tcW w:w="0" w:type="auto"/>
            <w:vAlign w:val="bottom"/>
          </w:tcPr>
          <w:p w14:paraId="55B852C4" w14:textId="7D62AAD3" w:rsidR="00A8537B" w:rsidRPr="00413D0C" w:rsidRDefault="00A8537B" w:rsidP="00413D0C">
            <w:pPr>
              <w:spacing w:before="0" w:beforeAutospacing="0" w:after="0" w:afterAutospacing="0" w:line="240" w:lineRule="auto"/>
              <w:rPr>
                <w:szCs w:val="24"/>
              </w:rPr>
            </w:pPr>
            <w:r w:rsidRPr="00413D0C">
              <w:rPr>
                <w:szCs w:val="24"/>
              </w:rPr>
              <w:t>WAIT-20</w:t>
            </w:r>
          </w:p>
        </w:tc>
        <w:tc>
          <w:tcPr>
            <w:tcW w:w="0" w:type="auto"/>
            <w:vAlign w:val="bottom"/>
          </w:tcPr>
          <w:p w14:paraId="1B4C1D45" w14:textId="204ABA2E" w:rsidR="00A8537B" w:rsidRPr="00413D0C" w:rsidRDefault="00A8537B" w:rsidP="00413D0C">
            <w:pPr>
              <w:spacing w:before="0" w:beforeAutospacing="0" w:after="0" w:afterAutospacing="0" w:line="240" w:lineRule="auto"/>
              <w:rPr>
                <w:szCs w:val="24"/>
              </w:rPr>
            </w:pPr>
            <w:r w:rsidRPr="00413D0C">
              <w:rPr>
                <w:szCs w:val="24"/>
              </w:rPr>
              <w:t>Waiting, 20m</w:t>
            </w:r>
            <w:r w:rsidR="0088652E" w:rsidRPr="0027263F">
              <w:rPr>
                <w:szCs w:val="24"/>
                <w:vertAlign w:val="superscript"/>
              </w:rPr>
              <w:t>2</w:t>
            </w:r>
          </w:p>
        </w:tc>
        <w:tc>
          <w:tcPr>
            <w:tcW w:w="2262" w:type="dxa"/>
            <w:vAlign w:val="bottom"/>
          </w:tcPr>
          <w:p w14:paraId="233BD53F" w14:textId="37CDFA61" w:rsidR="00A8537B" w:rsidRPr="00413D0C" w:rsidRDefault="00A8537B" w:rsidP="00413D0C">
            <w:pPr>
              <w:spacing w:before="0" w:beforeAutospacing="0" w:after="0" w:afterAutospacing="0" w:line="240" w:lineRule="auto"/>
              <w:rPr>
                <w:szCs w:val="24"/>
              </w:rPr>
            </w:pPr>
            <w:r w:rsidRPr="00413D0C">
              <w:rPr>
                <w:szCs w:val="24"/>
              </w:rPr>
              <w:t>Waiting</w:t>
            </w:r>
          </w:p>
        </w:tc>
      </w:tr>
      <w:tr w:rsidR="00A8537B" w14:paraId="1196ACA0" w14:textId="77777777" w:rsidTr="00413D0C">
        <w:tc>
          <w:tcPr>
            <w:tcW w:w="0" w:type="auto"/>
            <w:vAlign w:val="bottom"/>
          </w:tcPr>
          <w:p w14:paraId="3A5C5BBF" w14:textId="5C69354A" w:rsidR="00A8537B" w:rsidRPr="00413D0C" w:rsidRDefault="00A8537B" w:rsidP="00413D0C">
            <w:pPr>
              <w:spacing w:before="0" w:beforeAutospacing="0" w:after="0" w:afterAutospacing="0" w:line="240" w:lineRule="auto"/>
              <w:rPr>
                <w:szCs w:val="24"/>
              </w:rPr>
            </w:pPr>
            <w:r w:rsidRPr="00413D0C">
              <w:rPr>
                <w:szCs w:val="24"/>
              </w:rPr>
              <w:t>WAIT-30</w:t>
            </w:r>
          </w:p>
        </w:tc>
        <w:tc>
          <w:tcPr>
            <w:tcW w:w="0" w:type="auto"/>
            <w:vAlign w:val="bottom"/>
          </w:tcPr>
          <w:p w14:paraId="0438853C" w14:textId="6DD5344D" w:rsidR="00A8537B" w:rsidRPr="00413D0C" w:rsidRDefault="00A8537B" w:rsidP="00413D0C">
            <w:pPr>
              <w:spacing w:before="0" w:beforeAutospacing="0" w:after="0" w:afterAutospacing="0" w:line="240" w:lineRule="auto"/>
              <w:rPr>
                <w:szCs w:val="24"/>
              </w:rPr>
            </w:pPr>
            <w:r w:rsidRPr="00413D0C">
              <w:rPr>
                <w:szCs w:val="24"/>
              </w:rPr>
              <w:t>Waiting, 30m</w:t>
            </w:r>
            <w:r w:rsidR="0088652E" w:rsidRPr="0027263F">
              <w:rPr>
                <w:szCs w:val="24"/>
                <w:vertAlign w:val="superscript"/>
              </w:rPr>
              <w:t>2</w:t>
            </w:r>
          </w:p>
        </w:tc>
        <w:tc>
          <w:tcPr>
            <w:tcW w:w="2262" w:type="dxa"/>
            <w:vAlign w:val="bottom"/>
          </w:tcPr>
          <w:p w14:paraId="6D0FC8C9" w14:textId="46EB6FBB" w:rsidR="00A8537B" w:rsidRPr="00413D0C" w:rsidRDefault="00A8537B" w:rsidP="00413D0C">
            <w:pPr>
              <w:spacing w:before="0" w:beforeAutospacing="0" w:after="0" w:afterAutospacing="0" w:line="240" w:lineRule="auto"/>
              <w:rPr>
                <w:szCs w:val="24"/>
              </w:rPr>
            </w:pPr>
            <w:r w:rsidRPr="00413D0C">
              <w:rPr>
                <w:szCs w:val="24"/>
              </w:rPr>
              <w:t>Waiting</w:t>
            </w:r>
          </w:p>
        </w:tc>
      </w:tr>
      <w:tr w:rsidR="00A8537B" w14:paraId="76433219" w14:textId="77777777" w:rsidTr="00413D0C">
        <w:tc>
          <w:tcPr>
            <w:tcW w:w="0" w:type="auto"/>
            <w:vAlign w:val="bottom"/>
          </w:tcPr>
          <w:p w14:paraId="16F47D0C" w14:textId="0AE5F115" w:rsidR="00A8537B" w:rsidRPr="00413D0C" w:rsidRDefault="00A8537B" w:rsidP="00413D0C">
            <w:pPr>
              <w:spacing w:before="0" w:beforeAutospacing="0" w:after="0" w:afterAutospacing="0" w:line="240" w:lineRule="auto"/>
              <w:rPr>
                <w:szCs w:val="24"/>
              </w:rPr>
            </w:pPr>
            <w:r w:rsidRPr="00413D0C">
              <w:rPr>
                <w:szCs w:val="24"/>
              </w:rPr>
              <w:t>WAIT-50</w:t>
            </w:r>
          </w:p>
        </w:tc>
        <w:tc>
          <w:tcPr>
            <w:tcW w:w="0" w:type="auto"/>
            <w:vAlign w:val="bottom"/>
          </w:tcPr>
          <w:p w14:paraId="3C6DE6BD" w14:textId="27445F27" w:rsidR="00A8537B" w:rsidRPr="00413D0C" w:rsidRDefault="00A8537B" w:rsidP="00413D0C">
            <w:pPr>
              <w:spacing w:before="0" w:beforeAutospacing="0" w:after="0" w:afterAutospacing="0" w:line="240" w:lineRule="auto"/>
              <w:rPr>
                <w:szCs w:val="24"/>
              </w:rPr>
            </w:pPr>
            <w:r w:rsidRPr="00413D0C">
              <w:rPr>
                <w:szCs w:val="24"/>
              </w:rPr>
              <w:t>Waiting, 50m</w:t>
            </w:r>
            <w:r w:rsidR="0088652E" w:rsidRPr="0027263F">
              <w:rPr>
                <w:szCs w:val="24"/>
                <w:vertAlign w:val="superscript"/>
              </w:rPr>
              <w:t>2</w:t>
            </w:r>
          </w:p>
        </w:tc>
        <w:tc>
          <w:tcPr>
            <w:tcW w:w="2262" w:type="dxa"/>
            <w:vAlign w:val="bottom"/>
          </w:tcPr>
          <w:p w14:paraId="42FCC5F5" w14:textId="68A880B0" w:rsidR="00A8537B" w:rsidRPr="00413D0C" w:rsidRDefault="00A8537B" w:rsidP="00413D0C">
            <w:pPr>
              <w:spacing w:before="0" w:beforeAutospacing="0" w:after="0" w:afterAutospacing="0" w:line="240" w:lineRule="auto"/>
              <w:rPr>
                <w:szCs w:val="24"/>
              </w:rPr>
            </w:pPr>
            <w:r w:rsidRPr="00413D0C">
              <w:rPr>
                <w:szCs w:val="24"/>
              </w:rPr>
              <w:t>Waiting</w:t>
            </w:r>
          </w:p>
        </w:tc>
      </w:tr>
      <w:tr w:rsidR="00A8537B" w14:paraId="7221941D" w14:textId="77777777" w:rsidTr="00413D0C">
        <w:tc>
          <w:tcPr>
            <w:tcW w:w="0" w:type="auto"/>
            <w:vAlign w:val="bottom"/>
          </w:tcPr>
          <w:p w14:paraId="00BCD78E" w14:textId="0D3C177F" w:rsidR="00A8537B" w:rsidRPr="00413D0C" w:rsidRDefault="00A8537B" w:rsidP="00413D0C">
            <w:pPr>
              <w:spacing w:before="0" w:beforeAutospacing="0" w:after="0" w:afterAutospacing="0" w:line="240" w:lineRule="auto"/>
              <w:rPr>
                <w:szCs w:val="24"/>
              </w:rPr>
            </w:pPr>
            <w:r w:rsidRPr="00413D0C">
              <w:rPr>
                <w:szCs w:val="24"/>
              </w:rPr>
              <w:t>WAIT-SEC</w:t>
            </w:r>
          </w:p>
        </w:tc>
        <w:tc>
          <w:tcPr>
            <w:tcW w:w="0" w:type="auto"/>
            <w:vAlign w:val="bottom"/>
          </w:tcPr>
          <w:p w14:paraId="67A61B3B" w14:textId="05033011" w:rsidR="00A8537B" w:rsidRPr="00413D0C" w:rsidRDefault="00A8537B" w:rsidP="00413D0C">
            <w:pPr>
              <w:spacing w:before="0" w:beforeAutospacing="0" w:after="0" w:afterAutospacing="0" w:line="240" w:lineRule="auto"/>
              <w:rPr>
                <w:szCs w:val="24"/>
              </w:rPr>
            </w:pPr>
            <w:r w:rsidRPr="00413D0C">
              <w:rPr>
                <w:szCs w:val="24"/>
              </w:rPr>
              <w:t>Waiting - Secure, 6m</w:t>
            </w:r>
            <w:r w:rsidR="0088652E" w:rsidRPr="0027263F">
              <w:rPr>
                <w:szCs w:val="24"/>
                <w:vertAlign w:val="superscript"/>
              </w:rPr>
              <w:t>2</w:t>
            </w:r>
          </w:p>
        </w:tc>
        <w:tc>
          <w:tcPr>
            <w:tcW w:w="2262" w:type="dxa"/>
            <w:vAlign w:val="bottom"/>
          </w:tcPr>
          <w:p w14:paraId="5470455B" w14:textId="160391CC" w:rsidR="00A8537B" w:rsidRPr="00413D0C" w:rsidRDefault="00A8537B" w:rsidP="00413D0C">
            <w:pPr>
              <w:spacing w:before="0" w:beforeAutospacing="0" w:after="0" w:afterAutospacing="0" w:line="240" w:lineRule="auto"/>
              <w:rPr>
                <w:szCs w:val="24"/>
              </w:rPr>
            </w:pPr>
            <w:r w:rsidRPr="00413D0C">
              <w:rPr>
                <w:szCs w:val="24"/>
              </w:rPr>
              <w:t>Waiting - Secure</w:t>
            </w:r>
          </w:p>
        </w:tc>
      </w:tr>
      <w:tr w:rsidR="00A8537B" w14:paraId="69BF8FD2" w14:textId="77777777" w:rsidTr="00413D0C">
        <w:tc>
          <w:tcPr>
            <w:tcW w:w="0" w:type="auto"/>
            <w:vAlign w:val="bottom"/>
          </w:tcPr>
          <w:p w14:paraId="150B3353" w14:textId="74FD5EE7" w:rsidR="00A8537B" w:rsidRPr="00413D0C" w:rsidRDefault="00A8537B" w:rsidP="00413D0C">
            <w:pPr>
              <w:spacing w:before="0" w:beforeAutospacing="0" w:after="0" w:afterAutospacing="0" w:line="240" w:lineRule="auto"/>
              <w:rPr>
                <w:szCs w:val="24"/>
              </w:rPr>
            </w:pPr>
            <w:r w:rsidRPr="00413D0C">
              <w:rPr>
                <w:szCs w:val="24"/>
              </w:rPr>
              <w:t>WAIT-SUB</w:t>
            </w:r>
          </w:p>
        </w:tc>
        <w:tc>
          <w:tcPr>
            <w:tcW w:w="0" w:type="auto"/>
            <w:vAlign w:val="bottom"/>
          </w:tcPr>
          <w:p w14:paraId="69BCA754" w14:textId="6657A7EF" w:rsidR="00A8537B" w:rsidRPr="00413D0C" w:rsidRDefault="00A8537B" w:rsidP="00413D0C">
            <w:pPr>
              <w:spacing w:before="0" w:beforeAutospacing="0" w:after="0" w:afterAutospacing="0" w:line="240" w:lineRule="auto"/>
              <w:rPr>
                <w:szCs w:val="24"/>
              </w:rPr>
            </w:pPr>
            <w:r w:rsidRPr="00413D0C">
              <w:rPr>
                <w:szCs w:val="24"/>
              </w:rPr>
              <w:t>Waiting - Sub, 5m</w:t>
            </w:r>
            <w:r w:rsidR="0088652E" w:rsidRPr="0027263F">
              <w:rPr>
                <w:szCs w:val="24"/>
                <w:vertAlign w:val="superscript"/>
              </w:rPr>
              <w:t>2</w:t>
            </w:r>
          </w:p>
        </w:tc>
        <w:tc>
          <w:tcPr>
            <w:tcW w:w="2262" w:type="dxa"/>
            <w:vAlign w:val="bottom"/>
          </w:tcPr>
          <w:p w14:paraId="23F42F19" w14:textId="13F67B53" w:rsidR="00A8537B" w:rsidRPr="00413D0C" w:rsidRDefault="00A8537B" w:rsidP="00413D0C">
            <w:pPr>
              <w:spacing w:before="0" w:beforeAutospacing="0" w:after="0" w:afterAutospacing="0" w:line="240" w:lineRule="auto"/>
              <w:rPr>
                <w:szCs w:val="24"/>
              </w:rPr>
            </w:pPr>
            <w:r w:rsidRPr="00413D0C">
              <w:rPr>
                <w:szCs w:val="24"/>
              </w:rPr>
              <w:t>Waiting - Sub</w:t>
            </w:r>
          </w:p>
        </w:tc>
      </w:tr>
      <w:tr w:rsidR="00A8537B" w14:paraId="2361B23D" w14:textId="77777777" w:rsidTr="00413D0C">
        <w:tc>
          <w:tcPr>
            <w:tcW w:w="0" w:type="auto"/>
            <w:vAlign w:val="bottom"/>
          </w:tcPr>
          <w:p w14:paraId="50AF555D" w14:textId="75FF9650" w:rsidR="00A8537B" w:rsidRPr="00413D0C" w:rsidRDefault="00A8537B" w:rsidP="00413D0C">
            <w:pPr>
              <w:spacing w:before="0" w:beforeAutospacing="0" w:after="0" w:afterAutospacing="0" w:line="240" w:lineRule="auto"/>
              <w:rPr>
                <w:szCs w:val="24"/>
              </w:rPr>
            </w:pPr>
            <w:r w:rsidRPr="00413D0C">
              <w:rPr>
                <w:szCs w:val="24"/>
              </w:rPr>
              <w:t>WCAC</w:t>
            </w:r>
          </w:p>
        </w:tc>
        <w:tc>
          <w:tcPr>
            <w:tcW w:w="0" w:type="auto"/>
            <w:vAlign w:val="bottom"/>
          </w:tcPr>
          <w:p w14:paraId="716AB124" w14:textId="69367831" w:rsidR="00A8537B" w:rsidRPr="00413D0C" w:rsidRDefault="00A8537B" w:rsidP="00413D0C">
            <w:pPr>
              <w:spacing w:before="0" w:beforeAutospacing="0" w:after="0" w:afterAutospacing="0" w:line="240" w:lineRule="auto"/>
              <w:rPr>
                <w:szCs w:val="24"/>
              </w:rPr>
            </w:pPr>
            <w:r w:rsidRPr="00413D0C">
              <w:rPr>
                <w:szCs w:val="24"/>
              </w:rPr>
              <w:t>Toilet - Accessible</w:t>
            </w:r>
          </w:p>
        </w:tc>
        <w:tc>
          <w:tcPr>
            <w:tcW w:w="2262" w:type="dxa"/>
            <w:vAlign w:val="bottom"/>
          </w:tcPr>
          <w:p w14:paraId="09DAA111" w14:textId="69ADD6D3" w:rsidR="00A8537B" w:rsidRPr="00413D0C" w:rsidRDefault="00A8537B" w:rsidP="00413D0C">
            <w:pPr>
              <w:spacing w:before="0" w:beforeAutospacing="0" w:after="0" w:afterAutospacing="0" w:line="240" w:lineRule="auto"/>
              <w:rPr>
                <w:szCs w:val="24"/>
              </w:rPr>
            </w:pPr>
            <w:r w:rsidRPr="00413D0C">
              <w:rPr>
                <w:szCs w:val="24"/>
              </w:rPr>
              <w:t>Toilet - Access</w:t>
            </w:r>
          </w:p>
        </w:tc>
      </w:tr>
      <w:tr w:rsidR="00A8537B" w14:paraId="07DBBD6E" w14:textId="77777777" w:rsidTr="00413D0C">
        <w:tc>
          <w:tcPr>
            <w:tcW w:w="0" w:type="auto"/>
            <w:vAlign w:val="bottom"/>
          </w:tcPr>
          <w:p w14:paraId="4B1A115E" w14:textId="13FEDC30" w:rsidR="00A8537B" w:rsidRPr="00413D0C" w:rsidRDefault="00A8537B" w:rsidP="00413D0C">
            <w:pPr>
              <w:spacing w:before="0" w:beforeAutospacing="0" w:after="0" w:afterAutospacing="0" w:line="240" w:lineRule="auto"/>
              <w:rPr>
                <w:szCs w:val="24"/>
              </w:rPr>
            </w:pPr>
            <w:r w:rsidRPr="00413D0C">
              <w:rPr>
                <w:szCs w:val="24"/>
              </w:rPr>
              <w:t>WCPT</w:t>
            </w:r>
          </w:p>
        </w:tc>
        <w:tc>
          <w:tcPr>
            <w:tcW w:w="0" w:type="auto"/>
            <w:vAlign w:val="bottom"/>
          </w:tcPr>
          <w:p w14:paraId="42191472" w14:textId="3351CBE5" w:rsidR="00A8537B" w:rsidRPr="00413D0C" w:rsidRDefault="00A8537B" w:rsidP="00413D0C">
            <w:pPr>
              <w:spacing w:before="0" w:beforeAutospacing="0" w:after="0" w:afterAutospacing="0" w:line="240" w:lineRule="auto"/>
              <w:rPr>
                <w:szCs w:val="24"/>
              </w:rPr>
            </w:pPr>
            <w:r w:rsidRPr="00413D0C">
              <w:rPr>
                <w:szCs w:val="24"/>
              </w:rPr>
              <w:t>Toilet - Patient</w:t>
            </w:r>
          </w:p>
        </w:tc>
        <w:tc>
          <w:tcPr>
            <w:tcW w:w="2262" w:type="dxa"/>
            <w:vAlign w:val="bottom"/>
          </w:tcPr>
          <w:p w14:paraId="3C5AF0FC" w14:textId="6407DB58" w:rsidR="00A8537B" w:rsidRPr="00413D0C" w:rsidRDefault="00A8537B" w:rsidP="00413D0C">
            <w:pPr>
              <w:spacing w:before="0" w:beforeAutospacing="0" w:after="0" w:afterAutospacing="0" w:line="240" w:lineRule="auto"/>
              <w:rPr>
                <w:szCs w:val="24"/>
              </w:rPr>
            </w:pPr>
            <w:r w:rsidRPr="00413D0C">
              <w:rPr>
                <w:szCs w:val="24"/>
              </w:rPr>
              <w:t>Toilet - Pt</w:t>
            </w:r>
          </w:p>
        </w:tc>
      </w:tr>
      <w:tr w:rsidR="00A8537B" w14:paraId="15DED7B3" w14:textId="77777777" w:rsidTr="00413D0C">
        <w:tc>
          <w:tcPr>
            <w:tcW w:w="0" w:type="auto"/>
            <w:vAlign w:val="bottom"/>
          </w:tcPr>
          <w:p w14:paraId="73B244BF" w14:textId="2105B9DB" w:rsidR="00A8537B" w:rsidRPr="00413D0C" w:rsidRDefault="00A8537B" w:rsidP="00413D0C">
            <w:pPr>
              <w:spacing w:before="0" w:beforeAutospacing="0" w:after="0" w:afterAutospacing="0" w:line="240" w:lineRule="auto"/>
              <w:rPr>
                <w:szCs w:val="24"/>
              </w:rPr>
            </w:pPr>
            <w:r w:rsidRPr="00413D0C">
              <w:rPr>
                <w:szCs w:val="24"/>
              </w:rPr>
              <w:t>WCPU</w:t>
            </w:r>
          </w:p>
        </w:tc>
        <w:tc>
          <w:tcPr>
            <w:tcW w:w="0" w:type="auto"/>
            <w:vAlign w:val="bottom"/>
          </w:tcPr>
          <w:p w14:paraId="190444E8" w14:textId="73B7D980" w:rsidR="00A8537B" w:rsidRPr="00413D0C" w:rsidRDefault="00A8537B" w:rsidP="00413D0C">
            <w:pPr>
              <w:spacing w:before="0" w:beforeAutospacing="0" w:after="0" w:afterAutospacing="0" w:line="240" w:lineRule="auto"/>
              <w:rPr>
                <w:szCs w:val="24"/>
              </w:rPr>
            </w:pPr>
            <w:r w:rsidRPr="00413D0C">
              <w:rPr>
                <w:szCs w:val="24"/>
              </w:rPr>
              <w:t xml:space="preserve">Toilet - Public </w:t>
            </w:r>
          </w:p>
        </w:tc>
        <w:tc>
          <w:tcPr>
            <w:tcW w:w="2262" w:type="dxa"/>
            <w:vAlign w:val="bottom"/>
          </w:tcPr>
          <w:p w14:paraId="0EB376BD" w14:textId="6F20069F" w:rsidR="00A8537B" w:rsidRPr="00413D0C" w:rsidRDefault="00A8537B" w:rsidP="00413D0C">
            <w:pPr>
              <w:spacing w:before="0" w:beforeAutospacing="0" w:after="0" w:afterAutospacing="0" w:line="240" w:lineRule="auto"/>
              <w:rPr>
                <w:szCs w:val="24"/>
              </w:rPr>
            </w:pPr>
            <w:r w:rsidRPr="00413D0C">
              <w:rPr>
                <w:szCs w:val="24"/>
              </w:rPr>
              <w:t xml:space="preserve">Toilet - Public </w:t>
            </w:r>
          </w:p>
        </w:tc>
      </w:tr>
      <w:tr w:rsidR="00A8537B" w14:paraId="68F4A2A0" w14:textId="77777777" w:rsidTr="00413D0C">
        <w:tc>
          <w:tcPr>
            <w:tcW w:w="0" w:type="auto"/>
            <w:vAlign w:val="bottom"/>
          </w:tcPr>
          <w:p w14:paraId="1131C2F1" w14:textId="0C0FB9A8" w:rsidR="00A8537B" w:rsidRPr="00413D0C" w:rsidRDefault="00A8537B" w:rsidP="00413D0C">
            <w:pPr>
              <w:spacing w:before="0" w:beforeAutospacing="0" w:after="0" w:afterAutospacing="0" w:line="240" w:lineRule="auto"/>
              <w:rPr>
                <w:szCs w:val="24"/>
              </w:rPr>
            </w:pPr>
            <w:r w:rsidRPr="00413D0C">
              <w:rPr>
                <w:szCs w:val="24"/>
              </w:rPr>
              <w:lastRenderedPageBreak/>
              <w:t>WCST</w:t>
            </w:r>
          </w:p>
        </w:tc>
        <w:tc>
          <w:tcPr>
            <w:tcW w:w="0" w:type="auto"/>
            <w:vAlign w:val="bottom"/>
          </w:tcPr>
          <w:p w14:paraId="3D104808" w14:textId="52521A3A" w:rsidR="00A8537B" w:rsidRPr="00413D0C" w:rsidRDefault="00A8537B" w:rsidP="00413D0C">
            <w:pPr>
              <w:spacing w:before="0" w:beforeAutospacing="0" w:after="0" w:afterAutospacing="0" w:line="240" w:lineRule="auto"/>
              <w:rPr>
                <w:szCs w:val="24"/>
              </w:rPr>
            </w:pPr>
            <w:r w:rsidRPr="00413D0C">
              <w:rPr>
                <w:szCs w:val="24"/>
              </w:rPr>
              <w:t>Toilet - Staff</w:t>
            </w:r>
          </w:p>
        </w:tc>
        <w:tc>
          <w:tcPr>
            <w:tcW w:w="2262" w:type="dxa"/>
            <w:vAlign w:val="bottom"/>
          </w:tcPr>
          <w:p w14:paraId="313C14BF" w14:textId="32C505C1" w:rsidR="00A8537B" w:rsidRPr="00413D0C" w:rsidRDefault="00A8537B" w:rsidP="00413D0C">
            <w:pPr>
              <w:spacing w:before="0" w:beforeAutospacing="0" w:after="0" w:afterAutospacing="0" w:line="240" w:lineRule="auto"/>
              <w:rPr>
                <w:szCs w:val="24"/>
              </w:rPr>
            </w:pPr>
            <w:r w:rsidRPr="00413D0C">
              <w:rPr>
                <w:szCs w:val="24"/>
              </w:rPr>
              <w:t>Toilet - Staff</w:t>
            </w:r>
          </w:p>
        </w:tc>
      </w:tr>
    </w:tbl>
    <w:p w14:paraId="7A2CF485" w14:textId="2CEC8D6B" w:rsidR="00413D0C" w:rsidRDefault="00413D0C" w:rsidP="00413D0C"/>
    <w:p w14:paraId="09FA1306" w14:textId="77777777" w:rsidR="00413D0C" w:rsidRDefault="00413D0C">
      <w:pPr>
        <w:spacing w:before="0" w:after="160" w:line="259" w:lineRule="auto"/>
      </w:pPr>
      <w:r>
        <w:br w:type="page"/>
      </w:r>
    </w:p>
    <w:p w14:paraId="140C0A1C" w14:textId="12F37575" w:rsidR="00413D0C" w:rsidRDefault="00450387" w:rsidP="00450387">
      <w:pPr>
        <w:pStyle w:val="NumberedHeading1"/>
      </w:pPr>
      <w:bookmarkStart w:id="179" w:name="_Toc143602071"/>
      <w:r>
        <w:lastRenderedPageBreak/>
        <w:t>References and resources</w:t>
      </w:r>
      <w:bookmarkEnd w:id="179"/>
    </w:p>
    <w:p w14:paraId="3A562175" w14:textId="055D5319" w:rsidR="003619FC" w:rsidRDefault="003619FC" w:rsidP="003619FC">
      <w:r>
        <w:t>Australasian Health Infrastructure Alliance (AHIA) Australasian Health Facility Guidelines (</w:t>
      </w:r>
      <w:proofErr w:type="spellStart"/>
      <w:r>
        <w:t>AusHFG</w:t>
      </w:r>
      <w:proofErr w:type="spellEnd"/>
      <w:r>
        <w:t xml:space="preserve">). 2016b. Part B: Health Facility Briefing and Planning - Section 90 Standard Components. Retrieved from </w:t>
      </w:r>
      <w:hyperlink r:id="rId18" w:history="1">
        <w:r w:rsidRPr="00052E9E">
          <w:rPr>
            <w:rStyle w:val="Hyperlink"/>
          </w:rPr>
          <w:t>https://aushfg-prod-com-au.s3.amazonaws.com/download/Part%20B.0090_6.pdf</w:t>
        </w:r>
      </w:hyperlink>
      <w:r>
        <w:t xml:space="preserve"> </w:t>
      </w:r>
    </w:p>
    <w:p w14:paraId="5EBF1517" w14:textId="154E5575" w:rsidR="00450387" w:rsidRPr="00450387" w:rsidRDefault="003619FC" w:rsidP="003619FC">
      <w:r>
        <w:t>Australasian Health Infrastructure Alliance (AHIA) Australasian Health Facility Guidelines (</w:t>
      </w:r>
      <w:proofErr w:type="spellStart"/>
      <w:r>
        <w:t>AusHFG</w:t>
      </w:r>
      <w:proofErr w:type="spellEnd"/>
      <w:r>
        <w:t>). 2018b. Part C - Design for Access, Mobility, OHS and Security. Retrieved</w:t>
      </w:r>
    </w:p>
    <w:sectPr w:rsidR="00450387" w:rsidRPr="00450387" w:rsidSect="001C37CA">
      <w:footerReference w:type="default" r:id="rId19"/>
      <w:pgSz w:w="11906" w:h="16838"/>
      <w:pgMar w:top="1134" w:right="1134" w:bottom="1134" w:left="1134" w:header="130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12811" w14:textId="77777777" w:rsidR="0023534E" w:rsidRDefault="0023534E" w:rsidP="00817A32">
      <w:pPr>
        <w:spacing w:before="0" w:after="0" w:line="240" w:lineRule="auto"/>
      </w:pPr>
      <w:r>
        <w:separator/>
      </w:r>
    </w:p>
  </w:endnote>
  <w:endnote w:type="continuationSeparator" w:id="0">
    <w:p w14:paraId="19B63A29" w14:textId="77777777" w:rsidR="0023534E" w:rsidRDefault="0023534E" w:rsidP="00817A32">
      <w:pPr>
        <w:spacing w:before="0" w:after="0" w:line="240" w:lineRule="auto"/>
      </w:pPr>
      <w:r>
        <w:continuationSeparator/>
      </w:r>
    </w:p>
  </w:endnote>
  <w:endnote w:type="continuationNotice" w:id="1">
    <w:p w14:paraId="3DFCD842" w14:textId="77777777" w:rsidR="0023534E" w:rsidRDefault="0023534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7EF8" w14:textId="03200B2F" w:rsidR="00222274" w:rsidRPr="00630DE1" w:rsidRDefault="00724314"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T</w:t>
    </w:r>
    <w:r w:rsidR="004F7300">
      <w:rPr>
        <w:rFonts w:ascii="Arial" w:eastAsia="Calibri" w:hAnsi="Arial" w:cs="Arial"/>
        <w:noProof/>
        <w:szCs w:val="24"/>
      </w:rPr>
      <w:t>echincal Guidance Note</w:t>
    </w:r>
    <w:r>
      <w:rPr>
        <w:rFonts w:ascii="Arial" w:eastAsia="Calibri" w:hAnsi="Arial" w:cs="Arial"/>
        <w:noProof/>
        <w:szCs w:val="24"/>
      </w:rPr>
      <w:t>: Schedule of Accommodation</w:t>
    </w:r>
    <w:r w:rsidR="00222274" w:rsidRPr="00222274">
      <w:rPr>
        <w:rFonts w:ascii="Arial" w:eastAsia="Calibri" w:hAnsi="Arial" w:cs="Arial"/>
        <w:noProof/>
        <w:szCs w:val="24"/>
      </w:rPr>
      <w:tab/>
    </w:r>
    <w:r w:rsidR="00630DE1" w:rsidRPr="00630DE1">
      <w:rPr>
        <w:rFonts w:ascii="Arial" w:eastAsia="Calibri" w:hAnsi="Arial" w:cs="Arial"/>
        <w:noProof/>
        <w:szCs w:val="24"/>
      </w:rPr>
      <w:fldChar w:fldCharType="begin"/>
    </w:r>
    <w:r w:rsidR="00630DE1" w:rsidRPr="00630DE1">
      <w:rPr>
        <w:rFonts w:ascii="Arial" w:eastAsia="Calibri" w:hAnsi="Arial" w:cs="Arial"/>
        <w:noProof/>
        <w:szCs w:val="24"/>
      </w:rPr>
      <w:instrText xml:space="preserve"> PAGE   \* MERGEFORMAT </w:instrText>
    </w:r>
    <w:r w:rsidR="00630DE1" w:rsidRPr="00630DE1">
      <w:rPr>
        <w:rFonts w:ascii="Arial" w:eastAsia="Calibri" w:hAnsi="Arial" w:cs="Arial"/>
        <w:noProof/>
        <w:szCs w:val="24"/>
      </w:rPr>
      <w:fldChar w:fldCharType="separate"/>
    </w:r>
    <w:r w:rsidR="00630DE1" w:rsidRPr="00630DE1">
      <w:rPr>
        <w:rFonts w:ascii="Arial" w:eastAsia="Calibri" w:hAnsi="Arial" w:cs="Arial"/>
        <w:noProof/>
        <w:szCs w:val="24"/>
      </w:rPr>
      <w:t>1</w:t>
    </w:r>
    <w:r w:rsidR="00630DE1"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C4B09" w14:textId="77777777" w:rsidR="0023534E" w:rsidRDefault="0023534E" w:rsidP="00817A32">
      <w:pPr>
        <w:spacing w:before="0" w:after="0" w:line="240" w:lineRule="auto"/>
      </w:pPr>
    </w:p>
  </w:footnote>
  <w:footnote w:type="continuationSeparator" w:id="0">
    <w:p w14:paraId="3E776FCD" w14:textId="77777777" w:rsidR="0023534E" w:rsidRDefault="0023534E" w:rsidP="00817A32">
      <w:pPr>
        <w:spacing w:before="0" w:after="0" w:line="240" w:lineRule="auto"/>
      </w:pPr>
      <w:r>
        <w:continuationSeparator/>
      </w:r>
    </w:p>
  </w:footnote>
  <w:footnote w:type="continuationNotice" w:id="1">
    <w:p w14:paraId="7A049A32" w14:textId="77777777" w:rsidR="0023534E" w:rsidRDefault="0023534E">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1"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DE7CC03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001FA7"/>
    <w:multiLevelType w:val="hybridMultilevel"/>
    <w:tmpl w:val="317CC8BA"/>
    <w:lvl w:ilvl="0" w:tplc="C244343C">
      <w:start w:val="1"/>
      <w:numFmt w:val="bullet"/>
      <w:lvlText w:val=""/>
      <w:lvlJc w:val="left"/>
      <w:pPr>
        <w:ind w:left="785" w:hanging="360"/>
      </w:pPr>
      <w:rPr>
        <w:rFonts w:ascii="Symbol" w:hAnsi="Symbol" w:hint="default"/>
      </w:rPr>
    </w:lvl>
    <w:lvl w:ilvl="1" w:tplc="14090003">
      <w:start w:val="1"/>
      <w:numFmt w:val="bullet"/>
      <w:lvlText w:val="o"/>
      <w:lvlJc w:val="left"/>
      <w:pPr>
        <w:ind w:left="1508" w:hanging="360"/>
      </w:pPr>
      <w:rPr>
        <w:rFonts w:ascii="Courier New" w:hAnsi="Courier New" w:cs="Courier New" w:hint="default"/>
      </w:rPr>
    </w:lvl>
    <w:lvl w:ilvl="2" w:tplc="14090005" w:tentative="1">
      <w:start w:val="1"/>
      <w:numFmt w:val="bullet"/>
      <w:lvlText w:val=""/>
      <w:lvlJc w:val="left"/>
      <w:pPr>
        <w:ind w:left="2228" w:hanging="360"/>
      </w:pPr>
      <w:rPr>
        <w:rFonts w:ascii="Wingdings" w:hAnsi="Wingdings" w:hint="default"/>
      </w:rPr>
    </w:lvl>
    <w:lvl w:ilvl="3" w:tplc="14090001" w:tentative="1">
      <w:start w:val="1"/>
      <w:numFmt w:val="bullet"/>
      <w:lvlText w:val=""/>
      <w:lvlJc w:val="left"/>
      <w:pPr>
        <w:ind w:left="2948" w:hanging="360"/>
      </w:pPr>
      <w:rPr>
        <w:rFonts w:ascii="Symbol" w:hAnsi="Symbol" w:hint="default"/>
      </w:rPr>
    </w:lvl>
    <w:lvl w:ilvl="4" w:tplc="14090003" w:tentative="1">
      <w:start w:val="1"/>
      <w:numFmt w:val="bullet"/>
      <w:lvlText w:val="o"/>
      <w:lvlJc w:val="left"/>
      <w:pPr>
        <w:ind w:left="3668" w:hanging="360"/>
      </w:pPr>
      <w:rPr>
        <w:rFonts w:ascii="Courier New" w:hAnsi="Courier New" w:cs="Courier New" w:hint="default"/>
      </w:rPr>
    </w:lvl>
    <w:lvl w:ilvl="5" w:tplc="14090005" w:tentative="1">
      <w:start w:val="1"/>
      <w:numFmt w:val="bullet"/>
      <w:lvlText w:val=""/>
      <w:lvlJc w:val="left"/>
      <w:pPr>
        <w:ind w:left="4388" w:hanging="360"/>
      </w:pPr>
      <w:rPr>
        <w:rFonts w:ascii="Wingdings" w:hAnsi="Wingdings" w:hint="default"/>
      </w:rPr>
    </w:lvl>
    <w:lvl w:ilvl="6" w:tplc="14090001" w:tentative="1">
      <w:start w:val="1"/>
      <w:numFmt w:val="bullet"/>
      <w:lvlText w:val=""/>
      <w:lvlJc w:val="left"/>
      <w:pPr>
        <w:ind w:left="5108" w:hanging="360"/>
      </w:pPr>
      <w:rPr>
        <w:rFonts w:ascii="Symbol" w:hAnsi="Symbol" w:hint="default"/>
      </w:rPr>
    </w:lvl>
    <w:lvl w:ilvl="7" w:tplc="14090003" w:tentative="1">
      <w:start w:val="1"/>
      <w:numFmt w:val="bullet"/>
      <w:lvlText w:val="o"/>
      <w:lvlJc w:val="left"/>
      <w:pPr>
        <w:ind w:left="5828" w:hanging="360"/>
      </w:pPr>
      <w:rPr>
        <w:rFonts w:ascii="Courier New" w:hAnsi="Courier New" w:cs="Courier New" w:hint="default"/>
      </w:rPr>
    </w:lvl>
    <w:lvl w:ilvl="8" w:tplc="14090005" w:tentative="1">
      <w:start w:val="1"/>
      <w:numFmt w:val="bullet"/>
      <w:lvlText w:val=""/>
      <w:lvlJc w:val="left"/>
      <w:pPr>
        <w:ind w:left="6548" w:hanging="360"/>
      </w:pPr>
      <w:rPr>
        <w:rFonts w:ascii="Wingdings" w:hAnsi="Wingdings" w:hint="default"/>
      </w:rPr>
    </w:lvl>
  </w:abstractNum>
  <w:abstractNum w:abstractNumId="6"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7" w15:restartNumberingAfterBreak="0">
    <w:nsid w:val="15157D6B"/>
    <w:multiLevelType w:val="hybridMultilevel"/>
    <w:tmpl w:val="8DCC37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E707912"/>
    <w:multiLevelType w:val="hybridMultilevel"/>
    <w:tmpl w:val="67161A4E"/>
    <w:lvl w:ilvl="0" w:tplc="1409000F">
      <w:start w:val="1"/>
      <w:numFmt w:val="decimal"/>
      <w:lvlText w:val="%1."/>
      <w:lvlJc w:val="left"/>
      <w:pPr>
        <w:ind w:left="785" w:hanging="360"/>
      </w:pPr>
      <w:rPr>
        <w:rFonts w:hint="default"/>
      </w:rPr>
    </w:lvl>
    <w:lvl w:ilvl="1" w:tplc="FFFFFFFF">
      <w:start w:val="1"/>
      <w:numFmt w:val="bullet"/>
      <w:lvlText w:val="o"/>
      <w:lvlJc w:val="left"/>
      <w:pPr>
        <w:ind w:left="1508" w:hanging="360"/>
      </w:pPr>
      <w:rPr>
        <w:rFonts w:ascii="Courier New" w:hAnsi="Courier New" w:cs="Courier New" w:hint="default"/>
      </w:rPr>
    </w:lvl>
    <w:lvl w:ilvl="2" w:tplc="FFFFFFFF" w:tentative="1">
      <w:start w:val="1"/>
      <w:numFmt w:val="bullet"/>
      <w:lvlText w:val=""/>
      <w:lvlJc w:val="left"/>
      <w:pPr>
        <w:ind w:left="2228" w:hanging="360"/>
      </w:pPr>
      <w:rPr>
        <w:rFonts w:ascii="Wingdings" w:hAnsi="Wingdings" w:hint="default"/>
      </w:rPr>
    </w:lvl>
    <w:lvl w:ilvl="3" w:tplc="FFFFFFFF" w:tentative="1">
      <w:start w:val="1"/>
      <w:numFmt w:val="bullet"/>
      <w:lvlText w:val=""/>
      <w:lvlJc w:val="left"/>
      <w:pPr>
        <w:ind w:left="2948" w:hanging="360"/>
      </w:pPr>
      <w:rPr>
        <w:rFonts w:ascii="Symbol" w:hAnsi="Symbol" w:hint="default"/>
      </w:rPr>
    </w:lvl>
    <w:lvl w:ilvl="4" w:tplc="FFFFFFFF" w:tentative="1">
      <w:start w:val="1"/>
      <w:numFmt w:val="bullet"/>
      <w:lvlText w:val="o"/>
      <w:lvlJc w:val="left"/>
      <w:pPr>
        <w:ind w:left="3668" w:hanging="360"/>
      </w:pPr>
      <w:rPr>
        <w:rFonts w:ascii="Courier New" w:hAnsi="Courier New" w:cs="Courier New" w:hint="default"/>
      </w:rPr>
    </w:lvl>
    <w:lvl w:ilvl="5" w:tplc="FFFFFFFF" w:tentative="1">
      <w:start w:val="1"/>
      <w:numFmt w:val="bullet"/>
      <w:lvlText w:val=""/>
      <w:lvlJc w:val="left"/>
      <w:pPr>
        <w:ind w:left="4388" w:hanging="360"/>
      </w:pPr>
      <w:rPr>
        <w:rFonts w:ascii="Wingdings" w:hAnsi="Wingdings" w:hint="default"/>
      </w:rPr>
    </w:lvl>
    <w:lvl w:ilvl="6" w:tplc="FFFFFFFF" w:tentative="1">
      <w:start w:val="1"/>
      <w:numFmt w:val="bullet"/>
      <w:lvlText w:val=""/>
      <w:lvlJc w:val="left"/>
      <w:pPr>
        <w:ind w:left="5108" w:hanging="360"/>
      </w:pPr>
      <w:rPr>
        <w:rFonts w:ascii="Symbol" w:hAnsi="Symbol" w:hint="default"/>
      </w:rPr>
    </w:lvl>
    <w:lvl w:ilvl="7" w:tplc="FFFFFFFF" w:tentative="1">
      <w:start w:val="1"/>
      <w:numFmt w:val="bullet"/>
      <w:lvlText w:val="o"/>
      <w:lvlJc w:val="left"/>
      <w:pPr>
        <w:ind w:left="5828" w:hanging="360"/>
      </w:pPr>
      <w:rPr>
        <w:rFonts w:ascii="Courier New" w:hAnsi="Courier New" w:cs="Courier New" w:hint="default"/>
      </w:rPr>
    </w:lvl>
    <w:lvl w:ilvl="8" w:tplc="FFFFFFFF" w:tentative="1">
      <w:start w:val="1"/>
      <w:numFmt w:val="bullet"/>
      <w:lvlText w:val=""/>
      <w:lvlJc w:val="left"/>
      <w:pPr>
        <w:ind w:left="6548" w:hanging="360"/>
      </w:pPr>
      <w:rPr>
        <w:rFonts w:ascii="Wingdings" w:hAnsi="Wingdings" w:hint="default"/>
      </w:rPr>
    </w:lvl>
  </w:abstractNum>
  <w:abstractNum w:abstractNumId="9"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E3557F2"/>
    <w:multiLevelType w:val="hybridMultilevel"/>
    <w:tmpl w:val="4A783C20"/>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1" w15:restartNumberingAfterBreak="0">
    <w:nsid w:val="34073563"/>
    <w:multiLevelType w:val="hybridMultilevel"/>
    <w:tmpl w:val="8F5A16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6083A70"/>
    <w:multiLevelType w:val="multilevel"/>
    <w:tmpl w:val="1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F1D5504"/>
    <w:multiLevelType w:val="hybridMultilevel"/>
    <w:tmpl w:val="6256DA90"/>
    <w:lvl w:ilvl="0" w:tplc="14090001">
      <w:start w:val="1"/>
      <w:numFmt w:val="bullet"/>
      <w:lvlText w:val=""/>
      <w:lvlJc w:val="left"/>
      <w:pPr>
        <w:ind w:left="783" w:hanging="360"/>
      </w:pPr>
      <w:rPr>
        <w:rFonts w:ascii="Symbol" w:hAnsi="Symbol" w:hint="default"/>
      </w:rPr>
    </w:lvl>
    <w:lvl w:ilvl="1" w:tplc="14090003" w:tentative="1">
      <w:start w:val="1"/>
      <w:numFmt w:val="bullet"/>
      <w:lvlText w:val="o"/>
      <w:lvlJc w:val="left"/>
      <w:pPr>
        <w:ind w:left="1503" w:hanging="360"/>
      </w:pPr>
      <w:rPr>
        <w:rFonts w:ascii="Courier New" w:hAnsi="Courier New" w:cs="Courier New" w:hint="default"/>
      </w:rPr>
    </w:lvl>
    <w:lvl w:ilvl="2" w:tplc="14090005" w:tentative="1">
      <w:start w:val="1"/>
      <w:numFmt w:val="bullet"/>
      <w:lvlText w:val=""/>
      <w:lvlJc w:val="left"/>
      <w:pPr>
        <w:ind w:left="2223" w:hanging="360"/>
      </w:pPr>
      <w:rPr>
        <w:rFonts w:ascii="Wingdings" w:hAnsi="Wingdings" w:hint="default"/>
      </w:rPr>
    </w:lvl>
    <w:lvl w:ilvl="3" w:tplc="14090001" w:tentative="1">
      <w:start w:val="1"/>
      <w:numFmt w:val="bullet"/>
      <w:lvlText w:val=""/>
      <w:lvlJc w:val="left"/>
      <w:pPr>
        <w:ind w:left="2943" w:hanging="360"/>
      </w:pPr>
      <w:rPr>
        <w:rFonts w:ascii="Symbol" w:hAnsi="Symbol" w:hint="default"/>
      </w:rPr>
    </w:lvl>
    <w:lvl w:ilvl="4" w:tplc="14090003" w:tentative="1">
      <w:start w:val="1"/>
      <w:numFmt w:val="bullet"/>
      <w:lvlText w:val="o"/>
      <w:lvlJc w:val="left"/>
      <w:pPr>
        <w:ind w:left="3663" w:hanging="360"/>
      </w:pPr>
      <w:rPr>
        <w:rFonts w:ascii="Courier New" w:hAnsi="Courier New" w:cs="Courier New" w:hint="default"/>
      </w:rPr>
    </w:lvl>
    <w:lvl w:ilvl="5" w:tplc="14090005" w:tentative="1">
      <w:start w:val="1"/>
      <w:numFmt w:val="bullet"/>
      <w:lvlText w:val=""/>
      <w:lvlJc w:val="left"/>
      <w:pPr>
        <w:ind w:left="4383" w:hanging="360"/>
      </w:pPr>
      <w:rPr>
        <w:rFonts w:ascii="Wingdings" w:hAnsi="Wingdings" w:hint="default"/>
      </w:rPr>
    </w:lvl>
    <w:lvl w:ilvl="6" w:tplc="14090001" w:tentative="1">
      <w:start w:val="1"/>
      <w:numFmt w:val="bullet"/>
      <w:lvlText w:val=""/>
      <w:lvlJc w:val="left"/>
      <w:pPr>
        <w:ind w:left="5103" w:hanging="360"/>
      </w:pPr>
      <w:rPr>
        <w:rFonts w:ascii="Symbol" w:hAnsi="Symbol" w:hint="default"/>
      </w:rPr>
    </w:lvl>
    <w:lvl w:ilvl="7" w:tplc="14090003" w:tentative="1">
      <w:start w:val="1"/>
      <w:numFmt w:val="bullet"/>
      <w:lvlText w:val="o"/>
      <w:lvlJc w:val="left"/>
      <w:pPr>
        <w:ind w:left="5823" w:hanging="360"/>
      </w:pPr>
      <w:rPr>
        <w:rFonts w:ascii="Courier New" w:hAnsi="Courier New" w:cs="Courier New" w:hint="default"/>
      </w:rPr>
    </w:lvl>
    <w:lvl w:ilvl="8" w:tplc="14090005" w:tentative="1">
      <w:start w:val="1"/>
      <w:numFmt w:val="bullet"/>
      <w:lvlText w:val=""/>
      <w:lvlJc w:val="left"/>
      <w:pPr>
        <w:ind w:left="6543" w:hanging="360"/>
      </w:pPr>
      <w:rPr>
        <w:rFonts w:ascii="Wingdings" w:hAnsi="Wingdings" w:hint="default"/>
      </w:rPr>
    </w:lvl>
  </w:abstractNum>
  <w:num w:numId="1">
    <w:abstractNumId w:val="9"/>
  </w:num>
  <w:num w:numId="2">
    <w:abstractNumId w:val="4"/>
  </w:num>
  <w:num w:numId="3">
    <w:abstractNumId w:val="2"/>
  </w:num>
  <w:num w:numId="4">
    <w:abstractNumId w:val="1"/>
  </w:num>
  <w:num w:numId="5">
    <w:abstractNumId w:val="3"/>
  </w:num>
  <w:num w:numId="6">
    <w:abstractNumId w:val="0"/>
  </w:num>
  <w:num w:numId="7">
    <w:abstractNumId w:val="6"/>
  </w:num>
  <w:num w:numId="8">
    <w:abstractNumId w:val="8"/>
  </w:num>
  <w:num w:numId="9">
    <w:abstractNumId w:val="10"/>
  </w:num>
  <w:num w:numId="10">
    <w:abstractNumId w:val="5"/>
  </w:num>
  <w:num w:numId="11">
    <w:abstractNumId w:val="11"/>
  </w:num>
  <w:num w:numId="12">
    <w:abstractNumId w:val="13"/>
  </w:num>
  <w:num w:numId="13">
    <w:abstractNumId w:val="7"/>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anette Cooke">
    <w15:presenceInfo w15:providerId="AD" w15:userId="S::Jeanette.Cooke@health.govt.nz::12547ef7-4d29-4395-a422-296dd98904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314"/>
    <w:rsid w:val="00014BB0"/>
    <w:rsid w:val="00025C7E"/>
    <w:rsid w:val="00030213"/>
    <w:rsid w:val="00060BBE"/>
    <w:rsid w:val="00066124"/>
    <w:rsid w:val="00083E19"/>
    <w:rsid w:val="000860B0"/>
    <w:rsid w:val="000960F6"/>
    <w:rsid w:val="000A5357"/>
    <w:rsid w:val="000D0501"/>
    <w:rsid w:val="000D418C"/>
    <w:rsid w:val="000D5285"/>
    <w:rsid w:val="000F7426"/>
    <w:rsid w:val="00143582"/>
    <w:rsid w:val="00157533"/>
    <w:rsid w:val="00162EBE"/>
    <w:rsid w:val="001865CC"/>
    <w:rsid w:val="00187017"/>
    <w:rsid w:val="001A4295"/>
    <w:rsid w:val="001C37CA"/>
    <w:rsid w:val="001C435D"/>
    <w:rsid w:val="001C626C"/>
    <w:rsid w:val="001D5EB8"/>
    <w:rsid w:val="001F2098"/>
    <w:rsid w:val="00204D96"/>
    <w:rsid w:val="00222274"/>
    <w:rsid w:val="0023534E"/>
    <w:rsid w:val="002410E0"/>
    <w:rsid w:val="002752CD"/>
    <w:rsid w:val="002C51BC"/>
    <w:rsid w:val="002C70D8"/>
    <w:rsid w:val="002E2D5E"/>
    <w:rsid w:val="002E5CC3"/>
    <w:rsid w:val="002F0E67"/>
    <w:rsid w:val="002F7953"/>
    <w:rsid w:val="00312039"/>
    <w:rsid w:val="003150EB"/>
    <w:rsid w:val="00332DA5"/>
    <w:rsid w:val="0035148D"/>
    <w:rsid w:val="003619FC"/>
    <w:rsid w:val="0036638B"/>
    <w:rsid w:val="00372C84"/>
    <w:rsid w:val="0037521C"/>
    <w:rsid w:val="0037752A"/>
    <w:rsid w:val="00394B28"/>
    <w:rsid w:val="003A2416"/>
    <w:rsid w:val="003A26DA"/>
    <w:rsid w:val="00400BEF"/>
    <w:rsid w:val="00407875"/>
    <w:rsid w:val="00413D0C"/>
    <w:rsid w:val="00422623"/>
    <w:rsid w:val="00447D32"/>
    <w:rsid w:val="00450387"/>
    <w:rsid w:val="00451D3C"/>
    <w:rsid w:val="00453C76"/>
    <w:rsid w:val="004753F0"/>
    <w:rsid w:val="00477EE9"/>
    <w:rsid w:val="00483E05"/>
    <w:rsid w:val="004B12FE"/>
    <w:rsid w:val="004C2E5B"/>
    <w:rsid w:val="004F7300"/>
    <w:rsid w:val="00527E59"/>
    <w:rsid w:val="00533781"/>
    <w:rsid w:val="00552B28"/>
    <w:rsid w:val="005561E4"/>
    <w:rsid w:val="005938BD"/>
    <w:rsid w:val="005A3FA9"/>
    <w:rsid w:val="005B58F6"/>
    <w:rsid w:val="005E0E88"/>
    <w:rsid w:val="005E632F"/>
    <w:rsid w:val="006001CB"/>
    <w:rsid w:val="00604243"/>
    <w:rsid w:val="006044FA"/>
    <w:rsid w:val="00604872"/>
    <w:rsid w:val="006203E8"/>
    <w:rsid w:val="00626CB5"/>
    <w:rsid w:val="00627DFB"/>
    <w:rsid w:val="00630DE1"/>
    <w:rsid w:val="00657CE4"/>
    <w:rsid w:val="00657E04"/>
    <w:rsid w:val="006615E5"/>
    <w:rsid w:val="006757B6"/>
    <w:rsid w:val="00680430"/>
    <w:rsid w:val="006D65E8"/>
    <w:rsid w:val="00703D0F"/>
    <w:rsid w:val="00724314"/>
    <w:rsid w:val="00732C77"/>
    <w:rsid w:val="00742A9F"/>
    <w:rsid w:val="007519F6"/>
    <w:rsid w:val="00762346"/>
    <w:rsid w:val="007718BD"/>
    <w:rsid w:val="00772D5C"/>
    <w:rsid w:val="0078165F"/>
    <w:rsid w:val="007A2B86"/>
    <w:rsid w:val="007A30BE"/>
    <w:rsid w:val="007B4B40"/>
    <w:rsid w:val="007E6A88"/>
    <w:rsid w:val="007F5158"/>
    <w:rsid w:val="00817A32"/>
    <w:rsid w:val="0084034F"/>
    <w:rsid w:val="00850D74"/>
    <w:rsid w:val="00852A28"/>
    <w:rsid w:val="00861035"/>
    <w:rsid w:val="0087795F"/>
    <w:rsid w:val="0088652E"/>
    <w:rsid w:val="00893F4C"/>
    <w:rsid w:val="00895124"/>
    <w:rsid w:val="008B34C6"/>
    <w:rsid w:val="008D15C3"/>
    <w:rsid w:val="008D2B0E"/>
    <w:rsid w:val="008D78D9"/>
    <w:rsid w:val="008E549F"/>
    <w:rsid w:val="00900706"/>
    <w:rsid w:val="00903B1D"/>
    <w:rsid w:val="009169B4"/>
    <w:rsid w:val="00921827"/>
    <w:rsid w:val="0092286A"/>
    <w:rsid w:val="009364FE"/>
    <w:rsid w:val="0096701A"/>
    <w:rsid w:val="00983E2B"/>
    <w:rsid w:val="009C155A"/>
    <w:rsid w:val="009C5AE5"/>
    <w:rsid w:val="00A00B21"/>
    <w:rsid w:val="00A05701"/>
    <w:rsid w:val="00A12491"/>
    <w:rsid w:val="00A6566D"/>
    <w:rsid w:val="00A81482"/>
    <w:rsid w:val="00A8537B"/>
    <w:rsid w:val="00A87355"/>
    <w:rsid w:val="00AF59A2"/>
    <w:rsid w:val="00B171A6"/>
    <w:rsid w:val="00B26B3F"/>
    <w:rsid w:val="00B47619"/>
    <w:rsid w:val="00B75568"/>
    <w:rsid w:val="00B75F7F"/>
    <w:rsid w:val="00B805BB"/>
    <w:rsid w:val="00B86C40"/>
    <w:rsid w:val="00B87552"/>
    <w:rsid w:val="00B935FD"/>
    <w:rsid w:val="00B9464D"/>
    <w:rsid w:val="00B958A3"/>
    <w:rsid w:val="00BF6D83"/>
    <w:rsid w:val="00C0313E"/>
    <w:rsid w:val="00C033FA"/>
    <w:rsid w:val="00C44FBE"/>
    <w:rsid w:val="00C66975"/>
    <w:rsid w:val="00C9076E"/>
    <w:rsid w:val="00CA3BBA"/>
    <w:rsid w:val="00CB7CEF"/>
    <w:rsid w:val="00D056CB"/>
    <w:rsid w:val="00D0703D"/>
    <w:rsid w:val="00D11A73"/>
    <w:rsid w:val="00D363A4"/>
    <w:rsid w:val="00D54731"/>
    <w:rsid w:val="00D756DE"/>
    <w:rsid w:val="00D93E1D"/>
    <w:rsid w:val="00DC7A1A"/>
    <w:rsid w:val="00DD3663"/>
    <w:rsid w:val="00E1553A"/>
    <w:rsid w:val="00E16976"/>
    <w:rsid w:val="00E2656E"/>
    <w:rsid w:val="00E65FB9"/>
    <w:rsid w:val="00E84D89"/>
    <w:rsid w:val="00E866BB"/>
    <w:rsid w:val="00E86FF9"/>
    <w:rsid w:val="00EC02F0"/>
    <w:rsid w:val="00EC2E42"/>
    <w:rsid w:val="00ED0E3D"/>
    <w:rsid w:val="00ED4008"/>
    <w:rsid w:val="00F10DE1"/>
    <w:rsid w:val="00F13F0B"/>
    <w:rsid w:val="00F40A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A145A"/>
  <w15:chartTrackingRefBased/>
  <w15:docId w15:val="{F69D7794-CD62-48B3-8084-5A2BBEC2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D0C"/>
    <w:pPr>
      <w:spacing w:before="120" w:after="240" w:line="288" w:lineRule="auto"/>
    </w:pPr>
    <w:rPr>
      <w:sz w:val="24"/>
    </w:rPr>
  </w:style>
  <w:style w:type="paragraph" w:styleId="Heading1">
    <w:name w:val="heading 1"/>
    <w:basedOn w:val="Normal"/>
    <w:next w:val="Normal"/>
    <w:link w:val="Heading1Char"/>
    <w:uiPriority w:val="9"/>
    <w:qFormat/>
    <w:rsid w:val="005938BD"/>
    <w:pPr>
      <w:keepNext/>
      <w:keepLines/>
      <w:spacing w:before="480" w:after="120"/>
      <w:outlineLvl w:val="0"/>
    </w:pPr>
    <w:rPr>
      <w:rFonts w:asciiTheme="majorHAnsi" w:eastAsiaTheme="majorEastAsia" w:hAnsiTheme="majorHAnsi" w:cstheme="majorBidi"/>
      <w:b/>
      <w:color w:val="1C2549" w:themeColor="text2"/>
      <w:sz w:val="72"/>
      <w:szCs w:val="32"/>
    </w:rPr>
  </w:style>
  <w:style w:type="paragraph" w:styleId="Heading2">
    <w:name w:val="heading 2"/>
    <w:basedOn w:val="Normal"/>
    <w:next w:val="Normal"/>
    <w:link w:val="Heading2Char"/>
    <w:uiPriority w:val="9"/>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uiPriority w:val="9"/>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9"/>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paragraph" w:styleId="Heading5">
    <w:name w:val="heading 5"/>
    <w:next w:val="Normal"/>
    <w:link w:val="Heading5Char"/>
    <w:uiPriority w:val="9"/>
    <w:semiHidden/>
    <w:qFormat/>
    <w:rsid w:val="00413D0C"/>
    <w:pPr>
      <w:keepNext/>
      <w:keepLines/>
      <w:spacing w:after="111" w:line="250" w:lineRule="auto"/>
      <w:ind w:left="1008" w:hanging="1008"/>
      <w:outlineLvl w:val="4"/>
    </w:pPr>
    <w:rPr>
      <w:rFonts w:ascii="Arial" w:eastAsia="Arial" w:hAnsi="Arial" w:cs="Arial"/>
      <w:b/>
      <w:color w:val="000000"/>
      <w:lang w:eastAsia="en-NZ"/>
    </w:rPr>
  </w:style>
  <w:style w:type="paragraph" w:styleId="Heading6">
    <w:name w:val="heading 6"/>
    <w:basedOn w:val="Normal"/>
    <w:next w:val="Normal"/>
    <w:link w:val="Heading6Char"/>
    <w:uiPriority w:val="9"/>
    <w:semiHidden/>
    <w:qFormat/>
    <w:rsid w:val="00413D0C"/>
    <w:pPr>
      <w:keepNext/>
      <w:keepLines/>
      <w:spacing w:before="40" w:after="0" w:line="259" w:lineRule="auto"/>
      <w:ind w:left="1152" w:hanging="1152"/>
      <w:outlineLvl w:val="5"/>
    </w:pPr>
    <w:rPr>
      <w:rFonts w:asciiTheme="majorHAnsi" w:eastAsiaTheme="majorEastAsia" w:hAnsiTheme="majorHAnsi" w:cstheme="majorBidi"/>
      <w:color w:val="002A45" w:themeColor="accent1" w:themeShade="7F"/>
      <w:sz w:val="22"/>
    </w:rPr>
  </w:style>
  <w:style w:type="paragraph" w:styleId="Heading7">
    <w:name w:val="heading 7"/>
    <w:basedOn w:val="Normal"/>
    <w:next w:val="Normal"/>
    <w:link w:val="Heading7Char"/>
    <w:uiPriority w:val="9"/>
    <w:semiHidden/>
    <w:qFormat/>
    <w:rsid w:val="00413D0C"/>
    <w:pPr>
      <w:keepNext/>
      <w:keepLines/>
      <w:spacing w:before="40" w:after="0" w:line="259" w:lineRule="auto"/>
      <w:ind w:left="1296" w:hanging="1296"/>
      <w:outlineLvl w:val="6"/>
    </w:pPr>
    <w:rPr>
      <w:rFonts w:asciiTheme="majorHAnsi" w:eastAsiaTheme="majorEastAsia" w:hAnsiTheme="majorHAnsi" w:cstheme="majorBidi"/>
      <w:i/>
      <w:iCs/>
      <w:color w:val="002A45" w:themeColor="accent1" w:themeShade="7F"/>
      <w:sz w:val="22"/>
    </w:rPr>
  </w:style>
  <w:style w:type="paragraph" w:styleId="Heading8">
    <w:name w:val="heading 8"/>
    <w:basedOn w:val="Normal"/>
    <w:next w:val="Normal"/>
    <w:link w:val="Heading8Char"/>
    <w:uiPriority w:val="9"/>
    <w:semiHidden/>
    <w:qFormat/>
    <w:rsid w:val="00413D0C"/>
    <w:pPr>
      <w:keepNext/>
      <w:keepLines/>
      <w:spacing w:before="40" w:after="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413D0C"/>
    <w:pPr>
      <w:keepNext/>
      <w:keepLines/>
      <w:spacing w:before="40" w:after="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817A32"/>
    <w:pPr>
      <w:numPr>
        <w:ilvl w:val="1"/>
      </w:numPr>
      <w:spacing w:before="160"/>
    </w:pPr>
    <w:rPr>
      <w:rFonts w:eastAsiaTheme="minorEastAsia"/>
      <w:b/>
      <w:color w:val="007681" w:themeColor="accent2"/>
      <w:sz w:val="40"/>
    </w:rPr>
  </w:style>
  <w:style w:type="character" w:customStyle="1" w:styleId="SubtitleChar">
    <w:name w:val="Subtitle Char"/>
    <w:basedOn w:val="DefaultParagraphFont"/>
    <w:link w:val="Subtitle"/>
    <w:uiPriority w:val="99"/>
    <w:rsid w:val="004C2E5B"/>
    <w:rPr>
      <w:rFonts w:eastAsiaTheme="minorEastAsia"/>
      <w:b/>
      <w:color w:val="007681" w:themeColor="accent2"/>
      <w:sz w:val="40"/>
    </w:rPr>
  </w:style>
  <w:style w:type="paragraph" w:styleId="Header">
    <w:name w:val="header"/>
    <w:basedOn w:val="Normal"/>
    <w:link w:val="HeaderChar"/>
    <w:uiPriority w:val="99"/>
    <w:rsid w:val="00817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3FA"/>
    <w:rPr>
      <w:sz w:val="24"/>
    </w:rPr>
  </w:style>
  <w:style w:type="paragraph" w:styleId="Footer">
    <w:name w:val="footer"/>
    <w:basedOn w:val="Normal"/>
    <w:link w:val="FooterChar"/>
    <w:uiPriority w:val="99"/>
    <w:semiHidden/>
    <w:rsid w:val="0081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2E5B"/>
    <w:rPr>
      <w:sz w:val="24"/>
    </w:rPr>
  </w:style>
  <w:style w:type="paragraph" w:customStyle="1" w:styleId="Provider">
    <w:name w:val="Provider"/>
    <w:uiPriority w:val="99"/>
    <w:qFormat/>
    <w:rsid w:val="0087795F"/>
    <w:rPr>
      <w:rFonts w:eastAsiaTheme="minorEastAsia"/>
      <w:b/>
      <w:color w:val="2DCCD3"/>
      <w:sz w:val="56"/>
    </w:rPr>
  </w:style>
  <w:style w:type="character" w:customStyle="1" w:styleId="Heading1Char">
    <w:name w:val="Heading 1 Char"/>
    <w:basedOn w:val="DefaultParagraphFont"/>
    <w:link w:val="Heading1"/>
    <w:uiPriority w:val="9"/>
    <w:rsid w:val="005938BD"/>
    <w:rPr>
      <w:rFonts w:asciiTheme="majorHAnsi" w:eastAsiaTheme="majorEastAsia" w:hAnsiTheme="majorHAnsi" w:cstheme="majorBidi"/>
      <w:b/>
      <w:color w:val="1C2549" w:themeColor="text2"/>
      <w:sz w:val="72"/>
      <w:szCs w:val="32"/>
    </w:rPr>
  </w:style>
  <w:style w:type="paragraph" w:customStyle="1" w:styleId="NumberedHeading1">
    <w:name w:val="Numbered Heading 1"/>
    <w:basedOn w:val="Heading1"/>
    <w:next w:val="Normal"/>
    <w:uiPriority w:val="10"/>
    <w:qFormat/>
    <w:rsid w:val="005938BD"/>
    <w:pPr>
      <w:numPr>
        <w:numId w:val="1"/>
      </w:numPr>
      <w:tabs>
        <w:tab w:val="left" w:pos="1021"/>
      </w:tabs>
      <w:ind w:left="1021" w:hanging="1021"/>
    </w:pPr>
  </w:style>
  <w:style w:type="character" w:customStyle="1" w:styleId="Heading2Char">
    <w:name w:val="Heading 2 Char"/>
    <w:basedOn w:val="DefaultParagraphFont"/>
    <w:link w:val="Heading2"/>
    <w:uiPriority w:val="9"/>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9"/>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5938BD"/>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5938BD"/>
    <w:pPr>
      <w:numPr>
        <w:ilvl w:val="2"/>
        <w:numId w:val="1"/>
      </w:numPr>
      <w:tabs>
        <w:tab w:val="left" w:pos="1021"/>
      </w:tabs>
      <w:ind w:left="1021" w:hanging="1021"/>
    </w:pPr>
  </w:style>
  <w:style w:type="paragraph" w:styleId="TOCHeading">
    <w:name w:val="TOC Heading"/>
    <w:next w:val="Normal"/>
    <w:uiPriority w:val="39"/>
    <w:semiHidden/>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rsid w:val="00630DE1"/>
    <w:pPr>
      <w:spacing w:before="300" w:after="100"/>
    </w:pPr>
    <w:rPr>
      <w:b/>
    </w:rPr>
  </w:style>
  <w:style w:type="paragraph" w:styleId="TOC2">
    <w:name w:val="toc 2"/>
    <w:basedOn w:val="Normal"/>
    <w:next w:val="Normal"/>
    <w:autoRedefine/>
    <w:uiPriority w:val="39"/>
    <w:rsid w:val="00630DE1"/>
    <w:pPr>
      <w:spacing w:after="100"/>
      <w:ind w:left="240"/>
    </w:pPr>
  </w:style>
  <w:style w:type="paragraph" w:styleId="TOC3">
    <w:name w:val="toc 3"/>
    <w:basedOn w:val="Normal"/>
    <w:next w:val="Normal"/>
    <w:autoRedefine/>
    <w:uiPriority w:val="39"/>
    <w:semiHidden/>
    <w:rsid w:val="00630DE1"/>
    <w:pPr>
      <w:spacing w:after="100"/>
      <w:ind w:left="480"/>
    </w:pPr>
  </w:style>
  <w:style w:type="character" w:styleId="Hyperlink">
    <w:name w:val="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uiPriority w:val="39"/>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rsid w:val="00C033FA"/>
    <w:pPr>
      <w:numPr>
        <w:numId w:val="2"/>
      </w:numPr>
      <w:tabs>
        <w:tab w:val="clear" w:pos="360"/>
        <w:tab w:val="left" w:pos="425"/>
      </w:tabs>
      <w:spacing w:after="120"/>
      <w:ind w:left="425" w:hanging="425"/>
    </w:pPr>
  </w:style>
  <w:style w:type="paragraph" w:styleId="ListBullet2">
    <w:name w:val="List Bullet 2"/>
    <w:basedOn w:val="Normal"/>
    <w:uiPriority w:val="8"/>
    <w:rsid w:val="00C033FA"/>
    <w:pPr>
      <w:numPr>
        <w:numId w:val="3"/>
      </w:numPr>
      <w:tabs>
        <w:tab w:val="clear" w:pos="643"/>
        <w:tab w:val="left" w:pos="851"/>
      </w:tabs>
      <w:spacing w:after="120"/>
      <w:ind w:left="850" w:hanging="425"/>
    </w:pPr>
  </w:style>
  <w:style w:type="paragraph" w:styleId="ListBullet3">
    <w:name w:val="List Bullet 3"/>
    <w:basedOn w:val="Normal"/>
    <w:uiPriority w:val="8"/>
    <w:rsid w:val="005938BD"/>
    <w:pPr>
      <w:numPr>
        <w:numId w:val="4"/>
      </w:numPr>
      <w:tabs>
        <w:tab w:val="clear" w:pos="926"/>
        <w:tab w:val="left" w:pos="1276"/>
      </w:tabs>
      <w:spacing w:after="120"/>
      <w:ind w:left="1276" w:hanging="425"/>
    </w:pPr>
  </w:style>
  <w:style w:type="paragraph" w:styleId="ListNumber">
    <w:name w:val="List Number"/>
    <w:basedOn w:val="Normal"/>
    <w:uiPriority w:val="8"/>
    <w:rsid w:val="005938BD"/>
    <w:pPr>
      <w:numPr>
        <w:numId w:val="5"/>
      </w:numPr>
      <w:tabs>
        <w:tab w:val="clear" w:pos="360"/>
        <w:tab w:val="left" w:pos="425"/>
      </w:tabs>
      <w:spacing w:after="120"/>
      <w:ind w:left="425" w:hanging="425"/>
    </w:pPr>
  </w:style>
  <w:style w:type="paragraph" w:styleId="ListNumber2">
    <w:name w:val="List Number 2"/>
    <w:basedOn w:val="Normal"/>
    <w:uiPriority w:val="8"/>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9"/>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uiPriority w:val="99"/>
    <w:semiHidden/>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uiPriority w:val="99"/>
    <w:semiHidden/>
    <w:rsid w:val="00852A28"/>
    <w:rPr>
      <w:sz w:val="20"/>
      <w:szCs w:val="20"/>
    </w:rPr>
  </w:style>
  <w:style w:type="character" w:styleId="FootnoteReference">
    <w:name w:val="footnote reference"/>
    <w:basedOn w:val="DefaultParagraphFont"/>
    <w:uiPriority w:val="99"/>
    <w:semiHidden/>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C0313E"/>
    <w:pPr>
      <w:spacing w:before="0" w:after="0"/>
    </w:pPr>
  </w:style>
  <w:style w:type="paragraph" w:customStyle="1" w:styleId="Figure">
    <w:name w:val="Figure"/>
    <w:basedOn w:val="Normal"/>
    <w:uiPriority w:val="11"/>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 w:type="character" w:customStyle="1" w:styleId="Heading5Char">
    <w:name w:val="Heading 5 Char"/>
    <w:basedOn w:val="DefaultParagraphFont"/>
    <w:link w:val="Heading5"/>
    <w:uiPriority w:val="9"/>
    <w:semiHidden/>
    <w:rsid w:val="00413D0C"/>
    <w:rPr>
      <w:rFonts w:ascii="Arial" w:eastAsia="Arial" w:hAnsi="Arial" w:cs="Arial"/>
      <w:b/>
      <w:color w:val="000000"/>
      <w:lang w:eastAsia="en-NZ"/>
    </w:rPr>
  </w:style>
  <w:style w:type="character" w:customStyle="1" w:styleId="Heading6Char">
    <w:name w:val="Heading 6 Char"/>
    <w:basedOn w:val="DefaultParagraphFont"/>
    <w:link w:val="Heading6"/>
    <w:uiPriority w:val="9"/>
    <w:semiHidden/>
    <w:rsid w:val="00413D0C"/>
    <w:rPr>
      <w:rFonts w:asciiTheme="majorHAnsi" w:eastAsiaTheme="majorEastAsia" w:hAnsiTheme="majorHAnsi" w:cstheme="majorBidi"/>
      <w:color w:val="002A45" w:themeColor="accent1" w:themeShade="7F"/>
    </w:rPr>
  </w:style>
  <w:style w:type="character" w:customStyle="1" w:styleId="Heading7Char">
    <w:name w:val="Heading 7 Char"/>
    <w:basedOn w:val="DefaultParagraphFont"/>
    <w:link w:val="Heading7"/>
    <w:uiPriority w:val="9"/>
    <w:semiHidden/>
    <w:rsid w:val="00413D0C"/>
    <w:rPr>
      <w:rFonts w:asciiTheme="majorHAnsi" w:eastAsiaTheme="majorEastAsia" w:hAnsiTheme="majorHAnsi" w:cstheme="majorBidi"/>
      <w:i/>
      <w:iCs/>
      <w:color w:val="002A45" w:themeColor="accent1" w:themeShade="7F"/>
    </w:rPr>
  </w:style>
  <w:style w:type="character" w:customStyle="1" w:styleId="Heading8Char">
    <w:name w:val="Heading 8 Char"/>
    <w:basedOn w:val="DefaultParagraphFont"/>
    <w:link w:val="Heading8"/>
    <w:uiPriority w:val="9"/>
    <w:semiHidden/>
    <w:rsid w:val="00413D0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D0C"/>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413D0C"/>
    <w:pPr>
      <w:spacing w:before="0" w:after="200" w:line="240" w:lineRule="auto"/>
    </w:pPr>
    <w:rPr>
      <w:i/>
      <w:iCs/>
      <w:color w:val="1C2549" w:themeColor="text2"/>
      <w:sz w:val="18"/>
      <w:szCs w:val="18"/>
    </w:rPr>
  </w:style>
  <w:style w:type="character" w:styleId="CommentReference">
    <w:name w:val="annotation reference"/>
    <w:basedOn w:val="DefaultParagraphFont"/>
    <w:uiPriority w:val="99"/>
    <w:semiHidden/>
    <w:unhideWhenUsed/>
    <w:rsid w:val="00CA3BBA"/>
    <w:rPr>
      <w:sz w:val="16"/>
      <w:szCs w:val="16"/>
    </w:rPr>
  </w:style>
  <w:style w:type="paragraph" w:styleId="CommentText">
    <w:name w:val="annotation text"/>
    <w:basedOn w:val="Normal"/>
    <w:link w:val="CommentTextChar"/>
    <w:uiPriority w:val="99"/>
    <w:semiHidden/>
    <w:unhideWhenUsed/>
    <w:rsid w:val="00CA3BBA"/>
    <w:pPr>
      <w:spacing w:line="240" w:lineRule="auto"/>
    </w:pPr>
    <w:rPr>
      <w:sz w:val="20"/>
      <w:szCs w:val="20"/>
    </w:rPr>
  </w:style>
  <w:style w:type="character" w:customStyle="1" w:styleId="CommentTextChar">
    <w:name w:val="Comment Text Char"/>
    <w:basedOn w:val="DefaultParagraphFont"/>
    <w:link w:val="CommentText"/>
    <w:uiPriority w:val="99"/>
    <w:semiHidden/>
    <w:rsid w:val="00CA3BBA"/>
    <w:rPr>
      <w:sz w:val="20"/>
      <w:szCs w:val="20"/>
    </w:rPr>
  </w:style>
  <w:style w:type="paragraph" w:styleId="CommentSubject">
    <w:name w:val="annotation subject"/>
    <w:basedOn w:val="CommentText"/>
    <w:next w:val="CommentText"/>
    <w:link w:val="CommentSubjectChar"/>
    <w:uiPriority w:val="99"/>
    <w:semiHidden/>
    <w:unhideWhenUsed/>
    <w:rsid w:val="00CA3BBA"/>
    <w:rPr>
      <w:b/>
      <w:bCs/>
    </w:rPr>
  </w:style>
  <w:style w:type="character" w:customStyle="1" w:styleId="CommentSubjectChar">
    <w:name w:val="Comment Subject Char"/>
    <w:basedOn w:val="CommentTextChar"/>
    <w:link w:val="CommentSubject"/>
    <w:uiPriority w:val="99"/>
    <w:semiHidden/>
    <w:rsid w:val="00CA3BBA"/>
    <w:rPr>
      <w:b/>
      <w:bCs/>
      <w:sz w:val="20"/>
      <w:szCs w:val="20"/>
    </w:rPr>
  </w:style>
  <w:style w:type="paragraph" w:styleId="Revision">
    <w:name w:val="Revision"/>
    <w:hidden/>
    <w:uiPriority w:val="99"/>
    <w:semiHidden/>
    <w:rsid w:val="00D756DE"/>
    <w:pPr>
      <w:spacing w:after="0" w:line="240" w:lineRule="auto"/>
    </w:pPr>
    <w:rPr>
      <w:sz w:val="24"/>
    </w:rPr>
  </w:style>
  <w:style w:type="character" w:customStyle="1" w:styleId="normaltextrun">
    <w:name w:val="normaltextrun"/>
    <w:basedOn w:val="DefaultParagraphFont"/>
    <w:rsid w:val="00921827"/>
  </w:style>
  <w:style w:type="character" w:customStyle="1" w:styleId="eop">
    <w:name w:val="eop"/>
    <w:basedOn w:val="DefaultParagraphFont"/>
    <w:rsid w:val="00921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aushfg-prod-com-au.s3.amazonaws.com/download/Part%20B.0090_6.pdf"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facility.design@health.govt.nz"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tewhatuora.govt.nz/"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maSergent\OneDrive%20-%20Allfields\Documents\Te%20Whatu%20Ora\Published%20Report%20and%20Guidance%20Template.dotx" TargetMode="External"/></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sType xmlns="115cab4d-6f10-452d-be6b-9948dc02e1cd" xsi:nil="true"/>
    <TaxCatchAll xmlns="cab06639-4b0c-4205-80b4-0b156190631b" xsi:nil="true"/>
    <Classification xmlns="115cab4d-6f10-452d-be6b-9948dc02e1cd" xsi:nil="true"/>
    <Owner xmlns="115cab4d-6f10-452d-be6b-9948dc02e1cd">
      <UserInfo>
        <DisplayName/>
        <AccountId xsi:nil="true"/>
        <AccountType/>
      </UserInfo>
    </Owner>
    <lcf76f155ced4ddcb4097134ff3c332f xmlns="115cab4d-6f10-452d-be6b-9948dc02e1cd">
      <Terms xmlns="http://schemas.microsoft.com/office/infopath/2007/PartnerControls"/>
    </lcf76f155ced4ddcb4097134ff3c332f>
    <Status xmlns="115cab4d-6f10-452d-be6b-9948dc02e1cd">Not started</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AFB0BF72AA8D48AE924ADFB66F7EED" ma:contentTypeVersion="21" ma:contentTypeDescription="Create a new document." ma:contentTypeScope="" ma:versionID="37c03282ab5c0a7cb5036435773bd301">
  <xsd:schema xmlns:xsd="http://www.w3.org/2001/XMLSchema" xmlns:xs="http://www.w3.org/2001/XMLSchema" xmlns:p="http://schemas.microsoft.com/office/2006/metadata/properties" xmlns:ns2="115cab4d-6f10-452d-be6b-9948dc02e1cd" xmlns:ns3="cab06639-4b0c-4205-80b4-0b156190631b" targetNamespace="http://schemas.microsoft.com/office/2006/metadata/properties" ma:root="true" ma:fieldsID="eb6f04274324f0e94454f9c631dd6a40" ns2:_="" ns3:_="">
    <xsd:import namespace="115cab4d-6f10-452d-be6b-9948dc02e1cd"/>
    <xsd:import namespace="cab06639-4b0c-4205-80b4-0b15619063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FilesType" minOccurs="0"/>
                <xsd:element ref="ns2:Owner"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Classification" minOccurs="0"/>
                <xsd:element ref="ns2:MediaLengthInSeconds" minOccurs="0"/>
                <xsd:element ref="ns2:MediaServiceLocation" minOccurs="0"/>
                <xsd:element ref="ns2:lcf76f155ced4ddcb4097134ff3c332f" minOccurs="0"/>
                <xsd:element ref="ns3:TaxCatchAll"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cab4d-6f10-452d-be6b-9948dc02e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ilesType" ma:index="14" nillable="true" ma:displayName="Files Type" ma:format="Dropdown" ma:internalName="FilesType">
      <xsd:simpleType>
        <xsd:restriction base="dms:Choice">
          <xsd:enumeration value="Files Summary"/>
          <xsd:enumeration value="Ready to Print"/>
        </xsd:restriction>
      </xsd:simpleType>
    </xsd:element>
    <xsd:element name="Owner" ma:index="1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Classification" ma:index="21" nillable="true" ma:displayName="Classification" ma:format="Dropdown" ma:internalName="Classification">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bff8f57-f0a0-4b7f-9cbb-df478fdc822b" ma:termSetId="09814cd3-568e-fe90-9814-8d621ff8fb84" ma:anchorId="fba54fb3-c3e1-fe81-a776-ca4b69148c4d" ma:open="true" ma:isKeyword="false">
      <xsd:complexType>
        <xsd:sequence>
          <xsd:element ref="pc:Terms" minOccurs="0" maxOccurs="1"/>
        </xsd:sequence>
      </xsd:complexType>
    </xsd:element>
    <xsd:element name="Status" ma:index="27" nillable="true" ma:displayName="Status" ma:default="Not started" ma:format="Dropdown" ma:internalName="Status">
      <xsd:simpleType>
        <xsd:restriction base="dms:Choice">
          <xsd:enumeration value="Not started"/>
          <xsd:enumeration value="Working on now"/>
          <xsd:enumeration value="Finished"/>
          <xsd:enumeration value="Hold - need answers"/>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06639-4b0c-4205-80b4-0b15619063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b72d11c-62ca-41c8-bdb0-2f18c9805b2f}" ma:internalName="TaxCatchAll" ma:showField="CatchAllData" ma:web="cab06639-4b0c-4205-80b4-0b15619063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1C867-09E3-4C53-8B32-56F340FED146}">
  <ds:schemaRefs>
    <ds:schemaRef ds:uri="http://schemas.microsoft.com/office/2006/metadata/properties"/>
    <ds:schemaRef ds:uri="http://schemas.microsoft.com/office/infopath/2007/PartnerControls"/>
    <ds:schemaRef ds:uri="115cab4d-6f10-452d-be6b-9948dc02e1cd"/>
    <ds:schemaRef ds:uri="cab06639-4b0c-4205-80b4-0b156190631b"/>
  </ds:schemaRefs>
</ds:datastoreItem>
</file>

<file path=customXml/itemProps2.xml><?xml version="1.0" encoding="utf-8"?>
<ds:datastoreItem xmlns:ds="http://schemas.openxmlformats.org/officeDocument/2006/customXml" ds:itemID="{6A6016A3-F9A7-4683-B94B-A5E48F6E4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cab4d-6f10-452d-be6b-9948dc02e1cd"/>
    <ds:schemaRef ds:uri="cab06639-4b0c-4205-80b4-0b1561906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75413-2A7E-472C-9EA1-48A874C1733C}">
  <ds:schemaRefs>
    <ds:schemaRef ds:uri="http://schemas.microsoft.com/sharepoint/v3/contenttype/forms"/>
  </ds:schemaRefs>
</ds:datastoreItem>
</file>

<file path=customXml/itemProps4.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Published Report and Guidance Template</Template>
  <TotalTime>1</TotalTime>
  <Pages>30</Pages>
  <Words>6095</Words>
  <Characters>34742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Sergent</dc:creator>
  <cp:keywords/>
  <dc:description/>
  <cp:lastModifiedBy>Jeanette Cooke</cp:lastModifiedBy>
  <cp:revision>5</cp:revision>
  <cp:lastPrinted>2023-09-04T03:27:00Z</cp:lastPrinted>
  <dcterms:created xsi:type="dcterms:W3CDTF">2023-09-04T03:25:00Z</dcterms:created>
  <dcterms:modified xsi:type="dcterms:W3CDTF">2023-09-04T03:27:00Z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0x0101040000C882126429BB4290855C7DC7166728</vt:lpwstr>
  </property>
  <property fmtid="{D5CDD505-2E9C-101B-9397-08002B2CF9AE}" pid="3" name="MediaServiceImageTags">
    <vt:lpwstr/>
  </property>
  <property fmtid="{D5CDD505-2E9C-101B-9397-08002B2CF9AE}" pid="4" name="d65eeeaccac147a2976cca470bd7ff68">
    <vt:lpwstr/>
  </property>
  <property fmtid="{D5CDD505-2E9C-101B-9397-08002B2CF9AE}" pid="5" name="MoH Business Function">
    <vt:lpwstr/>
  </property>
</Properties>
</file>