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4F4B8" w14:textId="310FF4D0" w:rsidR="005E0AF0" w:rsidRDefault="001042B1" w:rsidP="005E0AF0">
      <w:pPr>
        <w:pStyle w:val="Title"/>
      </w:pPr>
      <w:r>
        <w:t>7</w:t>
      </w:r>
      <w:r w:rsidR="005E0AF0">
        <w:t xml:space="preserve">.0 </w:t>
      </w:r>
      <w:r w:rsidR="0072697D">
        <w:t>Schedule of Accommodation</w:t>
      </w:r>
    </w:p>
    <w:p w14:paraId="16FCFCE8" w14:textId="77777777" w:rsidR="004C2E5B" w:rsidRDefault="000C44F4" w:rsidP="004C2E5B">
      <w:pPr>
        <w:pStyle w:val="Heading1"/>
      </w:pPr>
      <w:bookmarkStart w:id="0" w:name="_Toc143601960"/>
      <w:r>
        <w:t>Background</w:t>
      </w:r>
      <w:bookmarkEnd w:id="0"/>
    </w:p>
    <w:p w14:paraId="429AA051" w14:textId="77777777" w:rsidR="0072697D" w:rsidRDefault="0072697D" w:rsidP="0072697D">
      <w:r>
        <w:t>The intention of the design assurance review is to look at completeness of documentation and process.</w:t>
      </w:r>
    </w:p>
    <w:p w14:paraId="41052B47" w14:textId="5950A136" w:rsidR="0072697D" w:rsidRDefault="0072697D" w:rsidP="0072697D">
      <w:r>
        <w:t xml:space="preserve">To ensure that project </w:t>
      </w:r>
      <w:r w:rsidR="00413242">
        <w:t xml:space="preserve">design </w:t>
      </w:r>
      <w:r>
        <w:t>teams support the design assurance process, it is important to clearly articulate what will be reviewed so that project</w:t>
      </w:r>
      <w:r w:rsidR="00222E6F">
        <w:t xml:space="preserve"> design</w:t>
      </w:r>
      <w:r>
        <w:t xml:space="preserve"> teams have a clear understanding of what </w:t>
      </w:r>
      <w:r w:rsidR="00222E6F">
        <w:t>is</w:t>
      </w:r>
      <w:r>
        <w:t xml:space="preserve"> expect</w:t>
      </w:r>
      <w:r w:rsidR="00222E6F">
        <w:t>ed</w:t>
      </w:r>
      <w:r>
        <w:t>.</w:t>
      </w:r>
    </w:p>
    <w:p w14:paraId="0BB1917E" w14:textId="7CEF0791" w:rsidR="004C2E5B" w:rsidRPr="004C2E5B" w:rsidRDefault="0072697D" w:rsidP="0072697D">
      <w:r>
        <w:t>This document outlines those requirements for</w:t>
      </w:r>
      <w:ins w:id="1" w:author="Jeanette Cooke" w:date="2023-08-22T13:05:00Z">
        <w:r w:rsidR="00BD7A49">
          <w:t xml:space="preserve"> the</w:t>
        </w:r>
      </w:ins>
      <w:r>
        <w:t xml:space="preserve"> project </w:t>
      </w:r>
      <w:r w:rsidRPr="0072697D">
        <w:rPr>
          <w:b/>
          <w:bCs/>
        </w:rPr>
        <w:t>Schedule of Accommodation</w:t>
      </w:r>
      <w:r w:rsidR="000C44F4">
        <w:t>.</w:t>
      </w:r>
    </w:p>
    <w:sdt>
      <w:sdtPr>
        <w:rPr>
          <w:rFonts w:asciiTheme="minorHAnsi" w:eastAsiaTheme="minorHAnsi" w:hAnsiTheme="minorHAnsi" w:cstheme="minorBidi"/>
          <w:b w:val="0"/>
          <w:color w:val="auto"/>
          <w:sz w:val="24"/>
          <w:szCs w:val="22"/>
        </w:rPr>
        <w:id w:val="-1875375867"/>
        <w:docPartObj>
          <w:docPartGallery w:val="Table of Contents"/>
          <w:docPartUnique/>
        </w:docPartObj>
      </w:sdtPr>
      <w:sdtEndPr>
        <w:rPr>
          <w:bCs/>
          <w:noProof/>
        </w:rPr>
      </w:sdtEndPr>
      <w:sdtContent>
        <w:p w14:paraId="36275428" w14:textId="77777777" w:rsidR="00630DE1" w:rsidRDefault="00630DE1" w:rsidP="00630DE1">
          <w:pPr>
            <w:pStyle w:val="TOCHeading"/>
          </w:pPr>
          <w:r w:rsidRPr="00630DE1">
            <w:t>Contents</w:t>
          </w:r>
        </w:p>
        <w:p w14:paraId="054D3E8F" w14:textId="4529DDA9" w:rsidR="00BD7A49" w:rsidRDefault="00630DE1">
          <w:pPr>
            <w:pStyle w:val="TOC1"/>
            <w:tabs>
              <w:tab w:val="right" w:pos="9628"/>
            </w:tabs>
            <w:rPr>
              <w:ins w:id="2" w:author="Jeanette Cooke" w:date="2023-08-22T13:05:00Z"/>
              <w:rFonts w:eastAsiaTheme="minorEastAsia"/>
              <w:b w:val="0"/>
              <w:noProof/>
              <w:sz w:val="22"/>
              <w:lang w:eastAsia="en-NZ"/>
            </w:rPr>
          </w:pPr>
          <w:r>
            <w:fldChar w:fldCharType="begin"/>
          </w:r>
          <w:r>
            <w:instrText xml:space="preserve"> TOC \o "1-2" \h \z \u </w:instrText>
          </w:r>
          <w:r>
            <w:fldChar w:fldCharType="separate"/>
          </w:r>
          <w:ins w:id="3" w:author="Jeanette Cooke" w:date="2023-08-22T13:05:00Z">
            <w:r w:rsidR="00BD7A49" w:rsidRPr="005E2BF9">
              <w:rPr>
                <w:rStyle w:val="Hyperlink"/>
                <w:noProof/>
              </w:rPr>
              <w:fldChar w:fldCharType="begin"/>
            </w:r>
            <w:r w:rsidR="00BD7A49" w:rsidRPr="005E2BF9">
              <w:rPr>
                <w:rStyle w:val="Hyperlink"/>
                <w:noProof/>
              </w:rPr>
              <w:instrText xml:space="preserve"> </w:instrText>
            </w:r>
            <w:r w:rsidR="00BD7A49">
              <w:rPr>
                <w:noProof/>
              </w:rPr>
              <w:instrText>HYPERLINK \l "_Toc143601960"</w:instrText>
            </w:r>
            <w:r w:rsidR="00BD7A49" w:rsidRPr="005E2BF9">
              <w:rPr>
                <w:rStyle w:val="Hyperlink"/>
                <w:noProof/>
              </w:rPr>
              <w:instrText xml:space="preserve"> </w:instrText>
            </w:r>
            <w:r w:rsidR="00BD7A49" w:rsidRPr="005E2BF9">
              <w:rPr>
                <w:rStyle w:val="Hyperlink"/>
                <w:noProof/>
              </w:rPr>
              <w:fldChar w:fldCharType="separate"/>
            </w:r>
            <w:r w:rsidR="00BD7A49" w:rsidRPr="005E2BF9">
              <w:rPr>
                <w:rStyle w:val="Hyperlink"/>
                <w:noProof/>
              </w:rPr>
              <w:t>Background</w:t>
            </w:r>
            <w:r w:rsidR="00BD7A49">
              <w:rPr>
                <w:noProof/>
                <w:webHidden/>
              </w:rPr>
              <w:tab/>
            </w:r>
            <w:r w:rsidR="00BD7A49">
              <w:rPr>
                <w:noProof/>
                <w:webHidden/>
              </w:rPr>
              <w:fldChar w:fldCharType="begin"/>
            </w:r>
            <w:r w:rsidR="00BD7A49">
              <w:rPr>
                <w:noProof/>
                <w:webHidden/>
              </w:rPr>
              <w:instrText xml:space="preserve"> PAGEREF _Toc143601960 \h </w:instrText>
            </w:r>
          </w:ins>
          <w:r w:rsidR="00BD7A49">
            <w:rPr>
              <w:noProof/>
              <w:webHidden/>
            </w:rPr>
          </w:r>
          <w:r w:rsidR="00BD7A49">
            <w:rPr>
              <w:noProof/>
              <w:webHidden/>
            </w:rPr>
            <w:fldChar w:fldCharType="separate"/>
          </w:r>
          <w:r w:rsidR="00567566">
            <w:rPr>
              <w:noProof/>
              <w:webHidden/>
            </w:rPr>
            <w:t>1</w:t>
          </w:r>
          <w:ins w:id="4" w:author="Jeanette Cooke" w:date="2023-08-22T13:05:00Z">
            <w:r w:rsidR="00BD7A49">
              <w:rPr>
                <w:noProof/>
                <w:webHidden/>
              </w:rPr>
              <w:fldChar w:fldCharType="end"/>
            </w:r>
            <w:r w:rsidR="00BD7A49" w:rsidRPr="005E2BF9">
              <w:rPr>
                <w:rStyle w:val="Hyperlink"/>
                <w:noProof/>
              </w:rPr>
              <w:fldChar w:fldCharType="end"/>
            </w:r>
          </w:ins>
        </w:p>
        <w:p w14:paraId="7F659CA2" w14:textId="6AB55993" w:rsidR="00BD7A49" w:rsidRDefault="00BD7A49">
          <w:pPr>
            <w:pStyle w:val="TOC1"/>
            <w:tabs>
              <w:tab w:val="right" w:pos="9628"/>
            </w:tabs>
            <w:rPr>
              <w:ins w:id="5" w:author="Jeanette Cooke" w:date="2023-08-22T13:05:00Z"/>
              <w:rFonts w:eastAsiaTheme="minorEastAsia"/>
              <w:b w:val="0"/>
              <w:noProof/>
              <w:sz w:val="22"/>
              <w:lang w:eastAsia="en-NZ"/>
            </w:rPr>
          </w:pPr>
          <w:ins w:id="6" w:author="Jeanette Cooke" w:date="2023-08-22T13:05:00Z">
            <w:r w:rsidRPr="005E2BF9">
              <w:rPr>
                <w:rStyle w:val="Hyperlink"/>
                <w:noProof/>
              </w:rPr>
              <w:fldChar w:fldCharType="begin"/>
            </w:r>
            <w:r w:rsidRPr="005E2BF9">
              <w:rPr>
                <w:rStyle w:val="Hyperlink"/>
                <w:noProof/>
              </w:rPr>
              <w:instrText xml:space="preserve"> </w:instrText>
            </w:r>
            <w:r>
              <w:rPr>
                <w:noProof/>
              </w:rPr>
              <w:instrText>HYPERLINK \l "_Toc143601961"</w:instrText>
            </w:r>
            <w:r w:rsidRPr="005E2BF9">
              <w:rPr>
                <w:rStyle w:val="Hyperlink"/>
                <w:noProof/>
              </w:rPr>
              <w:instrText xml:space="preserve"> </w:instrText>
            </w:r>
            <w:r w:rsidRPr="005E2BF9">
              <w:rPr>
                <w:rStyle w:val="Hyperlink"/>
                <w:noProof/>
              </w:rPr>
              <w:fldChar w:fldCharType="separate"/>
            </w:r>
            <w:r w:rsidRPr="005E2BF9">
              <w:rPr>
                <w:rStyle w:val="Hyperlink"/>
                <w:noProof/>
              </w:rPr>
              <w:t>Purpose of the Schedule of Accommodation</w:t>
            </w:r>
            <w:r>
              <w:rPr>
                <w:noProof/>
                <w:webHidden/>
              </w:rPr>
              <w:tab/>
            </w:r>
            <w:r>
              <w:rPr>
                <w:noProof/>
                <w:webHidden/>
              </w:rPr>
              <w:fldChar w:fldCharType="begin"/>
            </w:r>
            <w:r>
              <w:rPr>
                <w:noProof/>
                <w:webHidden/>
              </w:rPr>
              <w:instrText xml:space="preserve"> PAGEREF _Toc143601961 \h </w:instrText>
            </w:r>
          </w:ins>
          <w:r>
            <w:rPr>
              <w:noProof/>
              <w:webHidden/>
            </w:rPr>
          </w:r>
          <w:r>
            <w:rPr>
              <w:noProof/>
              <w:webHidden/>
            </w:rPr>
            <w:fldChar w:fldCharType="separate"/>
          </w:r>
          <w:r w:rsidR="00567566">
            <w:rPr>
              <w:noProof/>
              <w:webHidden/>
            </w:rPr>
            <w:t>2</w:t>
          </w:r>
          <w:ins w:id="7" w:author="Jeanette Cooke" w:date="2023-08-22T13:05:00Z">
            <w:r>
              <w:rPr>
                <w:noProof/>
                <w:webHidden/>
              </w:rPr>
              <w:fldChar w:fldCharType="end"/>
            </w:r>
            <w:r w:rsidRPr="005E2BF9">
              <w:rPr>
                <w:rStyle w:val="Hyperlink"/>
                <w:noProof/>
              </w:rPr>
              <w:fldChar w:fldCharType="end"/>
            </w:r>
          </w:ins>
        </w:p>
        <w:p w14:paraId="7836E4E4" w14:textId="3BCBBA4F" w:rsidR="00BD7A49" w:rsidRDefault="00BD7A49">
          <w:pPr>
            <w:pStyle w:val="TOC1"/>
            <w:tabs>
              <w:tab w:val="right" w:pos="9628"/>
            </w:tabs>
            <w:rPr>
              <w:ins w:id="8" w:author="Jeanette Cooke" w:date="2023-08-22T13:05:00Z"/>
              <w:rFonts w:eastAsiaTheme="minorEastAsia"/>
              <w:b w:val="0"/>
              <w:noProof/>
              <w:sz w:val="22"/>
              <w:lang w:eastAsia="en-NZ"/>
            </w:rPr>
          </w:pPr>
          <w:ins w:id="9" w:author="Jeanette Cooke" w:date="2023-08-22T13:05:00Z">
            <w:r w:rsidRPr="005E2BF9">
              <w:rPr>
                <w:rStyle w:val="Hyperlink"/>
                <w:noProof/>
              </w:rPr>
              <w:fldChar w:fldCharType="begin"/>
            </w:r>
            <w:r w:rsidRPr="005E2BF9">
              <w:rPr>
                <w:rStyle w:val="Hyperlink"/>
                <w:noProof/>
              </w:rPr>
              <w:instrText xml:space="preserve"> </w:instrText>
            </w:r>
            <w:r>
              <w:rPr>
                <w:noProof/>
              </w:rPr>
              <w:instrText>HYPERLINK \l "_Toc143601962"</w:instrText>
            </w:r>
            <w:r w:rsidRPr="005E2BF9">
              <w:rPr>
                <w:rStyle w:val="Hyperlink"/>
                <w:noProof/>
              </w:rPr>
              <w:instrText xml:space="preserve"> </w:instrText>
            </w:r>
            <w:r w:rsidRPr="005E2BF9">
              <w:rPr>
                <w:rStyle w:val="Hyperlink"/>
                <w:noProof/>
              </w:rPr>
              <w:fldChar w:fldCharType="separate"/>
            </w:r>
            <w:r w:rsidRPr="005E2BF9">
              <w:rPr>
                <w:rStyle w:val="Hyperlink"/>
                <w:noProof/>
              </w:rPr>
              <w:t>Why do we ask to see this document?</w:t>
            </w:r>
            <w:r>
              <w:rPr>
                <w:noProof/>
                <w:webHidden/>
              </w:rPr>
              <w:tab/>
            </w:r>
            <w:r>
              <w:rPr>
                <w:noProof/>
                <w:webHidden/>
              </w:rPr>
              <w:fldChar w:fldCharType="begin"/>
            </w:r>
            <w:r>
              <w:rPr>
                <w:noProof/>
                <w:webHidden/>
              </w:rPr>
              <w:instrText xml:space="preserve"> PAGEREF _Toc143601962 \h </w:instrText>
            </w:r>
          </w:ins>
          <w:r>
            <w:rPr>
              <w:noProof/>
              <w:webHidden/>
            </w:rPr>
          </w:r>
          <w:r>
            <w:rPr>
              <w:noProof/>
              <w:webHidden/>
            </w:rPr>
            <w:fldChar w:fldCharType="separate"/>
          </w:r>
          <w:r w:rsidR="00567566">
            <w:rPr>
              <w:noProof/>
              <w:webHidden/>
            </w:rPr>
            <w:t>2</w:t>
          </w:r>
          <w:ins w:id="10" w:author="Jeanette Cooke" w:date="2023-08-22T13:05:00Z">
            <w:r>
              <w:rPr>
                <w:noProof/>
                <w:webHidden/>
              </w:rPr>
              <w:fldChar w:fldCharType="end"/>
            </w:r>
            <w:r w:rsidRPr="005E2BF9">
              <w:rPr>
                <w:rStyle w:val="Hyperlink"/>
                <w:noProof/>
              </w:rPr>
              <w:fldChar w:fldCharType="end"/>
            </w:r>
          </w:ins>
        </w:p>
        <w:p w14:paraId="6CF7EA59" w14:textId="3E0D7EFA" w:rsidR="00BD7A49" w:rsidRDefault="00BD7A49">
          <w:pPr>
            <w:pStyle w:val="TOC1"/>
            <w:tabs>
              <w:tab w:val="right" w:pos="9628"/>
            </w:tabs>
            <w:rPr>
              <w:ins w:id="11" w:author="Jeanette Cooke" w:date="2023-08-22T13:05:00Z"/>
              <w:rFonts w:eastAsiaTheme="minorEastAsia"/>
              <w:b w:val="0"/>
              <w:noProof/>
              <w:sz w:val="22"/>
              <w:lang w:eastAsia="en-NZ"/>
            </w:rPr>
          </w:pPr>
          <w:ins w:id="12" w:author="Jeanette Cooke" w:date="2023-08-22T13:05:00Z">
            <w:r w:rsidRPr="005E2BF9">
              <w:rPr>
                <w:rStyle w:val="Hyperlink"/>
                <w:noProof/>
              </w:rPr>
              <w:fldChar w:fldCharType="begin"/>
            </w:r>
            <w:r w:rsidRPr="005E2BF9">
              <w:rPr>
                <w:rStyle w:val="Hyperlink"/>
                <w:noProof/>
              </w:rPr>
              <w:instrText xml:space="preserve"> </w:instrText>
            </w:r>
            <w:r>
              <w:rPr>
                <w:noProof/>
              </w:rPr>
              <w:instrText>HYPERLINK \l "_Toc143601963"</w:instrText>
            </w:r>
            <w:r w:rsidRPr="005E2BF9">
              <w:rPr>
                <w:rStyle w:val="Hyperlink"/>
                <w:noProof/>
              </w:rPr>
              <w:instrText xml:space="preserve"> </w:instrText>
            </w:r>
            <w:r w:rsidRPr="005E2BF9">
              <w:rPr>
                <w:rStyle w:val="Hyperlink"/>
                <w:noProof/>
              </w:rPr>
              <w:fldChar w:fldCharType="separate"/>
            </w:r>
            <w:r w:rsidRPr="005E2BF9">
              <w:rPr>
                <w:rStyle w:val="Hyperlink"/>
                <w:noProof/>
              </w:rPr>
              <w:t>When do we expect to see this document?</w:t>
            </w:r>
            <w:r>
              <w:rPr>
                <w:noProof/>
                <w:webHidden/>
              </w:rPr>
              <w:tab/>
            </w:r>
            <w:r>
              <w:rPr>
                <w:noProof/>
                <w:webHidden/>
              </w:rPr>
              <w:fldChar w:fldCharType="begin"/>
            </w:r>
            <w:r>
              <w:rPr>
                <w:noProof/>
                <w:webHidden/>
              </w:rPr>
              <w:instrText xml:space="preserve"> PAGEREF _Toc143601963 \h </w:instrText>
            </w:r>
          </w:ins>
          <w:r>
            <w:rPr>
              <w:noProof/>
              <w:webHidden/>
            </w:rPr>
          </w:r>
          <w:r>
            <w:rPr>
              <w:noProof/>
              <w:webHidden/>
            </w:rPr>
            <w:fldChar w:fldCharType="separate"/>
          </w:r>
          <w:r w:rsidR="00567566">
            <w:rPr>
              <w:noProof/>
              <w:webHidden/>
            </w:rPr>
            <w:t>3</w:t>
          </w:r>
          <w:ins w:id="13" w:author="Jeanette Cooke" w:date="2023-08-22T13:05:00Z">
            <w:r>
              <w:rPr>
                <w:noProof/>
                <w:webHidden/>
              </w:rPr>
              <w:fldChar w:fldCharType="end"/>
            </w:r>
            <w:r w:rsidRPr="005E2BF9">
              <w:rPr>
                <w:rStyle w:val="Hyperlink"/>
                <w:noProof/>
              </w:rPr>
              <w:fldChar w:fldCharType="end"/>
            </w:r>
          </w:ins>
        </w:p>
        <w:p w14:paraId="7DE64B58" w14:textId="268ED030" w:rsidR="00BD7A49" w:rsidRDefault="00BD7A49">
          <w:pPr>
            <w:pStyle w:val="TOC1"/>
            <w:tabs>
              <w:tab w:val="right" w:pos="9628"/>
            </w:tabs>
            <w:rPr>
              <w:ins w:id="14" w:author="Jeanette Cooke" w:date="2023-08-22T13:05:00Z"/>
              <w:rFonts w:eastAsiaTheme="minorEastAsia"/>
              <w:b w:val="0"/>
              <w:noProof/>
              <w:sz w:val="22"/>
              <w:lang w:eastAsia="en-NZ"/>
            </w:rPr>
          </w:pPr>
          <w:ins w:id="15" w:author="Jeanette Cooke" w:date="2023-08-22T13:05:00Z">
            <w:r w:rsidRPr="005E2BF9">
              <w:rPr>
                <w:rStyle w:val="Hyperlink"/>
                <w:noProof/>
              </w:rPr>
              <w:fldChar w:fldCharType="begin"/>
            </w:r>
            <w:r w:rsidRPr="005E2BF9">
              <w:rPr>
                <w:rStyle w:val="Hyperlink"/>
                <w:noProof/>
              </w:rPr>
              <w:instrText xml:space="preserve"> </w:instrText>
            </w:r>
            <w:r>
              <w:rPr>
                <w:noProof/>
              </w:rPr>
              <w:instrText>HYPERLINK \l "_Toc143601964"</w:instrText>
            </w:r>
            <w:r w:rsidRPr="005E2BF9">
              <w:rPr>
                <w:rStyle w:val="Hyperlink"/>
                <w:noProof/>
              </w:rPr>
              <w:instrText xml:space="preserve"> </w:instrText>
            </w:r>
            <w:r w:rsidRPr="005E2BF9">
              <w:rPr>
                <w:rStyle w:val="Hyperlink"/>
                <w:noProof/>
              </w:rPr>
              <w:fldChar w:fldCharType="separate"/>
            </w:r>
            <w:r w:rsidRPr="005E2BF9">
              <w:rPr>
                <w:rStyle w:val="Hyperlink"/>
                <w:noProof/>
              </w:rPr>
              <w:t>What do we expect to see as part of design assurance review?</w:t>
            </w:r>
            <w:r>
              <w:rPr>
                <w:noProof/>
                <w:webHidden/>
              </w:rPr>
              <w:tab/>
            </w:r>
            <w:r>
              <w:rPr>
                <w:noProof/>
                <w:webHidden/>
              </w:rPr>
              <w:fldChar w:fldCharType="begin"/>
            </w:r>
            <w:r>
              <w:rPr>
                <w:noProof/>
                <w:webHidden/>
              </w:rPr>
              <w:instrText xml:space="preserve"> PAGEREF _Toc143601964 \h </w:instrText>
            </w:r>
          </w:ins>
          <w:r>
            <w:rPr>
              <w:noProof/>
              <w:webHidden/>
            </w:rPr>
          </w:r>
          <w:r>
            <w:rPr>
              <w:noProof/>
              <w:webHidden/>
            </w:rPr>
            <w:fldChar w:fldCharType="separate"/>
          </w:r>
          <w:r w:rsidR="00567566">
            <w:rPr>
              <w:noProof/>
              <w:webHidden/>
            </w:rPr>
            <w:t>3</w:t>
          </w:r>
          <w:ins w:id="16" w:author="Jeanette Cooke" w:date="2023-08-22T13:05:00Z">
            <w:r>
              <w:rPr>
                <w:noProof/>
                <w:webHidden/>
              </w:rPr>
              <w:fldChar w:fldCharType="end"/>
            </w:r>
            <w:r w:rsidRPr="005E2BF9">
              <w:rPr>
                <w:rStyle w:val="Hyperlink"/>
                <w:noProof/>
              </w:rPr>
              <w:fldChar w:fldCharType="end"/>
            </w:r>
          </w:ins>
        </w:p>
        <w:p w14:paraId="06E56848" w14:textId="4CB37281" w:rsidR="00BD7A49" w:rsidRDefault="00BD7A49">
          <w:pPr>
            <w:pStyle w:val="TOC1"/>
            <w:tabs>
              <w:tab w:val="right" w:pos="9628"/>
            </w:tabs>
            <w:rPr>
              <w:ins w:id="17" w:author="Jeanette Cooke" w:date="2023-08-22T13:05:00Z"/>
              <w:rFonts w:eastAsiaTheme="minorEastAsia"/>
              <w:b w:val="0"/>
              <w:noProof/>
              <w:sz w:val="22"/>
              <w:lang w:eastAsia="en-NZ"/>
            </w:rPr>
          </w:pPr>
          <w:ins w:id="18" w:author="Jeanette Cooke" w:date="2023-08-22T13:05:00Z">
            <w:r w:rsidRPr="005E2BF9">
              <w:rPr>
                <w:rStyle w:val="Hyperlink"/>
                <w:noProof/>
              </w:rPr>
              <w:fldChar w:fldCharType="begin"/>
            </w:r>
            <w:r w:rsidRPr="005E2BF9">
              <w:rPr>
                <w:rStyle w:val="Hyperlink"/>
                <w:noProof/>
              </w:rPr>
              <w:instrText xml:space="preserve"> </w:instrText>
            </w:r>
            <w:r>
              <w:rPr>
                <w:noProof/>
              </w:rPr>
              <w:instrText>HYPERLINK \l "_Toc143601965"</w:instrText>
            </w:r>
            <w:r w:rsidRPr="005E2BF9">
              <w:rPr>
                <w:rStyle w:val="Hyperlink"/>
                <w:noProof/>
              </w:rPr>
              <w:instrText xml:space="preserve"> </w:instrText>
            </w:r>
            <w:r w:rsidRPr="005E2BF9">
              <w:rPr>
                <w:rStyle w:val="Hyperlink"/>
                <w:noProof/>
              </w:rPr>
              <w:fldChar w:fldCharType="separate"/>
            </w:r>
            <w:r w:rsidRPr="005E2BF9">
              <w:rPr>
                <w:rStyle w:val="Hyperlink"/>
                <w:noProof/>
              </w:rPr>
              <w:t>Additional support</w:t>
            </w:r>
            <w:r>
              <w:rPr>
                <w:noProof/>
                <w:webHidden/>
              </w:rPr>
              <w:tab/>
            </w:r>
            <w:r>
              <w:rPr>
                <w:noProof/>
                <w:webHidden/>
              </w:rPr>
              <w:fldChar w:fldCharType="begin"/>
            </w:r>
            <w:r>
              <w:rPr>
                <w:noProof/>
                <w:webHidden/>
              </w:rPr>
              <w:instrText xml:space="preserve"> PAGEREF _Toc143601965 \h </w:instrText>
            </w:r>
          </w:ins>
          <w:r>
            <w:rPr>
              <w:noProof/>
              <w:webHidden/>
            </w:rPr>
          </w:r>
          <w:r>
            <w:rPr>
              <w:noProof/>
              <w:webHidden/>
            </w:rPr>
            <w:fldChar w:fldCharType="separate"/>
          </w:r>
          <w:r w:rsidR="00567566">
            <w:rPr>
              <w:noProof/>
              <w:webHidden/>
            </w:rPr>
            <w:t>5</w:t>
          </w:r>
          <w:ins w:id="19" w:author="Jeanette Cooke" w:date="2023-08-22T13:05:00Z">
            <w:r>
              <w:rPr>
                <w:noProof/>
                <w:webHidden/>
              </w:rPr>
              <w:fldChar w:fldCharType="end"/>
            </w:r>
            <w:r w:rsidRPr="005E2BF9">
              <w:rPr>
                <w:rStyle w:val="Hyperlink"/>
                <w:noProof/>
              </w:rPr>
              <w:fldChar w:fldCharType="end"/>
            </w:r>
          </w:ins>
        </w:p>
        <w:p w14:paraId="29DE48A1" w14:textId="000E33CE" w:rsidR="00BD7A49" w:rsidRDefault="00BD7A49">
          <w:pPr>
            <w:pStyle w:val="TOC1"/>
            <w:tabs>
              <w:tab w:val="right" w:pos="9628"/>
            </w:tabs>
            <w:rPr>
              <w:ins w:id="20" w:author="Jeanette Cooke" w:date="2023-08-22T13:05:00Z"/>
              <w:rFonts w:eastAsiaTheme="minorEastAsia"/>
              <w:b w:val="0"/>
              <w:noProof/>
              <w:sz w:val="22"/>
              <w:lang w:eastAsia="en-NZ"/>
            </w:rPr>
          </w:pPr>
          <w:ins w:id="21" w:author="Jeanette Cooke" w:date="2023-08-22T13:05:00Z">
            <w:r w:rsidRPr="005E2BF9">
              <w:rPr>
                <w:rStyle w:val="Hyperlink"/>
                <w:noProof/>
              </w:rPr>
              <w:fldChar w:fldCharType="begin"/>
            </w:r>
            <w:r w:rsidRPr="005E2BF9">
              <w:rPr>
                <w:rStyle w:val="Hyperlink"/>
                <w:noProof/>
              </w:rPr>
              <w:instrText xml:space="preserve"> </w:instrText>
            </w:r>
            <w:r>
              <w:rPr>
                <w:noProof/>
              </w:rPr>
              <w:instrText>HYPERLINK \l "_Toc143601966"</w:instrText>
            </w:r>
            <w:r w:rsidRPr="005E2BF9">
              <w:rPr>
                <w:rStyle w:val="Hyperlink"/>
                <w:noProof/>
              </w:rPr>
              <w:instrText xml:space="preserve"> </w:instrText>
            </w:r>
            <w:r w:rsidRPr="005E2BF9">
              <w:rPr>
                <w:rStyle w:val="Hyperlink"/>
                <w:noProof/>
              </w:rPr>
              <w:fldChar w:fldCharType="separate"/>
            </w:r>
            <w:r w:rsidRPr="005E2BF9">
              <w:rPr>
                <w:rStyle w:val="Hyperlink"/>
                <w:noProof/>
              </w:rPr>
              <w:t>Questions or further assistance?</w:t>
            </w:r>
            <w:r>
              <w:rPr>
                <w:noProof/>
                <w:webHidden/>
              </w:rPr>
              <w:tab/>
            </w:r>
            <w:r>
              <w:rPr>
                <w:noProof/>
                <w:webHidden/>
              </w:rPr>
              <w:fldChar w:fldCharType="begin"/>
            </w:r>
            <w:r>
              <w:rPr>
                <w:noProof/>
                <w:webHidden/>
              </w:rPr>
              <w:instrText xml:space="preserve"> PAGEREF _Toc143601966 \h </w:instrText>
            </w:r>
          </w:ins>
          <w:r>
            <w:rPr>
              <w:noProof/>
              <w:webHidden/>
            </w:rPr>
          </w:r>
          <w:r>
            <w:rPr>
              <w:noProof/>
              <w:webHidden/>
            </w:rPr>
            <w:fldChar w:fldCharType="separate"/>
          </w:r>
          <w:r w:rsidR="00567566">
            <w:rPr>
              <w:noProof/>
              <w:webHidden/>
            </w:rPr>
            <w:t>5</w:t>
          </w:r>
          <w:ins w:id="22" w:author="Jeanette Cooke" w:date="2023-08-22T13:05:00Z">
            <w:r>
              <w:rPr>
                <w:noProof/>
                <w:webHidden/>
              </w:rPr>
              <w:fldChar w:fldCharType="end"/>
            </w:r>
            <w:r w:rsidRPr="005E2BF9">
              <w:rPr>
                <w:rStyle w:val="Hyperlink"/>
                <w:noProof/>
              </w:rPr>
              <w:fldChar w:fldCharType="end"/>
            </w:r>
          </w:ins>
        </w:p>
        <w:p w14:paraId="0F59ACCD" w14:textId="4F95245A" w:rsidR="00E75AB3" w:rsidDel="001F2CF2" w:rsidRDefault="00E75AB3">
          <w:pPr>
            <w:pStyle w:val="TOC1"/>
            <w:tabs>
              <w:tab w:val="right" w:pos="9628"/>
            </w:tabs>
            <w:rPr>
              <w:del w:id="23" w:author="Jeanette Cooke" w:date="2023-08-22T13:04:00Z"/>
              <w:rFonts w:eastAsiaTheme="minorEastAsia"/>
              <w:b w:val="0"/>
              <w:noProof/>
              <w:sz w:val="22"/>
              <w:lang w:eastAsia="en-NZ"/>
            </w:rPr>
          </w:pPr>
          <w:del w:id="24" w:author="Jeanette Cooke" w:date="2023-08-22T13:04:00Z">
            <w:r w:rsidRPr="001F2CF2" w:rsidDel="001F2CF2">
              <w:rPr>
                <w:rPrChange w:id="25" w:author="Jeanette Cooke" w:date="2023-08-22T13:04:00Z">
                  <w:rPr>
                    <w:rStyle w:val="Hyperlink"/>
                    <w:b/>
                    <w:noProof/>
                  </w:rPr>
                </w:rPrChange>
              </w:rPr>
              <w:delText>Background</w:delText>
            </w:r>
            <w:r w:rsidDel="001F2CF2">
              <w:rPr>
                <w:noProof/>
                <w:webHidden/>
              </w:rPr>
              <w:tab/>
              <w:delText>1</w:delText>
            </w:r>
          </w:del>
        </w:p>
        <w:p w14:paraId="7E46FEB9" w14:textId="6BBD2187" w:rsidR="00E75AB3" w:rsidDel="001F2CF2" w:rsidRDefault="00E75AB3">
          <w:pPr>
            <w:pStyle w:val="TOC1"/>
            <w:tabs>
              <w:tab w:val="right" w:pos="9628"/>
            </w:tabs>
            <w:rPr>
              <w:del w:id="26" w:author="Jeanette Cooke" w:date="2023-08-22T13:04:00Z"/>
              <w:rFonts w:eastAsiaTheme="minorEastAsia"/>
              <w:b w:val="0"/>
              <w:noProof/>
              <w:sz w:val="22"/>
              <w:lang w:eastAsia="en-NZ"/>
            </w:rPr>
          </w:pPr>
          <w:del w:id="27" w:author="Jeanette Cooke" w:date="2023-08-22T13:04:00Z">
            <w:r w:rsidRPr="001F2CF2" w:rsidDel="001F2CF2">
              <w:rPr>
                <w:rPrChange w:id="28" w:author="Jeanette Cooke" w:date="2023-08-22T13:04:00Z">
                  <w:rPr>
                    <w:rStyle w:val="Hyperlink"/>
                    <w:b/>
                    <w:noProof/>
                  </w:rPr>
                </w:rPrChange>
              </w:rPr>
              <w:delText>Purpose of Schedule of Accommodation</w:delText>
            </w:r>
            <w:r w:rsidDel="001F2CF2">
              <w:rPr>
                <w:noProof/>
                <w:webHidden/>
              </w:rPr>
              <w:tab/>
              <w:delText>2</w:delText>
            </w:r>
          </w:del>
        </w:p>
        <w:p w14:paraId="04A6FFA3" w14:textId="18FB2BF6" w:rsidR="00E75AB3" w:rsidDel="001F2CF2" w:rsidRDefault="00E75AB3">
          <w:pPr>
            <w:pStyle w:val="TOC1"/>
            <w:tabs>
              <w:tab w:val="right" w:pos="9628"/>
            </w:tabs>
            <w:rPr>
              <w:del w:id="29" w:author="Jeanette Cooke" w:date="2023-08-22T13:04:00Z"/>
              <w:rFonts w:eastAsiaTheme="minorEastAsia"/>
              <w:b w:val="0"/>
              <w:noProof/>
              <w:sz w:val="22"/>
              <w:lang w:eastAsia="en-NZ"/>
            </w:rPr>
          </w:pPr>
          <w:del w:id="30" w:author="Jeanette Cooke" w:date="2023-08-22T13:04:00Z">
            <w:r w:rsidRPr="001F2CF2" w:rsidDel="001F2CF2">
              <w:rPr>
                <w:rPrChange w:id="31" w:author="Jeanette Cooke" w:date="2023-08-22T13:04:00Z">
                  <w:rPr>
                    <w:rStyle w:val="Hyperlink"/>
                    <w:b/>
                    <w:noProof/>
                  </w:rPr>
                </w:rPrChange>
              </w:rPr>
              <w:delText>Why do we ask to see this document?</w:delText>
            </w:r>
            <w:r w:rsidDel="001F2CF2">
              <w:rPr>
                <w:noProof/>
                <w:webHidden/>
              </w:rPr>
              <w:tab/>
              <w:delText>2</w:delText>
            </w:r>
          </w:del>
        </w:p>
        <w:p w14:paraId="15A9D095" w14:textId="6E9CC060" w:rsidR="00E75AB3" w:rsidDel="001F2CF2" w:rsidRDefault="00E75AB3">
          <w:pPr>
            <w:pStyle w:val="TOC1"/>
            <w:tabs>
              <w:tab w:val="right" w:pos="9628"/>
            </w:tabs>
            <w:rPr>
              <w:del w:id="32" w:author="Jeanette Cooke" w:date="2023-08-22T13:04:00Z"/>
              <w:rFonts w:eastAsiaTheme="minorEastAsia"/>
              <w:b w:val="0"/>
              <w:noProof/>
              <w:sz w:val="22"/>
              <w:lang w:eastAsia="en-NZ"/>
            </w:rPr>
          </w:pPr>
          <w:del w:id="33" w:author="Jeanette Cooke" w:date="2023-08-22T13:04:00Z">
            <w:r w:rsidRPr="001F2CF2" w:rsidDel="001F2CF2">
              <w:rPr>
                <w:rPrChange w:id="34" w:author="Jeanette Cooke" w:date="2023-08-22T13:04:00Z">
                  <w:rPr>
                    <w:rStyle w:val="Hyperlink"/>
                    <w:b/>
                    <w:noProof/>
                  </w:rPr>
                </w:rPrChange>
              </w:rPr>
              <w:delText>When do we expect to see this document?</w:delText>
            </w:r>
            <w:r w:rsidDel="001F2CF2">
              <w:rPr>
                <w:noProof/>
                <w:webHidden/>
              </w:rPr>
              <w:tab/>
              <w:delText>3</w:delText>
            </w:r>
          </w:del>
        </w:p>
        <w:p w14:paraId="2EB398BB" w14:textId="2DA73A2A" w:rsidR="00E75AB3" w:rsidDel="001F2CF2" w:rsidRDefault="00E75AB3">
          <w:pPr>
            <w:pStyle w:val="TOC1"/>
            <w:tabs>
              <w:tab w:val="right" w:pos="9628"/>
            </w:tabs>
            <w:rPr>
              <w:del w:id="35" w:author="Jeanette Cooke" w:date="2023-08-22T13:04:00Z"/>
              <w:rFonts w:eastAsiaTheme="minorEastAsia"/>
              <w:b w:val="0"/>
              <w:noProof/>
              <w:sz w:val="22"/>
              <w:lang w:eastAsia="en-NZ"/>
            </w:rPr>
          </w:pPr>
          <w:del w:id="36" w:author="Jeanette Cooke" w:date="2023-08-22T13:04:00Z">
            <w:r w:rsidRPr="001F2CF2" w:rsidDel="001F2CF2">
              <w:rPr>
                <w:rPrChange w:id="37" w:author="Jeanette Cooke" w:date="2023-08-22T13:04:00Z">
                  <w:rPr>
                    <w:rStyle w:val="Hyperlink"/>
                    <w:b/>
                    <w:noProof/>
                  </w:rPr>
                </w:rPrChange>
              </w:rPr>
              <w:delText>What do we expect to see as part of design assurance review?</w:delText>
            </w:r>
            <w:r w:rsidDel="001F2CF2">
              <w:rPr>
                <w:noProof/>
                <w:webHidden/>
              </w:rPr>
              <w:tab/>
              <w:delText>3</w:delText>
            </w:r>
          </w:del>
        </w:p>
        <w:p w14:paraId="3AF7050B" w14:textId="69A1939C" w:rsidR="00E75AB3" w:rsidDel="001F2CF2" w:rsidRDefault="00E75AB3">
          <w:pPr>
            <w:pStyle w:val="TOC1"/>
            <w:tabs>
              <w:tab w:val="right" w:pos="9628"/>
            </w:tabs>
            <w:rPr>
              <w:del w:id="38" w:author="Jeanette Cooke" w:date="2023-08-22T13:04:00Z"/>
              <w:rFonts w:eastAsiaTheme="minorEastAsia"/>
              <w:b w:val="0"/>
              <w:noProof/>
              <w:sz w:val="22"/>
              <w:lang w:eastAsia="en-NZ"/>
            </w:rPr>
          </w:pPr>
          <w:del w:id="39" w:author="Jeanette Cooke" w:date="2023-08-22T13:04:00Z">
            <w:r w:rsidRPr="001F2CF2" w:rsidDel="001F2CF2">
              <w:rPr>
                <w:rPrChange w:id="40" w:author="Jeanette Cooke" w:date="2023-08-22T13:04:00Z">
                  <w:rPr>
                    <w:rStyle w:val="Hyperlink"/>
                    <w:b/>
                    <w:noProof/>
                  </w:rPr>
                </w:rPrChange>
              </w:rPr>
              <w:delText>Additional Support</w:delText>
            </w:r>
            <w:r w:rsidDel="001F2CF2">
              <w:rPr>
                <w:noProof/>
                <w:webHidden/>
              </w:rPr>
              <w:tab/>
              <w:delText>5</w:delText>
            </w:r>
          </w:del>
        </w:p>
        <w:p w14:paraId="318938EF" w14:textId="54FC71E7" w:rsidR="00E75AB3" w:rsidDel="001F2CF2" w:rsidRDefault="00E75AB3">
          <w:pPr>
            <w:pStyle w:val="TOC1"/>
            <w:tabs>
              <w:tab w:val="right" w:pos="9628"/>
            </w:tabs>
            <w:rPr>
              <w:del w:id="41" w:author="Jeanette Cooke" w:date="2023-08-22T13:04:00Z"/>
              <w:rFonts w:eastAsiaTheme="minorEastAsia"/>
              <w:b w:val="0"/>
              <w:noProof/>
              <w:sz w:val="22"/>
              <w:lang w:eastAsia="en-NZ"/>
            </w:rPr>
          </w:pPr>
          <w:del w:id="42" w:author="Jeanette Cooke" w:date="2023-08-22T13:04:00Z">
            <w:r w:rsidRPr="001F2CF2" w:rsidDel="001F2CF2">
              <w:rPr>
                <w:rPrChange w:id="43" w:author="Jeanette Cooke" w:date="2023-08-22T13:04:00Z">
                  <w:rPr>
                    <w:rStyle w:val="Hyperlink"/>
                    <w:b/>
                    <w:noProof/>
                  </w:rPr>
                </w:rPrChange>
              </w:rPr>
              <w:delText>Questions or further assistance?</w:delText>
            </w:r>
            <w:r w:rsidDel="001F2CF2">
              <w:rPr>
                <w:noProof/>
                <w:webHidden/>
              </w:rPr>
              <w:tab/>
              <w:delText>5</w:delText>
            </w:r>
          </w:del>
        </w:p>
        <w:p w14:paraId="79F9D674" w14:textId="7859FCAA" w:rsidR="00630DE1" w:rsidRDefault="00630DE1">
          <w:r>
            <w:fldChar w:fldCharType="end"/>
          </w:r>
        </w:p>
      </w:sdtContent>
    </w:sdt>
    <w:p w14:paraId="00A50FB7" w14:textId="77777777" w:rsidR="00014BB0" w:rsidRDefault="00014BB0" w:rsidP="00630DE1">
      <w:r>
        <w:br w:type="page"/>
      </w:r>
    </w:p>
    <w:p w14:paraId="57587E6D" w14:textId="70C8A6B5" w:rsidR="00B75F7F" w:rsidRDefault="000C44F4" w:rsidP="005938BD">
      <w:pPr>
        <w:pStyle w:val="Heading1"/>
      </w:pPr>
      <w:bookmarkStart w:id="44" w:name="_Toc143601961"/>
      <w:r>
        <w:lastRenderedPageBreak/>
        <w:t xml:space="preserve">Purpose of </w:t>
      </w:r>
      <w:ins w:id="45" w:author="Jeanette Cooke" w:date="2023-08-22T13:05:00Z">
        <w:r w:rsidR="00BD7A49">
          <w:t xml:space="preserve">the </w:t>
        </w:r>
      </w:ins>
      <w:r w:rsidR="006456D5">
        <w:t>Schedule of Accommodation</w:t>
      </w:r>
      <w:bookmarkEnd w:id="44"/>
    </w:p>
    <w:p w14:paraId="78F6F61C" w14:textId="11D6530B" w:rsidR="000C44F4" w:rsidRDefault="000C44F4" w:rsidP="000C44F4">
      <w:r w:rsidRPr="000C44F4">
        <w:t xml:space="preserve">The </w:t>
      </w:r>
      <w:r w:rsidR="0072697D" w:rsidRPr="0072697D">
        <w:t xml:space="preserve">purpose of </w:t>
      </w:r>
      <w:r w:rsidR="006849D4">
        <w:t xml:space="preserve">a </w:t>
      </w:r>
      <w:r w:rsidR="00D029DF">
        <w:t>S</w:t>
      </w:r>
      <w:r w:rsidR="0072697D" w:rsidRPr="0072697D">
        <w:t xml:space="preserve">chedule of </w:t>
      </w:r>
      <w:r w:rsidR="00D029DF">
        <w:t>A</w:t>
      </w:r>
      <w:r w:rsidR="0072697D" w:rsidRPr="0072697D">
        <w:t>ccommodation (</w:t>
      </w:r>
      <w:proofErr w:type="spellStart"/>
      <w:r w:rsidR="0072697D" w:rsidRPr="0072697D">
        <w:t>SoA</w:t>
      </w:r>
      <w:proofErr w:type="spellEnd"/>
      <w:r w:rsidR="0072697D" w:rsidRPr="0072697D">
        <w:t>) from a design assurance</w:t>
      </w:r>
      <w:r w:rsidR="00D029DF">
        <w:t xml:space="preserve"> (DA)</w:t>
      </w:r>
      <w:r w:rsidR="0072697D" w:rsidRPr="0072697D">
        <w:t xml:space="preserve"> perspective is to</w:t>
      </w:r>
      <w:r w:rsidR="007739CD">
        <w:t>:</w:t>
      </w:r>
    </w:p>
    <w:p w14:paraId="0F8CD71C" w14:textId="07E91008" w:rsidR="0072697D" w:rsidRDefault="000C44F4" w:rsidP="0072697D">
      <w:pPr>
        <w:pStyle w:val="ListNumber2"/>
      </w:pPr>
      <w:r w:rsidRPr="000C44F4">
        <w:tab/>
      </w:r>
      <w:r w:rsidR="0072697D">
        <w:t>record each room type and associated area required for the project.</w:t>
      </w:r>
    </w:p>
    <w:p w14:paraId="29250751" w14:textId="3530C9C0" w:rsidR="0072697D" w:rsidRDefault="0072697D" w:rsidP="0072697D">
      <w:pPr>
        <w:pStyle w:val="ListNumber2"/>
      </w:pPr>
      <w:r>
        <w:t>provide area summaries for each department and project totals</w:t>
      </w:r>
      <w:r w:rsidR="0056524D">
        <w:t>.</w:t>
      </w:r>
    </w:p>
    <w:p w14:paraId="0C968678" w14:textId="63C5FB17" w:rsidR="0072697D" w:rsidRDefault="0072697D" w:rsidP="0072697D">
      <w:pPr>
        <w:pStyle w:val="ListNumber2"/>
      </w:pPr>
      <w:r>
        <w:t xml:space="preserve">provide </w:t>
      </w:r>
      <w:r w:rsidR="00BD6ADC">
        <w:t xml:space="preserve">a </w:t>
      </w:r>
      <w:r>
        <w:t>comments section to capture dates and agreed decisions</w:t>
      </w:r>
      <w:r w:rsidR="0056524D">
        <w:t>.</w:t>
      </w:r>
    </w:p>
    <w:p w14:paraId="05B16D7C" w14:textId="216D9A50" w:rsidR="0072697D" w:rsidRDefault="0072697D" w:rsidP="0072697D">
      <w:pPr>
        <w:pStyle w:val="ListNumber2"/>
      </w:pPr>
      <w:r>
        <w:t>establish the briefing percentages for plant</w:t>
      </w:r>
      <w:r w:rsidR="0050749B">
        <w:t>, facade,</w:t>
      </w:r>
      <w:r>
        <w:t xml:space="preserve"> and engineering</w:t>
      </w:r>
      <w:r w:rsidR="0056524D">
        <w:t>.</w:t>
      </w:r>
    </w:p>
    <w:p w14:paraId="02C1D0E5" w14:textId="09D6ED82" w:rsidR="0072697D" w:rsidRDefault="0072697D" w:rsidP="0072697D">
      <w:pPr>
        <w:pStyle w:val="ListNumber2"/>
      </w:pPr>
      <w:r>
        <w:t>provide a column to track the differences between briefed and designed areas (each design phase) for each room (highlighting those areas that are +/- 5%)</w:t>
      </w:r>
    </w:p>
    <w:p w14:paraId="6077800F" w14:textId="06C0A326" w:rsidR="0072697D" w:rsidRDefault="0072697D" w:rsidP="0072697D">
      <w:pPr>
        <w:pStyle w:val="ListNumber2"/>
      </w:pPr>
      <w:r>
        <w:t>Provide a summary sheet that shows the status of each department and project total across each design phase</w:t>
      </w:r>
      <w:r w:rsidR="0062781C">
        <w:t>.</w:t>
      </w:r>
    </w:p>
    <w:p w14:paraId="6378B95C" w14:textId="4710BBD9" w:rsidR="0072697D" w:rsidRDefault="0072697D" w:rsidP="0072697D">
      <w:pPr>
        <w:pStyle w:val="ListNumber2"/>
      </w:pPr>
      <w:r>
        <w:t>record the number of treatment spaces, procedur</w:t>
      </w:r>
      <w:r w:rsidR="0063727C">
        <w:t>al</w:t>
      </w:r>
      <w:r>
        <w:t xml:space="preserve"> </w:t>
      </w:r>
      <w:proofErr w:type="gramStart"/>
      <w:r>
        <w:t>rooms</w:t>
      </w:r>
      <w:proofErr w:type="gramEnd"/>
      <w:r>
        <w:t xml:space="preserve"> and staff workspaces within the project</w:t>
      </w:r>
      <w:r w:rsidR="007739CD">
        <w:t>; and</w:t>
      </w:r>
    </w:p>
    <w:p w14:paraId="7C06ED38" w14:textId="40E35CCC" w:rsidR="000C44F4" w:rsidRDefault="0072697D" w:rsidP="0072697D">
      <w:pPr>
        <w:pStyle w:val="ListNumber2"/>
      </w:pPr>
      <w:r>
        <w:t xml:space="preserve">provide reporting consistency for all </w:t>
      </w:r>
      <w:proofErr w:type="spellStart"/>
      <w:r>
        <w:t>Te</w:t>
      </w:r>
      <w:proofErr w:type="spellEnd"/>
      <w:r>
        <w:t xml:space="preserve"> </w:t>
      </w:r>
      <w:proofErr w:type="spellStart"/>
      <w:r>
        <w:t>Whatu</w:t>
      </w:r>
      <w:proofErr w:type="spellEnd"/>
      <w:r>
        <w:t xml:space="preserve"> Ora </w:t>
      </w:r>
      <w:r w:rsidR="00BD6ADC">
        <w:t>p</w:t>
      </w:r>
      <w:r>
        <w:t>rojects</w:t>
      </w:r>
      <w:r w:rsidR="000C44F4">
        <w:t>.</w:t>
      </w:r>
    </w:p>
    <w:p w14:paraId="30C77D79" w14:textId="3296A668" w:rsidR="000C44F4" w:rsidRDefault="000C44F4" w:rsidP="000C44F4">
      <w:pPr>
        <w:pStyle w:val="Heading1"/>
      </w:pPr>
      <w:bookmarkStart w:id="46" w:name="_Toc143601962"/>
      <w:r>
        <w:t>Why do we ask to see this document?</w:t>
      </w:r>
      <w:bookmarkEnd w:id="46"/>
    </w:p>
    <w:p w14:paraId="4E32AAC6" w14:textId="5DDDD039" w:rsidR="000C44F4" w:rsidRDefault="0072697D" w:rsidP="000C44F4">
      <w:r w:rsidRPr="0072697D">
        <w:t xml:space="preserve">The Facility Design and Advisory </w:t>
      </w:r>
      <w:r w:rsidR="00413242">
        <w:t>t</w:t>
      </w:r>
      <w:r w:rsidRPr="0072697D">
        <w:t xml:space="preserve">eam are interested in viewing this document as it is a key briefing tool that captures and tracks changes to key room requirements. This document is regarded as crucial to providing an accurate and time critical record. Viewing this as part of the </w:t>
      </w:r>
      <w:r w:rsidR="00D029DF">
        <w:t>DA</w:t>
      </w:r>
      <w:r w:rsidRPr="0072697D">
        <w:t xml:space="preserve"> process provides us assurances that the design package aligns to what is required and expected</w:t>
      </w:r>
      <w:r w:rsidR="000C44F4">
        <w:t>.</w:t>
      </w:r>
    </w:p>
    <w:p w14:paraId="08CE3F3B" w14:textId="77777777" w:rsidR="000C44F4" w:rsidRDefault="000C44F4" w:rsidP="000C44F4">
      <w:pPr>
        <w:pStyle w:val="Heading1"/>
      </w:pPr>
      <w:bookmarkStart w:id="47" w:name="_Toc143601963"/>
      <w:r>
        <w:lastRenderedPageBreak/>
        <w:t>When do we expect to see this document?</w:t>
      </w:r>
      <w:bookmarkEnd w:id="47"/>
    </w:p>
    <w:p w14:paraId="6078A4C1" w14:textId="3147FFEC" w:rsidR="0072697D" w:rsidRDefault="0072697D" w:rsidP="0072697D">
      <w:r>
        <w:t xml:space="preserve">The </w:t>
      </w:r>
      <w:proofErr w:type="spellStart"/>
      <w:r>
        <w:t>SoA</w:t>
      </w:r>
      <w:proofErr w:type="spellEnd"/>
      <w:r>
        <w:t xml:space="preserve"> should be established at the commencement of the project and be updated to record all decisions as content changes during each design phase by the </w:t>
      </w:r>
      <w:r w:rsidR="00413242">
        <w:t xml:space="preserve">project </w:t>
      </w:r>
      <w:r w:rsidR="00250B0E">
        <w:t xml:space="preserve">design </w:t>
      </w:r>
      <w:r>
        <w:t>team. Comparisons between the brief and design</w:t>
      </w:r>
      <w:r w:rsidR="00B1788B">
        <w:t>ed</w:t>
      </w:r>
      <w:r w:rsidR="00E978B4">
        <w:t xml:space="preserve"> </w:t>
      </w:r>
      <w:proofErr w:type="spellStart"/>
      <w:r w:rsidR="00E978B4">
        <w:t>SoA</w:t>
      </w:r>
      <w:proofErr w:type="spellEnd"/>
      <w:r>
        <w:t xml:space="preserve"> should be measured and recorded.</w:t>
      </w:r>
    </w:p>
    <w:p w14:paraId="54673003" w14:textId="67D0A058" w:rsidR="000C44F4" w:rsidRDefault="0072697D" w:rsidP="0072697D">
      <w:r>
        <w:t xml:space="preserve">We expect to see the </w:t>
      </w:r>
      <w:proofErr w:type="spellStart"/>
      <w:r>
        <w:t>SoA</w:t>
      </w:r>
      <w:proofErr w:type="spellEnd"/>
      <w:r>
        <w:t xml:space="preserve"> for all design phases</w:t>
      </w:r>
      <w:r w:rsidR="000C44F4">
        <w:t>:</w:t>
      </w:r>
    </w:p>
    <w:p w14:paraId="15A9D369" w14:textId="753E3CC8" w:rsidR="000C44F4" w:rsidRDefault="00E739D1" w:rsidP="00E739D1">
      <w:pPr>
        <w:pStyle w:val="ListBullet"/>
        <w:numPr>
          <w:ilvl w:val="0"/>
          <w:numId w:val="0"/>
        </w:numPr>
      </w:pPr>
      <w:r w:rsidRPr="00B339F4">
        <w:rPr>
          <w:rFonts w:ascii="Wingdings" w:eastAsia="Wingdings" w:hAnsi="Wingdings" w:cs="Wingdings"/>
          <w:color w:val="007E39"/>
          <w:sz w:val="28"/>
          <w:szCs w:val="28"/>
        </w:rPr>
        <w:t>ü</w:t>
      </w:r>
      <w:r>
        <w:t xml:space="preserve"> </w:t>
      </w:r>
      <w:r w:rsidR="000C44F4">
        <w:t xml:space="preserve">Test of Fit </w:t>
      </w:r>
    </w:p>
    <w:p w14:paraId="2F202156" w14:textId="016278D4" w:rsidR="000C44F4" w:rsidRDefault="00E739D1" w:rsidP="00E739D1">
      <w:pPr>
        <w:pStyle w:val="ListBullet"/>
        <w:numPr>
          <w:ilvl w:val="0"/>
          <w:numId w:val="0"/>
        </w:numPr>
      </w:pPr>
      <w:r w:rsidRPr="00B339F4">
        <w:rPr>
          <w:rFonts w:ascii="Wingdings" w:eastAsia="Wingdings" w:hAnsi="Wingdings" w:cs="Wingdings"/>
          <w:color w:val="007E39"/>
          <w:sz w:val="28"/>
          <w:szCs w:val="28"/>
        </w:rPr>
        <w:t>ü</w:t>
      </w:r>
      <w:r>
        <w:t xml:space="preserve"> </w:t>
      </w:r>
      <w:r w:rsidR="000C44F4">
        <w:t>Concept Design</w:t>
      </w:r>
    </w:p>
    <w:p w14:paraId="7EABB0F0" w14:textId="39C212F7" w:rsidR="000C44F4" w:rsidRDefault="00E739D1" w:rsidP="00E739D1">
      <w:pPr>
        <w:pStyle w:val="ListBullet"/>
        <w:numPr>
          <w:ilvl w:val="0"/>
          <w:numId w:val="0"/>
        </w:numPr>
      </w:pPr>
      <w:r w:rsidRPr="00B339F4">
        <w:rPr>
          <w:rFonts w:ascii="Wingdings" w:eastAsia="Wingdings" w:hAnsi="Wingdings" w:cs="Wingdings"/>
          <w:color w:val="007E39"/>
          <w:sz w:val="28"/>
          <w:szCs w:val="28"/>
        </w:rPr>
        <w:t>ü</w:t>
      </w:r>
      <w:r>
        <w:t xml:space="preserve"> </w:t>
      </w:r>
      <w:r w:rsidR="000C44F4">
        <w:t>Preliminary Design</w:t>
      </w:r>
    </w:p>
    <w:p w14:paraId="1BAFD915" w14:textId="655E5F2D" w:rsidR="000C44F4" w:rsidRDefault="00E739D1" w:rsidP="00E739D1">
      <w:pPr>
        <w:pStyle w:val="ListBullet"/>
        <w:numPr>
          <w:ilvl w:val="0"/>
          <w:numId w:val="0"/>
        </w:numPr>
      </w:pPr>
      <w:r w:rsidRPr="00B339F4">
        <w:rPr>
          <w:rFonts w:ascii="Wingdings" w:eastAsia="Wingdings" w:hAnsi="Wingdings" w:cs="Wingdings"/>
          <w:color w:val="007E39"/>
          <w:sz w:val="28"/>
          <w:szCs w:val="28"/>
        </w:rPr>
        <w:t>ü</w:t>
      </w:r>
      <w:r>
        <w:t xml:space="preserve"> </w:t>
      </w:r>
      <w:r w:rsidR="000C44F4">
        <w:t>Developed design</w:t>
      </w:r>
    </w:p>
    <w:p w14:paraId="4427B1B4" w14:textId="77777777" w:rsidR="000C44F4" w:rsidRDefault="000C44F4" w:rsidP="000C44F4">
      <w:pPr>
        <w:pStyle w:val="Heading1"/>
      </w:pPr>
      <w:bookmarkStart w:id="48" w:name="_Toc143601964"/>
      <w:r>
        <w:t>What do we expect to see as part of design assurance review?</w:t>
      </w:r>
      <w:bookmarkEnd w:id="48"/>
    </w:p>
    <w:p w14:paraId="2D014CB3" w14:textId="1C50FD89" w:rsidR="0072697D" w:rsidRDefault="0072697D" w:rsidP="0072697D">
      <w:r>
        <w:t xml:space="preserve">Transparency of process is important; we will be looking specifically for evidence that project decisions are captured and are accessible. We </w:t>
      </w:r>
      <w:r w:rsidR="00B1788B">
        <w:t xml:space="preserve">also </w:t>
      </w:r>
      <w:r>
        <w:t xml:space="preserve">seek assurance from the </w:t>
      </w:r>
      <w:proofErr w:type="spellStart"/>
      <w:r>
        <w:t>S</w:t>
      </w:r>
      <w:r w:rsidR="00B1788B">
        <w:t>o</w:t>
      </w:r>
      <w:r>
        <w:t>A</w:t>
      </w:r>
      <w:proofErr w:type="spellEnd"/>
      <w:r>
        <w:t xml:space="preserve"> format and inclusions</w:t>
      </w:r>
      <w:del w:id="49" w:author="Kaea Kerkin" w:date="2023-08-15T15:46:00Z">
        <w:r w:rsidDel="00472413">
          <w:delText>,</w:delText>
        </w:r>
      </w:del>
      <w:r>
        <w:t xml:space="preserve"> that all relevant information is captured to </w:t>
      </w:r>
      <w:r w:rsidR="00B1788B">
        <w:t>facilitate</w:t>
      </w:r>
      <w:r>
        <w:t xml:space="preserve"> a detailed peer review report.</w:t>
      </w:r>
    </w:p>
    <w:p w14:paraId="3EDF09D3" w14:textId="73CC2E47" w:rsidR="000C44F4" w:rsidRDefault="0072697D" w:rsidP="0072697D">
      <w:r>
        <w:t xml:space="preserve">During the </w:t>
      </w:r>
      <w:r w:rsidR="00EF0F0A">
        <w:t>DA</w:t>
      </w:r>
      <w:r>
        <w:t xml:space="preserve"> review we will be looking to see the following areas:</w:t>
      </w:r>
    </w:p>
    <w:tbl>
      <w:tblPr>
        <w:tblStyle w:val="TeWhatuOra"/>
        <w:tblW w:w="0" w:type="auto"/>
        <w:tblLook w:val="0420" w:firstRow="1" w:lastRow="0" w:firstColumn="0" w:lastColumn="0" w:noHBand="0" w:noVBand="1"/>
      </w:tblPr>
      <w:tblGrid>
        <w:gridCol w:w="2029"/>
        <w:gridCol w:w="2807"/>
        <w:gridCol w:w="2206"/>
        <w:gridCol w:w="2586"/>
      </w:tblGrid>
      <w:tr w:rsidR="008F2595" w:rsidRPr="0072697D" w14:paraId="72FF1ADE" w14:textId="77777777" w:rsidTr="00792440">
        <w:trPr>
          <w:cnfStyle w:val="100000000000" w:firstRow="1" w:lastRow="0" w:firstColumn="0" w:lastColumn="0" w:oddVBand="0" w:evenVBand="0" w:oddHBand="0" w:evenHBand="0" w:firstRowFirstColumn="0" w:firstRowLastColumn="0" w:lastRowFirstColumn="0" w:lastRowLastColumn="0"/>
          <w:tblHeader/>
        </w:trPr>
        <w:tc>
          <w:tcPr>
            <w:tcW w:w="0" w:type="auto"/>
          </w:tcPr>
          <w:p w14:paraId="527A9081" w14:textId="30C3BCD8" w:rsidR="0072697D" w:rsidRPr="0072697D" w:rsidRDefault="00792440" w:rsidP="00792440">
            <w:r>
              <w:t>Requirement</w:t>
            </w:r>
          </w:p>
        </w:tc>
        <w:tc>
          <w:tcPr>
            <w:tcW w:w="0" w:type="auto"/>
          </w:tcPr>
          <w:p w14:paraId="430680CD" w14:textId="5BBA5F4F" w:rsidR="0072697D" w:rsidRPr="0072697D" w:rsidRDefault="0072697D" w:rsidP="0072697D">
            <w:bookmarkStart w:id="50" w:name="_Toc134000827"/>
            <w:bookmarkStart w:id="51" w:name="_Toc134430403"/>
            <w:bookmarkStart w:id="52" w:name="_Toc134702548"/>
            <w:bookmarkStart w:id="53" w:name="_Toc134704728"/>
            <w:bookmarkStart w:id="54" w:name="_Toc138678701"/>
            <w:r w:rsidRPr="0072697D">
              <w:t>Description</w:t>
            </w:r>
            <w:bookmarkEnd w:id="50"/>
            <w:bookmarkEnd w:id="51"/>
            <w:bookmarkEnd w:id="52"/>
            <w:bookmarkEnd w:id="53"/>
            <w:bookmarkEnd w:id="54"/>
          </w:p>
        </w:tc>
        <w:tc>
          <w:tcPr>
            <w:tcW w:w="0" w:type="auto"/>
          </w:tcPr>
          <w:p w14:paraId="6B880D70" w14:textId="77777777" w:rsidR="0072697D" w:rsidRPr="0072697D" w:rsidRDefault="0072697D" w:rsidP="0072697D">
            <w:r w:rsidRPr="0072697D">
              <w:t>Expectation</w:t>
            </w:r>
          </w:p>
        </w:tc>
        <w:tc>
          <w:tcPr>
            <w:tcW w:w="0" w:type="auto"/>
          </w:tcPr>
          <w:p w14:paraId="5D788124" w14:textId="77777777" w:rsidR="0072697D" w:rsidRPr="0072697D" w:rsidRDefault="0072697D" w:rsidP="0072697D">
            <w:r w:rsidRPr="0072697D">
              <w:t>Insufficient</w:t>
            </w:r>
          </w:p>
        </w:tc>
      </w:tr>
      <w:tr w:rsidR="008F2595" w:rsidRPr="0072697D" w14:paraId="001F87C4" w14:textId="77777777" w:rsidTr="0072697D">
        <w:tc>
          <w:tcPr>
            <w:tcW w:w="0" w:type="auto"/>
          </w:tcPr>
          <w:p w14:paraId="3FB699DB" w14:textId="7B1840F7" w:rsidR="0072697D" w:rsidRPr="0072697D" w:rsidRDefault="0072697D" w:rsidP="0072697D">
            <w:bookmarkStart w:id="55" w:name="_Toc134430404"/>
            <w:bookmarkStart w:id="56" w:name="_Toc138678702"/>
            <w:r w:rsidRPr="0072697D">
              <w:t>1</w:t>
            </w:r>
            <w:r w:rsidR="00E739D1">
              <w:t>.</w:t>
            </w:r>
            <w:r w:rsidR="00E739D1" w:rsidRPr="0072697D">
              <w:t xml:space="preserve"> </w:t>
            </w:r>
            <w:r w:rsidRPr="0072697D">
              <w:t>Content, detail</w:t>
            </w:r>
            <w:r w:rsidR="00472413">
              <w:t>,</w:t>
            </w:r>
            <w:r w:rsidRPr="0072697D">
              <w:t xml:space="preserve"> and format that aligns with </w:t>
            </w:r>
            <w:proofErr w:type="spellStart"/>
            <w:r w:rsidRPr="0072697D">
              <w:t>Te</w:t>
            </w:r>
            <w:proofErr w:type="spellEnd"/>
            <w:r w:rsidRPr="0072697D">
              <w:t xml:space="preserve"> </w:t>
            </w:r>
            <w:proofErr w:type="spellStart"/>
            <w:r w:rsidRPr="0072697D">
              <w:t>Whatu</w:t>
            </w:r>
            <w:proofErr w:type="spellEnd"/>
            <w:r w:rsidRPr="0072697D">
              <w:t xml:space="preserve"> Ora example.</w:t>
            </w:r>
            <w:bookmarkEnd w:id="55"/>
            <w:bookmarkEnd w:id="56"/>
          </w:p>
          <w:p w14:paraId="3B7CFC5A" w14:textId="2694A49F" w:rsidR="0072697D" w:rsidRPr="0072697D" w:rsidRDefault="0072697D" w:rsidP="0072697D">
            <w:bookmarkStart w:id="57" w:name="_Toc138678703"/>
            <w:r w:rsidRPr="0072697D">
              <w:lastRenderedPageBreak/>
              <w:t>This includes a departmental total summary for each phase</w:t>
            </w:r>
            <w:bookmarkEnd w:id="57"/>
          </w:p>
        </w:tc>
        <w:tc>
          <w:tcPr>
            <w:tcW w:w="0" w:type="auto"/>
          </w:tcPr>
          <w:p w14:paraId="44E9DF63" w14:textId="21791641" w:rsidR="0072697D" w:rsidRPr="0072697D" w:rsidRDefault="0072697D" w:rsidP="0072697D">
            <w:r w:rsidRPr="0072697D">
              <w:lastRenderedPageBreak/>
              <w:t xml:space="preserve">We will be looking specifically for evidence that all decisions are captured and are accessible. We seek assurance from the </w:t>
            </w:r>
            <w:proofErr w:type="spellStart"/>
            <w:r w:rsidRPr="0072697D">
              <w:t>S</w:t>
            </w:r>
            <w:r w:rsidR="00D16ADE">
              <w:t>o</w:t>
            </w:r>
            <w:r w:rsidRPr="0072697D">
              <w:t>A</w:t>
            </w:r>
            <w:proofErr w:type="spellEnd"/>
            <w:r w:rsidRPr="0072697D">
              <w:t xml:space="preserve"> </w:t>
            </w:r>
            <w:r w:rsidRPr="0072697D">
              <w:lastRenderedPageBreak/>
              <w:t xml:space="preserve">format and inclusions that all relevant information is captured to </w:t>
            </w:r>
            <w:r w:rsidR="00D16ADE" w:rsidRPr="0072697D">
              <w:t>facilitate</w:t>
            </w:r>
            <w:r w:rsidRPr="0072697D">
              <w:t xml:space="preserve"> a detailed peer review report.</w:t>
            </w:r>
          </w:p>
        </w:tc>
        <w:tc>
          <w:tcPr>
            <w:tcW w:w="0" w:type="auto"/>
          </w:tcPr>
          <w:p w14:paraId="5B2BB8DF" w14:textId="31DB6478" w:rsidR="0072697D" w:rsidRPr="0072697D" w:rsidRDefault="0072697D" w:rsidP="0072697D">
            <w:r w:rsidRPr="0072697D">
              <w:rPr>
                <w:rFonts w:ascii="Wingdings" w:eastAsia="Wingdings" w:hAnsi="Wingdings" w:cs="Wingdings"/>
                <w:color w:val="007E39"/>
                <w:sz w:val="28"/>
                <w:szCs w:val="28"/>
              </w:rPr>
              <w:lastRenderedPageBreak/>
              <w:t>ü</w:t>
            </w:r>
            <w:r w:rsidRPr="0072697D">
              <w:t xml:space="preserve"> The document should reflect the</w:t>
            </w:r>
            <w:r w:rsidR="004E6DEB">
              <w:t xml:space="preserve"> </w:t>
            </w:r>
            <w:r w:rsidR="00D16ADE">
              <w:t>detail</w:t>
            </w:r>
            <w:r w:rsidR="004E6DEB">
              <w:t xml:space="preserve"> and content of</w:t>
            </w:r>
            <w:r w:rsidR="00D16ADE">
              <w:t xml:space="preserve"> the</w:t>
            </w:r>
            <w:r w:rsidRPr="0072697D">
              <w:t xml:space="preserve"> </w:t>
            </w:r>
            <w:proofErr w:type="spellStart"/>
            <w:r w:rsidRPr="0072697D">
              <w:t>SoA</w:t>
            </w:r>
            <w:proofErr w:type="spellEnd"/>
            <w:r w:rsidRPr="0072697D">
              <w:t xml:space="preserve"> example </w:t>
            </w:r>
            <w:r w:rsidR="00D16ADE">
              <w:t>template.</w:t>
            </w:r>
          </w:p>
        </w:tc>
        <w:tc>
          <w:tcPr>
            <w:tcW w:w="0" w:type="auto"/>
          </w:tcPr>
          <w:p w14:paraId="37603009" w14:textId="77777777" w:rsidR="0072697D" w:rsidRPr="0072697D" w:rsidRDefault="0072697D" w:rsidP="0072697D">
            <w:r w:rsidRPr="0072697D">
              <w:t xml:space="preserve"> </w:t>
            </w:r>
            <w:r w:rsidRPr="0072697D">
              <w:rPr>
                <w:color w:val="C00000"/>
              </w:rPr>
              <w:t>X</w:t>
            </w:r>
            <w:r w:rsidRPr="0072697D">
              <w:t xml:space="preserve"> Provision of meeting notes to record room briefing requirements.</w:t>
            </w:r>
          </w:p>
        </w:tc>
      </w:tr>
      <w:tr w:rsidR="008F2595" w:rsidRPr="0072697D" w14:paraId="1E596896" w14:textId="77777777" w:rsidTr="0072697D">
        <w:tc>
          <w:tcPr>
            <w:tcW w:w="0" w:type="auto"/>
          </w:tcPr>
          <w:p w14:paraId="54A80A0C" w14:textId="6C814893" w:rsidR="0072697D" w:rsidRPr="0072697D" w:rsidRDefault="0072697D" w:rsidP="0072697D">
            <w:bookmarkStart w:id="58" w:name="_Toc134430405"/>
            <w:bookmarkStart w:id="59" w:name="_Toc138678704"/>
            <w:r w:rsidRPr="0072697D">
              <w:t>2</w:t>
            </w:r>
            <w:r w:rsidR="00E739D1">
              <w:t>.</w:t>
            </w:r>
            <w:r w:rsidR="00E739D1" w:rsidRPr="0072697D">
              <w:t xml:space="preserve"> </w:t>
            </w:r>
            <w:r w:rsidRPr="0072697D">
              <w:t xml:space="preserve">Tracking of deviations from </w:t>
            </w:r>
            <w:r w:rsidR="008F2595">
              <w:t>the Australasian Health Facilit</w:t>
            </w:r>
            <w:r w:rsidR="00450416">
              <w:t>y</w:t>
            </w:r>
            <w:r w:rsidR="008F2595">
              <w:t xml:space="preserve"> Guidelines (</w:t>
            </w:r>
            <w:proofErr w:type="spellStart"/>
            <w:r w:rsidRPr="0072697D">
              <w:t>AusHFG</w:t>
            </w:r>
            <w:proofErr w:type="spellEnd"/>
            <w:r w:rsidR="008F2595">
              <w:t>)</w:t>
            </w:r>
            <w:r w:rsidRPr="0072697D">
              <w:t xml:space="preserve"> to be recorded</w:t>
            </w:r>
            <w:bookmarkEnd w:id="58"/>
            <w:r w:rsidRPr="0072697D">
              <w:t>.</w:t>
            </w:r>
            <w:bookmarkEnd w:id="59"/>
          </w:p>
          <w:p w14:paraId="4D964FC4" w14:textId="77777777" w:rsidR="0072697D" w:rsidRPr="0072697D" w:rsidRDefault="0072697D" w:rsidP="0072697D"/>
        </w:tc>
        <w:tc>
          <w:tcPr>
            <w:tcW w:w="0" w:type="auto"/>
          </w:tcPr>
          <w:p w14:paraId="1A7EFF87" w14:textId="2FACF156" w:rsidR="0072697D" w:rsidRPr="0072697D" w:rsidRDefault="0072697D" w:rsidP="0072697D">
            <w:r w:rsidRPr="0072697D">
              <w:t xml:space="preserve">The document should record any agreed deviations to the </w:t>
            </w:r>
            <w:proofErr w:type="spellStart"/>
            <w:r w:rsidRPr="0072697D">
              <w:t>AusHFG</w:t>
            </w:r>
            <w:proofErr w:type="spellEnd"/>
            <w:r w:rsidRPr="0072697D">
              <w:t xml:space="preserve"> standard component areas as the project progresses.</w:t>
            </w:r>
          </w:p>
          <w:p w14:paraId="2A788C16" w14:textId="743E6FC8" w:rsidR="0072697D" w:rsidRPr="0072697D" w:rsidRDefault="0072697D" w:rsidP="0072697D">
            <w:r w:rsidRPr="0072697D">
              <w:t>All variations and innovations should be clearly captured and easily accessible for the life of the project.</w:t>
            </w:r>
          </w:p>
          <w:p w14:paraId="1D262C9F" w14:textId="47E6B4F3" w:rsidR="0072697D" w:rsidRPr="0072697D" w:rsidRDefault="0072697D" w:rsidP="0072697D">
            <w:r w:rsidRPr="0072697D">
              <w:t>NB:</w:t>
            </w:r>
            <w:r w:rsidR="00CF3B0C">
              <w:t xml:space="preserve"> </w:t>
            </w:r>
            <w:r w:rsidRPr="0072697D">
              <w:t>Project decisions / changes</w:t>
            </w:r>
            <w:r w:rsidR="00CF3B0C">
              <w:t xml:space="preserve"> / variation from </w:t>
            </w:r>
            <w:proofErr w:type="spellStart"/>
            <w:r w:rsidR="00CF3B0C">
              <w:t>AusHFG</w:t>
            </w:r>
            <w:proofErr w:type="spellEnd"/>
            <w:r w:rsidRPr="0072697D">
              <w:t xml:space="preserve"> should be stored in the </w:t>
            </w:r>
            <w:proofErr w:type="spellStart"/>
            <w:r w:rsidR="00E66D3C">
              <w:t>SoA</w:t>
            </w:r>
            <w:proofErr w:type="spellEnd"/>
            <w:r w:rsidR="00CF3B0C">
              <w:t xml:space="preserve"> comments section</w:t>
            </w:r>
            <w:r w:rsidRPr="0072697D">
              <w:t xml:space="preserve"> and </w:t>
            </w:r>
            <w:r w:rsidR="00CF3B0C">
              <w:t xml:space="preserve">the </w:t>
            </w:r>
            <w:r w:rsidRPr="0072697D">
              <w:t>room data sheets.</w:t>
            </w:r>
          </w:p>
        </w:tc>
        <w:tc>
          <w:tcPr>
            <w:tcW w:w="0" w:type="auto"/>
          </w:tcPr>
          <w:p w14:paraId="5C8A82F0" w14:textId="66C97900" w:rsidR="0072697D" w:rsidRPr="0072697D" w:rsidRDefault="0072697D" w:rsidP="0072697D">
            <w:r w:rsidRPr="0072697D">
              <w:rPr>
                <w:rFonts w:ascii="Wingdings" w:eastAsia="Wingdings" w:hAnsi="Wingdings" w:cs="Wingdings"/>
                <w:color w:val="007E39"/>
                <w:sz w:val="28"/>
                <w:szCs w:val="28"/>
              </w:rPr>
              <w:t>ü</w:t>
            </w:r>
            <w:r w:rsidRPr="0072697D">
              <w:t xml:space="preserve"> Document should record the date, amendment</w:t>
            </w:r>
            <w:r w:rsidR="0041236D">
              <w:t>,</w:t>
            </w:r>
            <w:r w:rsidRPr="0072697D">
              <w:t xml:space="preserve"> and reason for the change from the </w:t>
            </w:r>
            <w:proofErr w:type="spellStart"/>
            <w:r w:rsidRPr="0072697D">
              <w:t>AusHFG</w:t>
            </w:r>
            <w:proofErr w:type="spellEnd"/>
            <w:r w:rsidRPr="0072697D">
              <w:t xml:space="preserve"> </w:t>
            </w:r>
            <w:r w:rsidR="008F2595">
              <w:t>Health Planning Unit (</w:t>
            </w:r>
            <w:r w:rsidRPr="0072697D">
              <w:t>HPU</w:t>
            </w:r>
            <w:r w:rsidR="008F2595">
              <w:t>)</w:t>
            </w:r>
            <w:r w:rsidRPr="0072697D">
              <w:t xml:space="preserve">. </w:t>
            </w:r>
          </w:p>
          <w:p w14:paraId="1012F701" w14:textId="7E1C20DB" w:rsidR="00E75AB3" w:rsidRDefault="0072697D" w:rsidP="0072697D">
            <w:r w:rsidRPr="0072697D">
              <w:t xml:space="preserve">The </w:t>
            </w:r>
            <w:proofErr w:type="spellStart"/>
            <w:r w:rsidRPr="0072697D">
              <w:t>SoA</w:t>
            </w:r>
            <w:proofErr w:type="spellEnd"/>
            <w:r w:rsidRPr="0072697D">
              <w:t xml:space="preserve"> should record deleted, moved, split, combined</w:t>
            </w:r>
            <w:r w:rsidR="00A00B37">
              <w:t>,</w:t>
            </w:r>
            <w:r w:rsidRPr="0072697D">
              <w:t xml:space="preserve"> and shared rooms as well as the revision</w:t>
            </w:r>
            <w:r w:rsidR="00E75AB3">
              <w:t>.</w:t>
            </w:r>
          </w:p>
          <w:p w14:paraId="23E2F935" w14:textId="6D034D15" w:rsidR="0072697D" w:rsidRPr="0072697D" w:rsidRDefault="00413242" w:rsidP="0072697D">
            <w:r>
              <w:t>Project</w:t>
            </w:r>
            <w:r w:rsidR="00A7300F">
              <w:t xml:space="preserve"> design </w:t>
            </w:r>
            <w:r w:rsidR="00CF4A96">
              <w:t>teams are encouraged to use the ‘when-what-who</w:t>
            </w:r>
            <w:r w:rsidR="00A00B37">
              <w:t>’</w:t>
            </w:r>
            <w:r w:rsidR="00CF4A96">
              <w:t xml:space="preserve"> annotation system across project changes</w:t>
            </w:r>
            <w:r w:rsidR="0072697D" w:rsidRPr="0072697D">
              <w:t xml:space="preserve">. </w:t>
            </w:r>
          </w:p>
        </w:tc>
        <w:tc>
          <w:tcPr>
            <w:tcW w:w="0" w:type="auto"/>
          </w:tcPr>
          <w:p w14:paraId="44AA59CE" w14:textId="32B11804" w:rsidR="00FB1C59" w:rsidRDefault="0072697D" w:rsidP="0072697D">
            <w:r w:rsidRPr="0072697D">
              <w:rPr>
                <w:color w:val="C00000"/>
              </w:rPr>
              <w:t>X</w:t>
            </w:r>
            <w:r w:rsidRPr="0072697D">
              <w:t xml:space="preserve"> Document only displays </w:t>
            </w:r>
            <w:r w:rsidR="002D1513">
              <w:t xml:space="preserve">the </w:t>
            </w:r>
            <w:r w:rsidRPr="0072697D">
              <w:t>document date and revision history but does not identify the actual content which has been changed.</w:t>
            </w:r>
          </w:p>
          <w:p w14:paraId="557F32FB" w14:textId="6A471981" w:rsidR="0072697D" w:rsidRPr="0072697D" w:rsidRDefault="0072697D" w:rsidP="0072697D">
            <w:proofErr w:type="spellStart"/>
            <w:r w:rsidRPr="0072697D">
              <w:t>SoA</w:t>
            </w:r>
            <w:proofErr w:type="spellEnd"/>
            <w:r w:rsidRPr="0072697D">
              <w:t xml:space="preserve"> has not been updated following client change request.</w:t>
            </w:r>
          </w:p>
          <w:p w14:paraId="0BD3A107" w14:textId="77777777" w:rsidR="0072697D" w:rsidRPr="0072697D" w:rsidRDefault="0072697D" w:rsidP="0072697D">
            <w:r w:rsidRPr="0072697D">
              <w:t>Information that a room has been deleted has not been captured.</w:t>
            </w:r>
          </w:p>
          <w:p w14:paraId="50D534DA" w14:textId="77777777" w:rsidR="0072697D" w:rsidRPr="0072697D" w:rsidRDefault="0072697D" w:rsidP="0072697D">
            <w:r w:rsidRPr="0072697D">
              <w:t>Project changes are only noted in user group meeting minutes.</w:t>
            </w:r>
          </w:p>
        </w:tc>
      </w:tr>
      <w:tr w:rsidR="008F2595" w:rsidRPr="0072697D" w14:paraId="0F26D47F" w14:textId="77777777" w:rsidTr="0072697D">
        <w:tc>
          <w:tcPr>
            <w:tcW w:w="0" w:type="auto"/>
          </w:tcPr>
          <w:p w14:paraId="670E10B7" w14:textId="4EF30ED2" w:rsidR="0072697D" w:rsidRPr="0072697D" w:rsidRDefault="0072697D" w:rsidP="0072697D">
            <w:bookmarkStart w:id="60" w:name="_Toc138678705"/>
            <w:r w:rsidRPr="0072697D">
              <w:t>3</w:t>
            </w:r>
            <w:r w:rsidR="00FB1C59">
              <w:t>.</w:t>
            </w:r>
            <w:r w:rsidR="00FB1C59" w:rsidRPr="0072697D">
              <w:t xml:space="preserve"> </w:t>
            </w:r>
            <w:r w:rsidRPr="0072697D">
              <w:t xml:space="preserve">Evidence of client endorsement of the </w:t>
            </w:r>
            <w:proofErr w:type="spellStart"/>
            <w:r w:rsidRPr="0072697D">
              <w:t>SoA</w:t>
            </w:r>
            <w:proofErr w:type="spellEnd"/>
            <w:r w:rsidRPr="0072697D">
              <w:t xml:space="preserve"> at each design stage</w:t>
            </w:r>
            <w:bookmarkEnd w:id="60"/>
          </w:p>
          <w:p w14:paraId="21A42E99" w14:textId="77777777" w:rsidR="0072697D" w:rsidRPr="0072697D" w:rsidRDefault="0072697D" w:rsidP="0072697D"/>
        </w:tc>
        <w:tc>
          <w:tcPr>
            <w:tcW w:w="0" w:type="auto"/>
          </w:tcPr>
          <w:p w14:paraId="3670A1D5" w14:textId="7239EF68" w:rsidR="0072697D" w:rsidRPr="0072697D" w:rsidRDefault="0072697D" w:rsidP="0072697D">
            <w:r w:rsidRPr="0072697D">
              <w:t xml:space="preserve">The </w:t>
            </w:r>
            <w:proofErr w:type="spellStart"/>
            <w:r w:rsidRPr="0072697D">
              <w:t>SoA</w:t>
            </w:r>
            <w:proofErr w:type="spellEnd"/>
            <w:r w:rsidRPr="0072697D">
              <w:t xml:space="preserve"> is regarded as a fundamental project management tool. Endorsement of the changes made during each design phase allows client transparency over the project by tracking any deviations from the </w:t>
            </w:r>
            <w:proofErr w:type="spellStart"/>
            <w:r w:rsidRPr="0072697D">
              <w:t>AusHFG</w:t>
            </w:r>
            <w:proofErr w:type="spellEnd"/>
            <w:r w:rsidRPr="0072697D">
              <w:t xml:space="preserve"> and project </w:t>
            </w:r>
            <w:r w:rsidRPr="0072697D">
              <w:lastRenderedPageBreak/>
              <w:t>brief for each design phase throughout the project.</w:t>
            </w:r>
          </w:p>
        </w:tc>
        <w:tc>
          <w:tcPr>
            <w:tcW w:w="0" w:type="auto"/>
          </w:tcPr>
          <w:p w14:paraId="23161933" w14:textId="5D8C5F0F" w:rsidR="0072697D" w:rsidRPr="0072697D" w:rsidRDefault="0072697D" w:rsidP="0072697D">
            <w:r w:rsidRPr="0072697D">
              <w:rPr>
                <w:rFonts w:ascii="Wingdings" w:eastAsia="Wingdings" w:hAnsi="Wingdings" w:cs="Wingdings"/>
                <w:color w:val="007E39"/>
                <w:sz w:val="28"/>
                <w:szCs w:val="28"/>
              </w:rPr>
              <w:lastRenderedPageBreak/>
              <w:t>ü</w:t>
            </w:r>
            <w:r w:rsidRPr="0072697D">
              <w:t xml:space="preserve"> Client </w:t>
            </w:r>
            <w:r w:rsidR="00590A5A">
              <w:t>e</w:t>
            </w:r>
            <w:r w:rsidRPr="0072697D">
              <w:t>ndorsement is expected for each design</w:t>
            </w:r>
            <w:r w:rsidR="007064D2">
              <w:t xml:space="preserve"> </w:t>
            </w:r>
            <w:r w:rsidR="007064D2" w:rsidRPr="0072697D">
              <w:t>iteration</w:t>
            </w:r>
            <w:r w:rsidRPr="0072697D">
              <w:t xml:space="preserve"> of the </w:t>
            </w:r>
            <w:proofErr w:type="spellStart"/>
            <w:r w:rsidRPr="0072697D">
              <w:t>SoA</w:t>
            </w:r>
            <w:proofErr w:type="spellEnd"/>
            <w:r w:rsidRPr="0072697D">
              <w:t xml:space="preserve">. </w:t>
            </w:r>
          </w:p>
          <w:p w14:paraId="21D1849C" w14:textId="4CF8D760" w:rsidR="0072697D" w:rsidRPr="0072697D" w:rsidRDefault="0072697D" w:rsidP="0072697D">
            <w:r w:rsidRPr="0072697D">
              <w:t>A cover sheet that provides a table to contain name, title, role</w:t>
            </w:r>
            <w:r w:rsidR="007E7A6F">
              <w:t>,</w:t>
            </w:r>
            <w:r w:rsidRPr="0072697D">
              <w:t xml:space="preserve"> and signature is recommended </w:t>
            </w:r>
            <w:r w:rsidRPr="0072697D">
              <w:lastRenderedPageBreak/>
              <w:t xml:space="preserve">to be included with the </w:t>
            </w:r>
            <w:proofErr w:type="spellStart"/>
            <w:r w:rsidRPr="0072697D">
              <w:t>SoA</w:t>
            </w:r>
            <w:proofErr w:type="spellEnd"/>
            <w:r w:rsidRPr="0072697D">
              <w:t>.</w:t>
            </w:r>
          </w:p>
        </w:tc>
        <w:tc>
          <w:tcPr>
            <w:tcW w:w="0" w:type="auto"/>
          </w:tcPr>
          <w:p w14:paraId="0A202B39" w14:textId="00A55828" w:rsidR="0072697D" w:rsidRPr="0072697D" w:rsidRDefault="0072697D" w:rsidP="0072697D">
            <w:r w:rsidRPr="0072697D">
              <w:rPr>
                <w:color w:val="C00000"/>
              </w:rPr>
              <w:lastRenderedPageBreak/>
              <w:t xml:space="preserve">X </w:t>
            </w:r>
            <w:r w:rsidRPr="0072697D">
              <w:t xml:space="preserve">Examples of insufficient information include not providing required client endorsement of changes made for each design stage such as an email from one person speaking on behalf of the wider </w:t>
            </w:r>
            <w:r w:rsidRPr="0072697D">
              <w:lastRenderedPageBreak/>
              <w:t>group for all design items.</w:t>
            </w:r>
          </w:p>
        </w:tc>
      </w:tr>
    </w:tbl>
    <w:p w14:paraId="08748EF9" w14:textId="6D27BB4E" w:rsidR="000C44F4" w:rsidRDefault="000C44F4" w:rsidP="000C44F4">
      <w:pPr>
        <w:pStyle w:val="Heading1"/>
      </w:pPr>
      <w:bookmarkStart w:id="61" w:name="_Toc143601965"/>
      <w:r>
        <w:lastRenderedPageBreak/>
        <w:t xml:space="preserve">Additional </w:t>
      </w:r>
      <w:r w:rsidR="00413242">
        <w:t>s</w:t>
      </w:r>
      <w:r>
        <w:t>upport</w:t>
      </w:r>
      <w:bookmarkEnd w:id="61"/>
    </w:p>
    <w:p w14:paraId="4894FCA6" w14:textId="03CFB6EC" w:rsidR="0072697D" w:rsidRDefault="0072697D" w:rsidP="00500CE8">
      <w:pPr>
        <w:pStyle w:val="Heading3"/>
      </w:pPr>
      <w:bookmarkStart w:id="62" w:name="_Toc138678707"/>
      <w:proofErr w:type="spellStart"/>
      <w:r w:rsidRPr="0072697D">
        <w:t>SoA</w:t>
      </w:r>
      <w:proofErr w:type="spellEnd"/>
      <w:r w:rsidRPr="0072697D">
        <w:t xml:space="preserve"> Technical Guidance Note</w:t>
      </w:r>
      <w:bookmarkEnd w:id="62"/>
      <w:r w:rsidR="005675CC">
        <w:t xml:space="preserve"> and example template</w:t>
      </w:r>
    </w:p>
    <w:p w14:paraId="610A0D11" w14:textId="37DDD4F8" w:rsidR="005675CC" w:rsidRPr="005675CC" w:rsidRDefault="005675CC" w:rsidP="005675CC">
      <w:r w:rsidRPr="0072697D">
        <w:t xml:space="preserve">It is recommended that </w:t>
      </w:r>
      <w:r w:rsidR="007F0C1C">
        <w:t xml:space="preserve">project </w:t>
      </w:r>
      <w:r w:rsidRPr="0072697D">
        <w:t xml:space="preserve">design teams refer to the Technical Guidance Note and associated </w:t>
      </w:r>
      <w:proofErr w:type="spellStart"/>
      <w:r w:rsidRPr="0072697D">
        <w:t>SoA</w:t>
      </w:r>
      <w:proofErr w:type="spellEnd"/>
      <w:r w:rsidRPr="0072697D">
        <w:t xml:space="preserve"> example template for information as to the required document format, detail</w:t>
      </w:r>
      <w:r w:rsidR="00212CB6">
        <w:t>,</w:t>
      </w:r>
      <w:r w:rsidRPr="0072697D">
        <w:t xml:space="preserve"> and content.</w:t>
      </w:r>
    </w:p>
    <w:p w14:paraId="136B2875" w14:textId="77777777" w:rsidR="0072697D" w:rsidRPr="0072697D" w:rsidRDefault="0072697D" w:rsidP="0072697D">
      <w:pPr>
        <w:pStyle w:val="Heading1"/>
      </w:pPr>
      <w:bookmarkStart w:id="63" w:name="_Questions?"/>
      <w:bookmarkStart w:id="64" w:name="_Toc138678709"/>
      <w:bookmarkStart w:id="65" w:name="_Toc143601966"/>
      <w:bookmarkEnd w:id="63"/>
      <w:r w:rsidRPr="0072697D">
        <w:t>Questions or further assistance?</w:t>
      </w:r>
      <w:bookmarkEnd w:id="64"/>
      <w:bookmarkEnd w:id="65"/>
    </w:p>
    <w:p w14:paraId="10FBCBA0" w14:textId="77777777" w:rsidR="0072697D" w:rsidRPr="0072697D" w:rsidRDefault="0072697D" w:rsidP="0072697D">
      <w:r w:rsidRPr="0072697D">
        <w:t xml:space="preserve">For any questions, please contact </w:t>
      </w:r>
      <w:hyperlink r:id="rId11" w:history="1">
        <w:r w:rsidRPr="0072697D">
          <w:rPr>
            <w:rStyle w:val="Hyperlink"/>
          </w:rPr>
          <w:t>facility.design@health.govt.nz</w:t>
        </w:r>
      </w:hyperlink>
      <w:r w:rsidRPr="0072697D">
        <w:t xml:space="preserve"> and one of the Facility Design and Advisory team will be in touch.</w:t>
      </w:r>
    </w:p>
    <w:p w14:paraId="311959E3" w14:textId="77777777" w:rsidR="0072697D" w:rsidRPr="0072697D" w:rsidRDefault="0072697D" w:rsidP="0072697D"/>
    <w:sectPr w:rsidR="0072697D" w:rsidRPr="0072697D" w:rsidSect="005E0AF0">
      <w:footerReference w:type="default" r:id="rId12"/>
      <w:pgSz w:w="11906" w:h="16838"/>
      <w:pgMar w:top="1134" w:right="1134" w:bottom="1134" w:left="1134"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4B71D" w14:textId="77777777" w:rsidR="00F36882" w:rsidRDefault="00F36882" w:rsidP="00817A32">
      <w:pPr>
        <w:spacing w:before="0" w:after="0" w:line="240" w:lineRule="auto"/>
      </w:pPr>
      <w:r>
        <w:separator/>
      </w:r>
    </w:p>
  </w:endnote>
  <w:endnote w:type="continuationSeparator" w:id="0">
    <w:p w14:paraId="2DCE042E" w14:textId="77777777" w:rsidR="00F36882" w:rsidRDefault="00F36882" w:rsidP="00817A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37CC" w14:textId="67A888B2" w:rsidR="00222274" w:rsidRPr="00630DE1" w:rsidRDefault="0018341D"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7</w:t>
    </w:r>
    <w:r w:rsidR="000C44F4">
      <w:rPr>
        <w:rFonts w:ascii="Arial" w:eastAsia="Calibri" w:hAnsi="Arial" w:cs="Arial"/>
        <w:noProof/>
        <w:szCs w:val="24"/>
      </w:rPr>
      <w:t xml:space="preserve">.0 </w:t>
    </w:r>
    <w:r w:rsidR="0072697D">
      <w:rPr>
        <w:rFonts w:ascii="Arial" w:eastAsia="Calibri" w:hAnsi="Arial" w:cs="Arial"/>
        <w:noProof/>
        <w:szCs w:val="24"/>
      </w:rPr>
      <w:t>Schedule of Accommodation</w:t>
    </w:r>
    <w:r>
      <w:rPr>
        <w:rFonts w:ascii="Arial" w:eastAsia="Calibri" w:hAnsi="Arial" w:cs="Arial"/>
        <w:noProof/>
        <w:szCs w:val="24"/>
      </w:rPr>
      <w:t xml:space="preserve"> summary sheet</w:t>
    </w:r>
    <w:r w:rsidR="00222274" w:rsidRPr="00222274">
      <w:rPr>
        <w:rFonts w:ascii="Arial" w:eastAsia="Calibri" w:hAnsi="Arial" w:cs="Arial"/>
        <w:noProof/>
        <w:szCs w:val="24"/>
      </w:rPr>
      <w:tab/>
    </w:r>
    <w:r w:rsidR="00630DE1" w:rsidRPr="00630DE1">
      <w:rPr>
        <w:rFonts w:ascii="Arial" w:eastAsia="Calibri" w:hAnsi="Arial" w:cs="Arial"/>
        <w:noProof/>
        <w:szCs w:val="24"/>
      </w:rPr>
      <w:fldChar w:fldCharType="begin"/>
    </w:r>
    <w:r w:rsidR="00630DE1" w:rsidRPr="00630DE1">
      <w:rPr>
        <w:rFonts w:ascii="Arial" w:eastAsia="Calibri" w:hAnsi="Arial" w:cs="Arial"/>
        <w:noProof/>
        <w:szCs w:val="24"/>
      </w:rPr>
      <w:instrText xml:space="preserve"> PAGE   \* MERGEFORMAT </w:instrText>
    </w:r>
    <w:r w:rsidR="00630DE1" w:rsidRPr="00630DE1">
      <w:rPr>
        <w:rFonts w:ascii="Arial" w:eastAsia="Calibri" w:hAnsi="Arial" w:cs="Arial"/>
        <w:noProof/>
        <w:szCs w:val="24"/>
      </w:rPr>
      <w:fldChar w:fldCharType="separate"/>
    </w:r>
    <w:r w:rsidR="00630DE1" w:rsidRPr="00630DE1">
      <w:rPr>
        <w:rFonts w:ascii="Arial" w:eastAsia="Calibri" w:hAnsi="Arial" w:cs="Arial"/>
        <w:noProof/>
        <w:szCs w:val="24"/>
      </w:rPr>
      <w:t>1</w:t>
    </w:r>
    <w:r w:rsidR="00630DE1"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096E1" w14:textId="77777777" w:rsidR="00F36882" w:rsidRDefault="00F36882" w:rsidP="00817A32">
      <w:pPr>
        <w:spacing w:before="0" w:after="0" w:line="240" w:lineRule="auto"/>
      </w:pPr>
    </w:p>
  </w:footnote>
  <w:footnote w:type="continuationSeparator" w:id="0">
    <w:p w14:paraId="684F2598" w14:textId="77777777" w:rsidR="00F36882" w:rsidRDefault="00F36882" w:rsidP="00817A3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DE7CC03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80508A"/>
    <w:multiLevelType w:val="hybridMultilevel"/>
    <w:tmpl w:val="26C0EB88"/>
    <w:lvl w:ilvl="0" w:tplc="234EE432">
      <w:start w:val="1"/>
      <w:numFmt w:val="bullet"/>
      <w:lvlText w:val=""/>
      <w:lvlJc w:val="left"/>
      <w:pPr>
        <w:ind w:left="360" w:hanging="360"/>
      </w:pPr>
      <w:rPr>
        <w:rFonts w:ascii="Wingdings" w:hAnsi="Wingdings" w:hint="default"/>
        <w:color w:val="007E39"/>
        <w:u w:color="00B05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3FA24D8"/>
    <w:multiLevelType w:val="hybridMultilevel"/>
    <w:tmpl w:val="90A6A74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8"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AD1060"/>
    <w:multiLevelType w:val="hybridMultilevel"/>
    <w:tmpl w:val="DB46A978"/>
    <w:lvl w:ilvl="0" w:tplc="194E2388">
      <w:start w:val="1"/>
      <w:numFmt w:val="bullet"/>
      <w:lvlText w:val=""/>
      <w:lvlJc w:val="left"/>
      <w:pPr>
        <w:ind w:left="360" w:hanging="360"/>
      </w:pPr>
      <w:rPr>
        <w:rFonts w:ascii="Wingdings" w:hAnsi="Wingdings" w:hint="default"/>
        <w:color w:val="00B050"/>
        <w:u w:color="00B05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37700956"/>
    <w:multiLevelType w:val="hybridMultilevel"/>
    <w:tmpl w:val="A89E5478"/>
    <w:lvl w:ilvl="0" w:tplc="C9B6F41E">
      <w:start w:val="1"/>
      <w:numFmt w:val="bullet"/>
      <w:lvlText w:val="-"/>
      <w:lvlJc w:val="left"/>
      <w:pPr>
        <w:ind w:left="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0F85C8A"/>
    <w:multiLevelType w:val="hybridMultilevel"/>
    <w:tmpl w:val="C4CC481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2"/>
  </w:num>
  <w:num w:numId="4">
    <w:abstractNumId w:val="1"/>
  </w:num>
  <w:num w:numId="5">
    <w:abstractNumId w:val="3"/>
  </w:num>
  <w:num w:numId="6">
    <w:abstractNumId w:val="0"/>
  </w:num>
  <w:num w:numId="7">
    <w:abstractNumId w:val="7"/>
  </w:num>
  <w:num w:numId="8">
    <w:abstractNumId w:val="10"/>
  </w:num>
  <w:num w:numId="9">
    <w:abstractNumId w:val="6"/>
  </w:num>
  <w:num w:numId="10">
    <w:abstractNumId w:val="11"/>
  </w:num>
  <w:num w:numId="11">
    <w:abstractNumId w:val="9"/>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ette Cooke">
    <w15:presenceInfo w15:providerId="AD" w15:userId="S::Jeanette.Cooke@health.govt.nz::12547ef7-4d29-4395-a422-296dd9890425"/>
  </w15:person>
  <w15:person w15:author="Kaea Kerkin">
    <w15:presenceInfo w15:providerId="AD" w15:userId="S::Kaea.Kerkin@health.govt.nz::c82063f7-0fa3-412f-8cc6-4bd2b9bd6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F4"/>
    <w:rsid w:val="00014BB0"/>
    <w:rsid w:val="000960F6"/>
    <w:rsid w:val="000A5357"/>
    <w:rsid w:val="000C1608"/>
    <w:rsid w:val="000C44F4"/>
    <w:rsid w:val="000D0501"/>
    <w:rsid w:val="001042B1"/>
    <w:rsid w:val="00155CD0"/>
    <w:rsid w:val="0018341D"/>
    <w:rsid w:val="001C37CA"/>
    <w:rsid w:val="001F2CF2"/>
    <w:rsid w:val="00212CB6"/>
    <w:rsid w:val="00222274"/>
    <w:rsid w:val="00222E6F"/>
    <w:rsid w:val="00250B0E"/>
    <w:rsid w:val="002D1513"/>
    <w:rsid w:val="00301DD7"/>
    <w:rsid w:val="00332DA5"/>
    <w:rsid w:val="00407875"/>
    <w:rsid w:val="0041236D"/>
    <w:rsid w:val="00413242"/>
    <w:rsid w:val="00422623"/>
    <w:rsid w:val="00440B52"/>
    <w:rsid w:val="00450416"/>
    <w:rsid w:val="00472413"/>
    <w:rsid w:val="004753F0"/>
    <w:rsid w:val="004C2E5B"/>
    <w:rsid w:val="004E6DEB"/>
    <w:rsid w:val="00500CE8"/>
    <w:rsid w:val="0050749B"/>
    <w:rsid w:val="00533781"/>
    <w:rsid w:val="005561E4"/>
    <w:rsid w:val="0056524D"/>
    <w:rsid w:val="00567566"/>
    <w:rsid w:val="005675CC"/>
    <w:rsid w:val="00590A5A"/>
    <w:rsid w:val="005938BD"/>
    <w:rsid w:val="005E0AF0"/>
    <w:rsid w:val="0062781C"/>
    <w:rsid w:val="00630DE1"/>
    <w:rsid w:val="0063727C"/>
    <w:rsid w:val="006456D5"/>
    <w:rsid w:val="006849D4"/>
    <w:rsid w:val="006E662E"/>
    <w:rsid w:val="007064D2"/>
    <w:rsid w:val="0072697D"/>
    <w:rsid w:val="00752B2C"/>
    <w:rsid w:val="007739CD"/>
    <w:rsid w:val="00792440"/>
    <w:rsid w:val="007A2B86"/>
    <w:rsid w:val="007A3B4D"/>
    <w:rsid w:val="007E7A6F"/>
    <w:rsid w:val="007F0C1C"/>
    <w:rsid w:val="00817A32"/>
    <w:rsid w:val="00852A28"/>
    <w:rsid w:val="0087795F"/>
    <w:rsid w:val="008D15C3"/>
    <w:rsid w:val="008D78D9"/>
    <w:rsid w:val="008F2595"/>
    <w:rsid w:val="008F43DE"/>
    <w:rsid w:val="0092286A"/>
    <w:rsid w:val="009422B4"/>
    <w:rsid w:val="0095063E"/>
    <w:rsid w:val="009C155A"/>
    <w:rsid w:val="00A00B37"/>
    <w:rsid w:val="00A7300F"/>
    <w:rsid w:val="00A962AA"/>
    <w:rsid w:val="00B1788B"/>
    <w:rsid w:val="00B32E4D"/>
    <w:rsid w:val="00B7103B"/>
    <w:rsid w:val="00B75F7F"/>
    <w:rsid w:val="00B77C25"/>
    <w:rsid w:val="00BD6ADC"/>
    <w:rsid w:val="00BD7A49"/>
    <w:rsid w:val="00C0313E"/>
    <w:rsid w:val="00C033FA"/>
    <w:rsid w:val="00CA0D75"/>
    <w:rsid w:val="00CF3B0C"/>
    <w:rsid w:val="00CF4A96"/>
    <w:rsid w:val="00D029DF"/>
    <w:rsid w:val="00D0703D"/>
    <w:rsid w:val="00D16ADE"/>
    <w:rsid w:val="00D81CA2"/>
    <w:rsid w:val="00E16976"/>
    <w:rsid w:val="00E33021"/>
    <w:rsid w:val="00E66D3C"/>
    <w:rsid w:val="00E739D1"/>
    <w:rsid w:val="00E75AB3"/>
    <w:rsid w:val="00E866BB"/>
    <w:rsid w:val="00E978B4"/>
    <w:rsid w:val="00ED0E3D"/>
    <w:rsid w:val="00ED4008"/>
    <w:rsid w:val="00EE3390"/>
    <w:rsid w:val="00EF0F0A"/>
    <w:rsid w:val="00F10DE1"/>
    <w:rsid w:val="00F36882"/>
    <w:rsid w:val="00FB1C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322DD"/>
  <w15:chartTrackingRefBased/>
  <w15:docId w15:val="{D88C52D1-EE40-4423-836C-A7ABCC83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28"/>
    <w:pPr>
      <w:spacing w:before="120" w:after="240" w:line="288" w:lineRule="auto"/>
    </w:pPr>
    <w:rPr>
      <w:sz w:val="24"/>
    </w:rPr>
  </w:style>
  <w:style w:type="paragraph" w:styleId="Heading1">
    <w:name w:val="heading 1"/>
    <w:basedOn w:val="Normal"/>
    <w:next w:val="Normal"/>
    <w:link w:val="Heading1Char"/>
    <w:uiPriority w:val="9"/>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uiPriority w:val="9"/>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9"/>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9"/>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817A32"/>
    <w:pPr>
      <w:numPr>
        <w:ilvl w:val="1"/>
      </w:numPr>
      <w:spacing w:before="160"/>
    </w:pPr>
    <w:rPr>
      <w:rFonts w:eastAsiaTheme="minorEastAsia"/>
      <w:b/>
      <w:color w:val="007681" w:themeColor="accent2"/>
      <w:sz w:val="40"/>
    </w:rPr>
  </w:style>
  <w:style w:type="character" w:customStyle="1" w:styleId="SubtitleChar">
    <w:name w:val="Subtitle Char"/>
    <w:basedOn w:val="DefaultParagraphFont"/>
    <w:link w:val="Subtitle"/>
    <w:uiPriority w:val="99"/>
    <w:rsid w:val="004C2E5B"/>
    <w:rPr>
      <w:rFonts w:eastAsiaTheme="minorEastAsia"/>
      <w:b/>
      <w:color w:val="007681" w:themeColor="accent2"/>
      <w:sz w:val="40"/>
    </w:rPr>
  </w:style>
  <w:style w:type="paragraph" w:styleId="Header">
    <w:name w:val="header"/>
    <w:basedOn w:val="Normal"/>
    <w:link w:val="HeaderChar"/>
    <w:uiPriority w:val="99"/>
    <w:semiHidden/>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33FA"/>
    <w:rPr>
      <w:sz w:val="24"/>
    </w:rPr>
  </w:style>
  <w:style w:type="paragraph" w:styleId="Footer">
    <w:name w:val="footer"/>
    <w:basedOn w:val="Normal"/>
    <w:link w:val="FooterChar"/>
    <w:uiPriority w:val="99"/>
    <w:semiHidden/>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2E5B"/>
    <w:rPr>
      <w:sz w:val="24"/>
    </w:rPr>
  </w:style>
  <w:style w:type="paragraph" w:customStyle="1" w:styleId="Provider">
    <w:name w:val="Provider"/>
    <w:uiPriority w:val="99"/>
    <w:qFormat/>
    <w:rsid w:val="0087795F"/>
    <w:rPr>
      <w:rFonts w:eastAsiaTheme="minorEastAsia"/>
      <w:b/>
      <w:color w:val="2DCCD3"/>
      <w:sz w:val="56"/>
    </w:rPr>
  </w:style>
  <w:style w:type="character" w:customStyle="1" w:styleId="Heading1Char">
    <w:name w:val="Heading 1 Char"/>
    <w:basedOn w:val="DefaultParagraphFont"/>
    <w:link w:val="Heading1"/>
    <w:uiPriority w:val="9"/>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uiPriority w:val="9"/>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9"/>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next w:val="Normal"/>
    <w:uiPriority w:val="39"/>
    <w:semiHidden/>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rsid w:val="00630DE1"/>
    <w:pPr>
      <w:spacing w:before="300" w:after="100"/>
    </w:pPr>
    <w:rPr>
      <w:b/>
    </w:rPr>
  </w:style>
  <w:style w:type="paragraph" w:styleId="TOC2">
    <w:name w:val="toc 2"/>
    <w:basedOn w:val="Normal"/>
    <w:next w:val="Normal"/>
    <w:autoRedefine/>
    <w:uiPriority w:val="39"/>
    <w:rsid w:val="00630DE1"/>
    <w:pPr>
      <w:spacing w:after="100"/>
      <w:ind w:left="240"/>
    </w:pPr>
  </w:style>
  <w:style w:type="paragraph" w:styleId="TOC3">
    <w:name w:val="toc 3"/>
    <w:basedOn w:val="Normal"/>
    <w:next w:val="Normal"/>
    <w:autoRedefine/>
    <w:uiPriority w:val="39"/>
    <w:semiHidden/>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uiPriority w:val="39"/>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rsid w:val="00C033FA"/>
    <w:pPr>
      <w:numPr>
        <w:numId w:val="2"/>
      </w:numPr>
      <w:tabs>
        <w:tab w:val="clear" w:pos="360"/>
        <w:tab w:val="left" w:pos="425"/>
      </w:tabs>
      <w:spacing w:after="120"/>
      <w:ind w:left="425" w:hanging="425"/>
    </w:pPr>
  </w:style>
  <w:style w:type="paragraph" w:styleId="ListBullet2">
    <w:name w:val="List Bullet 2"/>
    <w:basedOn w:val="Normal"/>
    <w:uiPriority w:val="8"/>
    <w:rsid w:val="00C033FA"/>
    <w:pPr>
      <w:numPr>
        <w:numId w:val="3"/>
      </w:numPr>
      <w:tabs>
        <w:tab w:val="clear" w:pos="643"/>
        <w:tab w:val="left" w:pos="851"/>
      </w:tabs>
      <w:spacing w:after="120"/>
      <w:ind w:left="850" w:hanging="425"/>
    </w:pPr>
  </w:style>
  <w:style w:type="paragraph" w:styleId="ListBullet3">
    <w:name w:val="List Bullet 3"/>
    <w:basedOn w:val="Normal"/>
    <w:uiPriority w:val="8"/>
    <w:rsid w:val="005938BD"/>
    <w:pPr>
      <w:numPr>
        <w:numId w:val="4"/>
      </w:numPr>
      <w:tabs>
        <w:tab w:val="clear" w:pos="926"/>
        <w:tab w:val="left" w:pos="1276"/>
      </w:tabs>
      <w:spacing w:after="120"/>
      <w:ind w:left="1276" w:hanging="425"/>
    </w:pPr>
  </w:style>
  <w:style w:type="paragraph" w:styleId="ListNumber">
    <w:name w:val="List Number"/>
    <w:basedOn w:val="Normal"/>
    <w:uiPriority w:val="8"/>
    <w:rsid w:val="005938BD"/>
    <w:pPr>
      <w:numPr>
        <w:numId w:val="5"/>
      </w:numPr>
      <w:tabs>
        <w:tab w:val="clear" w:pos="360"/>
        <w:tab w:val="left" w:pos="425"/>
      </w:tabs>
      <w:spacing w:after="120"/>
      <w:ind w:left="425" w:hanging="425"/>
    </w:pPr>
  </w:style>
  <w:style w:type="paragraph" w:styleId="ListNumber2">
    <w:name w:val="List Number 2"/>
    <w:basedOn w:val="Normal"/>
    <w:uiPriority w:val="8"/>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9"/>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uiPriority w:val="99"/>
    <w:semiHidden/>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uiPriority w:val="99"/>
    <w:semiHidden/>
    <w:rsid w:val="00852A28"/>
    <w:rPr>
      <w:sz w:val="20"/>
      <w:szCs w:val="20"/>
    </w:rPr>
  </w:style>
  <w:style w:type="character" w:styleId="FootnoteReference">
    <w:name w:val="footnote reference"/>
    <w:basedOn w:val="DefaultParagraphFont"/>
    <w:uiPriority w:val="99"/>
    <w:semiHidden/>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uiPriority w:val="11"/>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cility.design@health.govt.n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maSergent\OneDrive%20-%20Allfields\Documents\Te%20Whatu%20Ora\Published%20Report%20and%20Guidance%20Template.dotx" TargetMode="External"/></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AFB0BF72AA8D48AE924ADFB66F7EED" ma:contentTypeVersion="21" ma:contentTypeDescription="Create a new document." ma:contentTypeScope="" ma:versionID="37c03282ab5c0a7cb5036435773bd301">
  <xsd:schema xmlns:xsd="http://www.w3.org/2001/XMLSchema" xmlns:xs="http://www.w3.org/2001/XMLSchema" xmlns:p="http://schemas.microsoft.com/office/2006/metadata/properties" xmlns:ns2="115cab4d-6f10-452d-be6b-9948dc02e1cd" xmlns:ns3="cab06639-4b0c-4205-80b4-0b156190631b" targetNamespace="http://schemas.microsoft.com/office/2006/metadata/properties" ma:root="true" ma:fieldsID="eb6f04274324f0e94454f9c631dd6a40" ns2:_="" ns3:_="">
    <xsd:import namespace="115cab4d-6f10-452d-be6b-9948dc02e1cd"/>
    <xsd:import namespace="cab06639-4b0c-4205-80b4-0b15619063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FilesType" minOccurs="0"/>
                <xsd:element ref="ns2:Owner"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Classification" minOccurs="0"/>
                <xsd:element ref="ns2:MediaLengthInSeconds" minOccurs="0"/>
                <xsd:element ref="ns2:MediaServiceLocation" minOccurs="0"/>
                <xsd:element ref="ns2:lcf76f155ced4ddcb4097134ff3c332f" minOccurs="0"/>
                <xsd:element ref="ns3:TaxCatchAll"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cab4d-6f10-452d-be6b-9948dc02e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ilesType" ma:index="14" nillable="true" ma:displayName="Files Type" ma:format="Dropdown" ma:internalName="FilesType">
      <xsd:simpleType>
        <xsd:restriction base="dms:Choice">
          <xsd:enumeration value="Files Summary"/>
          <xsd:enumeration value="Ready to Print"/>
        </xsd:restriction>
      </xsd:simpleType>
    </xsd:element>
    <xsd:element name="Owner" ma:index="1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Classification" ma:index="21" nillable="true" ma:displayName="Classification" ma:format="Dropdown" ma:internalName="Classification">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bff8f57-f0a0-4b7f-9cbb-df478fdc822b" ma:termSetId="09814cd3-568e-fe90-9814-8d621ff8fb84" ma:anchorId="fba54fb3-c3e1-fe81-a776-ca4b69148c4d" ma:open="true" ma:isKeyword="false">
      <xsd:complexType>
        <xsd:sequence>
          <xsd:element ref="pc:Terms" minOccurs="0" maxOccurs="1"/>
        </xsd:sequence>
      </xsd:complexType>
    </xsd:element>
    <xsd:element name="Status" ma:index="27" nillable="true" ma:displayName="Status" ma:default="Not started" ma:format="Dropdown" ma:internalName="Status">
      <xsd:simpleType>
        <xsd:restriction base="dms:Choice">
          <xsd:enumeration value="Not started"/>
          <xsd:enumeration value="Working on now"/>
          <xsd:enumeration value="Finished"/>
          <xsd:enumeration value="Hold - need answers"/>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06639-4b0c-4205-80b4-0b15619063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b72d11c-62ca-41c8-bdb0-2f18c9805b2f}" ma:internalName="TaxCatchAll" ma:showField="CatchAllData" ma:web="cab06639-4b0c-4205-80b4-0b15619063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ilesType xmlns="115cab4d-6f10-452d-be6b-9948dc02e1cd" xsi:nil="true"/>
    <TaxCatchAll xmlns="cab06639-4b0c-4205-80b4-0b156190631b" xsi:nil="true"/>
    <Classification xmlns="115cab4d-6f10-452d-be6b-9948dc02e1cd" xsi:nil="true"/>
    <Owner xmlns="115cab4d-6f10-452d-be6b-9948dc02e1cd">
      <UserInfo>
        <DisplayName/>
        <AccountId xsi:nil="true"/>
        <AccountType/>
      </UserInfo>
    </Owner>
    <lcf76f155ced4ddcb4097134ff3c332f xmlns="115cab4d-6f10-452d-be6b-9948dc02e1cd">
      <Terms xmlns="http://schemas.microsoft.com/office/infopath/2007/PartnerControls"/>
    </lcf76f155ced4ddcb4097134ff3c332f>
    <Status xmlns="115cab4d-6f10-452d-be6b-9948dc02e1cd">Not started</Status>
  </documentManagement>
</p:properties>
</file>

<file path=customXml/itemProps1.xml><?xml version="1.0" encoding="utf-8"?>
<ds:datastoreItem xmlns:ds="http://schemas.openxmlformats.org/officeDocument/2006/customXml" ds:itemID="{A78CD7CE-B602-4C0B-9E61-578025F84ACE}">
  <ds:schemaRefs>
    <ds:schemaRef ds:uri="http://schemas.microsoft.com/sharepoint/v3/contenttype/forms"/>
  </ds:schemaRefs>
</ds:datastoreItem>
</file>

<file path=customXml/itemProps2.xml><?xml version="1.0" encoding="utf-8"?>
<ds:datastoreItem xmlns:ds="http://schemas.openxmlformats.org/officeDocument/2006/customXml" ds:itemID="{2F287BB1-9CBE-4927-993A-4A717EC0D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cab4d-6f10-452d-be6b-9948dc02e1cd"/>
    <ds:schemaRef ds:uri="cab06639-4b0c-4205-80b4-0b1561906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customXml/itemProps4.xml><?xml version="1.0" encoding="utf-8"?>
<ds:datastoreItem xmlns:ds="http://schemas.openxmlformats.org/officeDocument/2006/customXml" ds:itemID="{663D6D6D-7B72-403B-8A21-DF52676B58E9}">
  <ds:schemaRefs>
    <ds:schemaRef ds:uri="http://schemas.microsoft.com/office/2006/metadata/properties"/>
    <ds:schemaRef ds:uri="http://schemas.microsoft.com/office/infopath/2007/PartnerControls"/>
    <ds:schemaRef ds:uri="115cab4d-6f10-452d-be6b-9948dc02e1cd"/>
    <ds:schemaRef ds:uri="cab06639-4b0c-4205-80b4-0b156190631b"/>
  </ds:schemaRefs>
</ds:datastoreItem>
</file>

<file path=docProps/app.xml><?xml version="1.0" encoding="utf-8"?>
<Properties xmlns="http://schemas.openxmlformats.org/officeDocument/2006/extended-properties" xmlns:vt="http://schemas.openxmlformats.org/officeDocument/2006/docPropsVTypes">
  <Template>Published Report and Guidance Template</Template>
  <TotalTime>3</TotalTime>
  <Pages>5</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Sergent</dc:creator>
  <cp:keywords/>
  <dc:description/>
  <cp:lastModifiedBy>Jeanette Cooke</cp:lastModifiedBy>
  <cp:revision>4</cp:revision>
  <cp:lastPrinted>2023-08-22T03:03:00Z</cp:lastPrinted>
  <dcterms:created xsi:type="dcterms:W3CDTF">2023-08-22T01:06:00Z</dcterms:created>
  <dcterms:modified xsi:type="dcterms:W3CDTF">2023-08-22T03:03:00Z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0x0101040000C882126429BB4290855C7DC7166728</vt:lpwstr>
  </property>
  <property fmtid="{D5CDD505-2E9C-101B-9397-08002B2CF9AE}" pid="3" name="MediaServiceImageTags">
    <vt:lpwstr/>
  </property>
  <property fmtid="{D5CDD505-2E9C-101B-9397-08002B2CF9AE}" pid="4" name="d65eeeaccac147a2976cca470bd7ff68">
    <vt:lpwstr/>
  </property>
  <property fmtid="{D5CDD505-2E9C-101B-9397-08002B2CF9AE}" pid="5" name="MoH Business Function">
    <vt:lpwstr/>
  </property>
</Properties>
</file>