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498B" w14:textId="6E0BA081" w:rsidR="005E0AF0" w:rsidRDefault="00194D66" w:rsidP="005E0AF0">
      <w:pPr>
        <w:pStyle w:val="Title"/>
      </w:pPr>
      <w:r>
        <w:t>9</w:t>
      </w:r>
      <w:r w:rsidR="005E0AF0">
        <w:t xml:space="preserve">.0 </w:t>
      </w:r>
      <w:r w:rsidR="007B275E">
        <w:t>Room Layout Sheets</w:t>
      </w:r>
    </w:p>
    <w:p w14:paraId="322A2A92" w14:textId="77777777" w:rsidR="004C2E5B" w:rsidRDefault="000C44F4" w:rsidP="004C2E5B">
      <w:pPr>
        <w:pStyle w:val="Heading1"/>
      </w:pPr>
      <w:bookmarkStart w:id="0" w:name="_Toc143606006"/>
      <w:r>
        <w:t>Background</w:t>
      </w:r>
      <w:bookmarkEnd w:id="0"/>
    </w:p>
    <w:p w14:paraId="617BE649" w14:textId="0239CBF4" w:rsidR="007B275E" w:rsidRDefault="007B275E" w:rsidP="007B275E">
      <w:r>
        <w:t xml:space="preserve">The intention of the design assurance review is to look at completeness of documentation and process. To ensure that project </w:t>
      </w:r>
      <w:r w:rsidR="00BB3B37">
        <w:t xml:space="preserve">design </w:t>
      </w:r>
      <w:r>
        <w:t>teams support the design assurance process, it is important to clearly articulate what will be reviewed so that project</w:t>
      </w:r>
      <w:r w:rsidR="00194D66">
        <w:t xml:space="preserve"> design</w:t>
      </w:r>
      <w:r>
        <w:t xml:space="preserve"> teams have a clear understanding of what </w:t>
      </w:r>
      <w:r w:rsidR="00194D66">
        <w:t>is</w:t>
      </w:r>
      <w:r>
        <w:t xml:space="preserve"> expect</w:t>
      </w:r>
      <w:r w:rsidR="00194D66">
        <w:t>ed</w:t>
      </w:r>
      <w:r>
        <w:t>.</w:t>
      </w:r>
    </w:p>
    <w:p w14:paraId="1F1CC48F" w14:textId="693E653E" w:rsidR="004C2E5B" w:rsidRPr="004C2E5B" w:rsidRDefault="007B275E" w:rsidP="007B275E">
      <w:r>
        <w:t xml:space="preserve">This document outlines those requirements for project </w:t>
      </w:r>
      <w:r w:rsidRPr="007B275E">
        <w:rPr>
          <w:b/>
          <w:bCs/>
        </w:rPr>
        <w:t>Room Layout Sheets</w:t>
      </w:r>
      <w:r w:rsidR="000C44F4">
        <w:t>.</w:t>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2DAD63D0" w14:textId="77777777" w:rsidR="00630DE1" w:rsidRDefault="00630DE1" w:rsidP="00630DE1">
          <w:pPr>
            <w:pStyle w:val="TOCHeading"/>
          </w:pPr>
          <w:r w:rsidRPr="00630DE1">
            <w:t>Contents</w:t>
          </w:r>
        </w:p>
        <w:p w14:paraId="79A3A0C9" w14:textId="1CCA5BBF" w:rsidR="00DC08F5" w:rsidRDefault="00630DE1">
          <w:pPr>
            <w:pStyle w:val="TOC1"/>
            <w:tabs>
              <w:tab w:val="right" w:pos="9628"/>
            </w:tabs>
            <w:rPr>
              <w:ins w:id="1" w:author="Jeanette Cooke" w:date="2023-08-22T14:13:00Z"/>
              <w:rFonts w:eastAsiaTheme="minorEastAsia"/>
              <w:b w:val="0"/>
              <w:noProof/>
              <w:sz w:val="22"/>
              <w:lang w:eastAsia="en-NZ"/>
            </w:rPr>
          </w:pPr>
          <w:r>
            <w:fldChar w:fldCharType="begin"/>
          </w:r>
          <w:r>
            <w:instrText xml:space="preserve"> TOC \o "1-2" \h \z \u </w:instrText>
          </w:r>
          <w:r>
            <w:fldChar w:fldCharType="separate"/>
          </w:r>
          <w:ins w:id="2" w:author="Jeanette Cooke" w:date="2023-08-22T14:13:00Z">
            <w:r w:rsidR="00DC08F5" w:rsidRPr="0003183E">
              <w:rPr>
                <w:rStyle w:val="Hyperlink"/>
                <w:noProof/>
              </w:rPr>
              <w:fldChar w:fldCharType="begin"/>
            </w:r>
            <w:r w:rsidR="00DC08F5" w:rsidRPr="0003183E">
              <w:rPr>
                <w:rStyle w:val="Hyperlink"/>
                <w:noProof/>
              </w:rPr>
              <w:instrText xml:space="preserve"> </w:instrText>
            </w:r>
            <w:r w:rsidR="00DC08F5">
              <w:rPr>
                <w:noProof/>
              </w:rPr>
              <w:instrText>HYPERLINK \l "_Toc143606006"</w:instrText>
            </w:r>
            <w:r w:rsidR="00DC08F5" w:rsidRPr="0003183E">
              <w:rPr>
                <w:rStyle w:val="Hyperlink"/>
                <w:noProof/>
              </w:rPr>
              <w:instrText xml:space="preserve"> </w:instrText>
            </w:r>
            <w:r w:rsidR="00DC08F5" w:rsidRPr="0003183E">
              <w:rPr>
                <w:rStyle w:val="Hyperlink"/>
                <w:noProof/>
              </w:rPr>
              <w:fldChar w:fldCharType="separate"/>
            </w:r>
            <w:r w:rsidR="00DC08F5" w:rsidRPr="0003183E">
              <w:rPr>
                <w:rStyle w:val="Hyperlink"/>
                <w:noProof/>
              </w:rPr>
              <w:t>Background</w:t>
            </w:r>
            <w:r w:rsidR="00DC08F5">
              <w:rPr>
                <w:noProof/>
                <w:webHidden/>
              </w:rPr>
              <w:tab/>
            </w:r>
            <w:r w:rsidR="00DC08F5">
              <w:rPr>
                <w:noProof/>
                <w:webHidden/>
              </w:rPr>
              <w:fldChar w:fldCharType="begin"/>
            </w:r>
            <w:r w:rsidR="00DC08F5">
              <w:rPr>
                <w:noProof/>
                <w:webHidden/>
              </w:rPr>
              <w:instrText xml:space="preserve"> PAGEREF _Toc143606006 \h </w:instrText>
            </w:r>
          </w:ins>
          <w:r w:rsidR="00DC08F5">
            <w:rPr>
              <w:noProof/>
              <w:webHidden/>
            </w:rPr>
          </w:r>
          <w:r w:rsidR="00DC08F5">
            <w:rPr>
              <w:noProof/>
              <w:webHidden/>
            </w:rPr>
            <w:fldChar w:fldCharType="separate"/>
          </w:r>
          <w:r w:rsidR="00E82EFC">
            <w:rPr>
              <w:noProof/>
              <w:webHidden/>
            </w:rPr>
            <w:t>1</w:t>
          </w:r>
          <w:ins w:id="3" w:author="Jeanette Cooke" w:date="2023-08-22T14:13:00Z">
            <w:r w:rsidR="00DC08F5">
              <w:rPr>
                <w:noProof/>
                <w:webHidden/>
              </w:rPr>
              <w:fldChar w:fldCharType="end"/>
            </w:r>
            <w:r w:rsidR="00DC08F5" w:rsidRPr="0003183E">
              <w:rPr>
                <w:rStyle w:val="Hyperlink"/>
                <w:noProof/>
              </w:rPr>
              <w:fldChar w:fldCharType="end"/>
            </w:r>
          </w:ins>
        </w:p>
        <w:p w14:paraId="155C4525" w14:textId="2F15638D" w:rsidR="00DC08F5" w:rsidRDefault="00DC08F5">
          <w:pPr>
            <w:pStyle w:val="TOC1"/>
            <w:tabs>
              <w:tab w:val="right" w:pos="9628"/>
            </w:tabs>
            <w:rPr>
              <w:ins w:id="4" w:author="Jeanette Cooke" w:date="2023-08-22T14:13:00Z"/>
              <w:rFonts w:eastAsiaTheme="minorEastAsia"/>
              <w:b w:val="0"/>
              <w:noProof/>
              <w:sz w:val="22"/>
              <w:lang w:eastAsia="en-NZ"/>
            </w:rPr>
          </w:pPr>
          <w:ins w:id="5" w:author="Jeanette Cooke" w:date="2023-08-22T14:13:00Z">
            <w:r w:rsidRPr="0003183E">
              <w:rPr>
                <w:rStyle w:val="Hyperlink"/>
                <w:noProof/>
              </w:rPr>
              <w:fldChar w:fldCharType="begin"/>
            </w:r>
            <w:r w:rsidRPr="0003183E">
              <w:rPr>
                <w:rStyle w:val="Hyperlink"/>
                <w:noProof/>
              </w:rPr>
              <w:instrText xml:space="preserve"> </w:instrText>
            </w:r>
            <w:r>
              <w:rPr>
                <w:noProof/>
              </w:rPr>
              <w:instrText>HYPERLINK \l "_Toc143606007"</w:instrText>
            </w:r>
            <w:r w:rsidRPr="0003183E">
              <w:rPr>
                <w:rStyle w:val="Hyperlink"/>
                <w:noProof/>
              </w:rPr>
              <w:instrText xml:space="preserve"> </w:instrText>
            </w:r>
            <w:r w:rsidRPr="0003183E">
              <w:rPr>
                <w:rStyle w:val="Hyperlink"/>
                <w:noProof/>
              </w:rPr>
              <w:fldChar w:fldCharType="separate"/>
            </w:r>
            <w:r w:rsidRPr="0003183E">
              <w:rPr>
                <w:rStyle w:val="Hyperlink"/>
                <w:noProof/>
              </w:rPr>
              <w:t>Purpose of Room Layout Sheets</w:t>
            </w:r>
            <w:r>
              <w:rPr>
                <w:noProof/>
                <w:webHidden/>
              </w:rPr>
              <w:tab/>
            </w:r>
            <w:r>
              <w:rPr>
                <w:noProof/>
                <w:webHidden/>
              </w:rPr>
              <w:fldChar w:fldCharType="begin"/>
            </w:r>
            <w:r>
              <w:rPr>
                <w:noProof/>
                <w:webHidden/>
              </w:rPr>
              <w:instrText xml:space="preserve"> PAGEREF _Toc143606007 \h </w:instrText>
            </w:r>
          </w:ins>
          <w:r>
            <w:rPr>
              <w:noProof/>
              <w:webHidden/>
            </w:rPr>
          </w:r>
          <w:r>
            <w:rPr>
              <w:noProof/>
              <w:webHidden/>
            </w:rPr>
            <w:fldChar w:fldCharType="separate"/>
          </w:r>
          <w:r w:rsidR="00E82EFC">
            <w:rPr>
              <w:noProof/>
              <w:webHidden/>
            </w:rPr>
            <w:t>2</w:t>
          </w:r>
          <w:ins w:id="6" w:author="Jeanette Cooke" w:date="2023-08-22T14:13:00Z">
            <w:r>
              <w:rPr>
                <w:noProof/>
                <w:webHidden/>
              </w:rPr>
              <w:fldChar w:fldCharType="end"/>
            </w:r>
            <w:r w:rsidRPr="0003183E">
              <w:rPr>
                <w:rStyle w:val="Hyperlink"/>
                <w:noProof/>
              </w:rPr>
              <w:fldChar w:fldCharType="end"/>
            </w:r>
          </w:ins>
        </w:p>
        <w:p w14:paraId="0FD55551" w14:textId="1FE748DC" w:rsidR="00DC08F5" w:rsidRDefault="00DC08F5">
          <w:pPr>
            <w:pStyle w:val="TOC1"/>
            <w:tabs>
              <w:tab w:val="right" w:pos="9628"/>
            </w:tabs>
            <w:rPr>
              <w:ins w:id="7" w:author="Jeanette Cooke" w:date="2023-08-22T14:13:00Z"/>
              <w:rFonts w:eastAsiaTheme="minorEastAsia"/>
              <w:b w:val="0"/>
              <w:noProof/>
              <w:sz w:val="22"/>
              <w:lang w:eastAsia="en-NZ"/>
            </w:rPr>
          </w:pPr>
          <w:ins w:id="8" w:author="Jeanette Cooke" w:date="2023-08-22T14:13:00Z">
            <w:r w:rsidRPr="0003183E">
              <w:rPr>
                <w:rStyle w:val="Hyperlink"/>
                <w:noProof/>
              </w:rPr>
              <w:fldChar w:fldCharType="begin"/>
            </w:r>
            <w:r w:rsidRPr="0003183E">
              <w:rPr>
                <w:rStyle w:val="Hyperlink"/>
                <w:noProof/>
              </w:rPr>
              <w:instrText xml:space="preserve"> </w:instrText>
            </w:r>
            <w:r>
              <w:rPr>
                <w:noProof/>
              </w:rPr>
              <w:instrText>HYPERLINK \l "_Toc143606008"</w:instrText>
            </w:r>
            <w:r w:rsidRPr="0003183E">
              <w:rPr>
                <w:rStyle w:val="Hyperlink"/>
                <w:noProof/>
              </w:rPr>
              <w:instrText xml:space="preserve"> </w:instrText>
            </w:r>
            <w:r w:rsidRPr="0003183E">
              <w:rPr>
                <w:rStyle w:val="Hyperlink"/>
                <w:noProof/>
              </w:rPr>
              <w:fldChar w:fldCharType="separate"/>
            </w:r>
            <w:r w:rsidRPr="0003183E">
              <w:rPr>
                <w:rStyle w:val="Hyperlink"/>
                <w:noProof/>
              </w:rPr>
              <w:t>Why do we ask to see these documents?</w:t>
            </w:r>
            <w:r>
              <w:rPr>
                <w:noProof/>
                <w:webHidden/>
              </w:rPr>
              <w:tab/>
            </w:r>
            <w:r>
              <w:rPr>
                <w:noProof/>
                <w:webHidden/>
              </w:rPr>
              <w:fldChar w:fldCharType="begin"/>
            </w:r>
            <w:r>
              <w:rPr>
                <w:noProof/>
                <w:webHidden/>
              </w:rPr>
              <w:instrText xml:space="preserve"> PAGEREF _Toc143606008 \h </w:instrText>
            </w:r>
          </w:ins>
          <w:r>
            <w:rPr>
              <w:noProof/>
              <w:webHidden/>
            </w:rPr>
          </w:r>
          <w:r>
            <w:rPr>
              <w:noProof/>
              <w:webHidden/>
            </w:rPr>
            <w:fldChar w:fldCharType="separate"/>
          </w:r>
          <w:r w:rsidR="00E82EFC">
            <w:rPr>
              <w:noProof/>
              <w:webHidden/>
            </w:rPr>
            <w:t>2</w:t>
          </w:r>
          <w:ins w:id="9" w:author="Jeanette Cooke" w:date="2023-08-22T14:13:00Z">
            <w:r>
              <w:rPr>
                <w:noProof/>
                <w:webHidden/>
              </w:rPr>
              <w:fldChar w:fldCharType="end"/>
            </w:r>
            <w:r w:rsidRPr="0003183E">
              <w:rPr>
                <w:rStyle w:val="Hyperlink"/>
                <w:noProof/>
              </w:rPr>
              <w:fldChar w:fldCharType="end"/>
            </w:r>
          </w:ins>
        </w:p>
        <w:p w14:paraId="0636B2BC" w14:textId="47789A5B" w:rsidR="00DC08F5" w:rsidRDefault="00DC08F5">
          <w:pPr>
            <w:pStyle w:val="TOC1"/>
            <w:tabs>
              <w:tab w:val="right" w:pos="9628"/>
            </w:tabs>
            <w:rPr>
              <w:ins w:id="10" w:author="Jeanette Cooke" w:date="2023-08-22T14:13:00Z"/>
              <w:rFonts w:eastAsiaTheme="minorEastAsia"/>
              <w:b w:val="0"/>
              <w:noProof/>
              <w:sz w:val="22"/>
              <w:lang w:eastAsia="en-NZ"/>
            </w:rPr>
          </w:pPr>
          <w:ins w:id="11" w:author="Jeanette Cooke" w:date="2023-08-22T14:13:00Z">
            <w:r w:rsidRPr="0003183E">
              <w:rPr>
                <w:rStyle w:val="Hyperlink"/>
                <w:noProof/>
              </w:rPr>
              <w:fldChar w:fldCharType="begin"/>
            </w:r>
            <w:r w:rsidRPr="0003183E">
              <w:rPr>
                <w:rStyle w:val="Hyperlink"/>
                <w:noProof/>
              </w:rPr>
              <w:instrText xml:space="preserve"> </w:instrText>
            </w:r>
            <w:r>
              <w:rPr>
                <w:noProof/>
              </w:rPr>
              <w:instrText>HYPERLINK \l "_Toc143606009"</w:instrText>
            </w:r>
            <w:r w:rsidRPr="0003183E">
              <w:rPr>
                <w:rStyle w:val="Hyperlink"/>
                <w:noProof/>
              </w:rPr>
              <w:instrText xml:space="preserve"> </w:instrText>
            </w:r>
            <w:r w:rsidRPr="0003183E">
              <w:rPr>
                <w:rStyle w:val="Hyperlink"/>
                <w:noProof/>
              </w:rPr>
              <w:fldChar w:fldCharType="separate"/>
            </w:r>
            <w:r w:rsidRPr="0003183E">
              <w:rPr>
                <w:rStyle w:val="Hyperlink"/>
                <w:noProof/>
              </w:rPr>
              <w:t>When do we expect to see these documents?</w:t>
            </w:r>
            <w:r>
              <w:rPr>
                <w:noProof/>
                <w:webHidden/>
              </w:rPr>
              <w:tab/>
            </w:r>
            <w:r>
              <w:rPr>
                <w:noProof/>
                <w:webHidden/>
              </w:rPr>
              <w:fldChar w:fldCharType="begin"/>
            </w:r>
            <w:r>
              <w:rPr>
                <w:noProof/>
                <w:webHidden/>
              </w:rPr>
              <w:instrText xml:space="preserve"> PAGEREF _Toc143606009 \h </w:instrText>
            </w:r>
          </w:ins>
          <w:r>
            <w:rPr>
              <w:noProof/>
              <w:webHidden/>
            </w:rPr>
          </w:r>
          <w:r>
            <w:rPr>
              <w:noProof/>
              <w:webHidden/>
            </w:rPr>
            <w:fldChar w:fldCharType="separate"/>
          </w:r>
          <w:r w:rsidR="00E82EFC">
            <w:rPr>
              <w:noProof/>
              <w:webHidden/>
            </w:rPr>
            <w:t>3</w:t>
          </w:r>
          <w:ins w:id="12" w:author="Jeanette Cooke" w:date="2023-08-22T14:13:00Z">
            <w:r>
              <w:rPr>
                <w:noProof/>
                <w:webHidden/>
              </w:rPr>
              <w:fldChar w:fldCharType="end"/>
            </w:r>
            <w:r w:rsidRPr="0003183E">
              <w:rPr>
                <w:rStyle w:val="Hyperlink"/>
                <w:noProof/>
              </w:rPr>
              <w:fldChar w:fldCharType="end"/>
            </w:r>
          </w:ins>
        </w:p>
        <w:p w14:paraId="7B739383" w14:textId="6ED2E826" w:rsidR="00DC08F5" w:rsidRDefault="00DC08F5">
          <w:pPr>
            <w:pStyle w:val="TOC1"/>
            <w:tabs>
              <w:tab w:val="right" w:pos="9628"/>
            </w:tabs>
            <w:rPr>
              <w:ins w:id="13" w:author="Jeanette Cooke" w:date="2023-08-22T14:13:00Z"/>
              <w:rFonts w:eastAsiaTheme="minorEastAsia"/>
              <w:b w:val="0"/>
              <w:noProof/>
              <w:sz w:val="22"/>
              <w:lang w:eastAsia="en-NZ"/>
            </w:rPr>
          </w:pPr>
          <w:ins w:id="14" w:author="Jeanette Cooke" w:date="2023-08-22T14:13:00Z">
            <w:r w:rsidRPr="0003183E">
              <w:rPr>
                <w:rStyle w:val="Hyperlink"/>
                <w:noProof/>
              </w:rPr>
              <w:fldChar w:fldCharType="begin"/>
            </w:r>
            <w:r w:rsidRPr="0003183E">
              <w:rPr>
                <w:rStyle w:val="Hyperlink"/>
                <w:noProof/>
              </w:rPr>
              <w:instrText xml:space="preserve"> </w:instrText>
            </w:r>
            <w:r>
              <w:rPr>
                <w:noProof/>
              </w:rPr>
              <w:instrText>HYPERLINK \l "_Toc143606010"</w:instrText>
            </w:r>
            <w:r w:rsidRPr="0003183E">
              <w:rPr>
                <w:rStyle w:val="Hyperlink"/>
                <w:noProof/>
              </w:rPr>
              <w:instrText xml:space="preserve"> </w:instrText>
            </w:r>
            <w:r w:rsidRPr="0003183E">
              <w:rPr>
                <w:rStyle w:val="Hyperlink"/>
                <w:noProof/>
              </w:rPr>
              <w:fldChar w:fldCharType="separate"/>
            </w:r>
            <w:r w:rsidRPr="0003183E">
              <w:rPr>
                <w:rStyle w:val="Hyperlink"/>
                <w:noProof/>
              </w:rPr>
              <w:t>What do we expect to see as part of design assurance review?</w:t>
            </w:r>
            <w:r>
              <w:rPr>
                <w:noProof/>
                <w:webHidden/>
              </w:rPr>
              <w:tab/>
            </w:r>
            <w:r>
              <w:rPr>
                <w:noProof/>
                <w:webHidden/>
              </w:rPr>
              <w:fldChar w:fldCharType="begin"/>
            </w:r>
            <w:r>
              <w:rPr>
                <w:noProof/>
                <w:webHidden/>
              </w:rPr>
              <w:instrText xml:space="preserve"> PAGEREF _Toc143606010 \h </w:instrText>
            </w:r>
          </w:ins>
          <w:r>
            <w:rPr>
              <w:noProof/>
              <w:webHidden/>
            </w:rPr>
          </w:r>
          <w:r>
            <w:rPr>
              <w:noProof/>
              <w:webHidden/>
            </w:rPr>
            <w:fldChar w:fldCharType="separate"/>
          </w:r>
          <w:r w:rsidR="00E82EFC">
            <w:rPr>
              <w:noProof/>
              <w:webHidden/>
            </w:rPr>
            <w:t>3</w:t>
          </w:r>
          <w:ins w:id="15" w:author="Jeanette Cooke" w:date="2023-08-22T14:13:00Z">
            <w:r>
              <w:rPr>
                <w:noProof/>
                <w:webHidden/>
              </w:rPr>
              <w:fldChar w:fldCharType="end"/>
            </w:r>
            <w:r w:rsidRPr="0003183E">
              <w:rPr>
                <w:rStyle w:val="Hyperlink"/>
                <w:noProof/>
              </w:rPr>
              <w:fldChar w:fldCharType="end"/>
            </w:r>
          </w:ins>
        </w:p>
        <w:p w14:paraId="1BEEF1CB" w14:textId="04B4580D" w:rsidR="00DC08F5" w:rsidRDefault="00DC08F5">
          <w:pPr>
            <w:pStyle w:val="TOC1"/>
            <w:tabs>
              <w:tab w:val="right" w:pos="9628"/>
            </w:tabs>
            <w:rPr>
              <w:ins w:id="16" w:author="Jeanette Cooke" w:date="2023-08-22T14:13:00Z"/>
              <w:rFonts w:eastAsiaTheme="minorEastAsia"/>
              <w:b w:val="0"/>
              <w:noProof/>
              <w:sz w:val="22"/>
              <w:lang w:eastAsia="en-NZ"/>
            </w:rPr>
          </w:pPr>
          <w:ins w:id="17" w:author="Jeanette Cooke" w:date="2023-08-22T14:13:00Z">
            <w:r w:rsidRPr="0003183E">
              <w:rPr>
                <w:rStyle w:val="Hyperlink"/>
                <w:noProof/>
              </w:rPr>
              <w:fldChar w:fldCharType="begin"/>
            </w:r>
            <w:r w:rsidRPr="0003183E">
              <w:rPr>
                <w:rStyle w:val="Hyperlink"/>
                <w:noProof/>
              </w:rPr>
              <w:instrText xml:space="preserve"> </w:instrText>
            </w:r>
            <w:r>
              <w:rPr>
                <w:noProof/>
              </w:rPr>
              <w:instrText>HYPERLINK \l "_Toc143606011"</w:instrText>
            </w:r>
            <w:r w:rsidRPr="0003183E">
              <w:rPr>
                <w:rStyle w:val="Hyperlink"/>
                <w:noProof/>
              </w:rPr>
              <w:instrText xml:space="preserve"> </w:instrText>
            </w:r>
            <w:r w:rsidRPr="0003183E">
              <w:rPr>
                <w:rStyle w:val="Hyperlink"/>
                <w:noProof/>
              </w:rPr>
              <w:fldChar w:fldCharType="separate"/>
            </w:r>
            <w:r w:rsidRPr="0003183E">
              <w:rPr>
                <w:rStyle w:val="Hyperlink"/>
                <w:noProof/>
              </w:rPr>
              <w:t>Additional support</w:t>
            </w:r>
            <w:r>
              <w:rPr>
                <w:noProof/>
                <w:webHidden/>
              </w:rPr>
              <w:tab/>
            </w:r>
            <w:r>
              <w:rPr>
                <w:noProof/>
                <w:webHidden/>
              </w:rPr>
              <w:fldChar w:fldCharType="begin"/>
            </w:r>
            <w:r>
              <w:rPr>
                <w:noProof/>
                <w:webHidden/>
              </w:rPr>
              <w:instrText xml:space="preserve"> PAGEREF _Toc143606011 \h </w:instrText>
            </w:r>
          </w:ins>
          <w:r>
            <w:rPr>
              <w:noProof/>
              <w:webHidden/>
            </w:rPr>
          </w:r>
          <w:r>
            <w:rPr>
              <w:noProof/>
              <w:webHidden/>
            </w:rPr>
            <w:fldChar w:fldCharType="separate"/>
          </w:r>
          <w:r w:rsidR="00E82EFC">
            <w:rPr>
              <w:noProof/>
              <w:webHidden/>
            </w:rPr>
            <w:t>5</w:t>
          </w:r>
          <w:ins w:id="18" w:author="Jeanette Cooke" w:date="2023-08-22T14:13:00Z">
            <w:r>
              <w:rPr>
                <w:noProof/>
                <w:webHidden/>
              </w:rPr>
              <w:fldChar w:fldCharType="end"/>
            </w:r>
            <w:r w:rsidRPr="0003183E">
              <w:rPr>
                <w:rStyle w:val="Hyperlink"/>
                <w:noProof/>
              </w:rPr>
              <w:fldChar w:fldCharType="end"/>
            </w:r>
          </w:ins>
        </w:p>
        <w:p w14:paraId="38BEAD1F" w14:textId="1AD8397C" w:rsidR="00DC08F5" w:rsidRDefault="00DC08F5">
          <w:pPr>
            <w:pStyle w:val="TOC1"/>
            <w:tabs>
              <w:tab w:val="right" w:pos="9628"/>
            </w:tabs>
            <w:rPr>
              <w:ins w:id="19" w:author="Jeanette Cooke" w:date="2023-08-22T14:13:00Z"/>
              <w:rFonts w:eastAsiaTheme="minorEastAsia"/>
              <w:b w:val="0"/>
              <w:noProof/>
              <w:sz w:val="22"/>
              <w:lang w:eastAsia="en-NZ"/>
            </w:rPr>
          </w:pPr>
          <w:ins w:id="20" w:author="Jeanette Cooke" w:date="2023-08-22T14:13:00Z">
            <w:r w:rsidRPr="0003183E">
              <w:rPr>
                <w:rStyle w:val="Hyperlink"/>
                <w:noProof/>
              </w:rPr>
              <w:fldChar w:fldCharType="begin"/>
            </w:r>
            <w:r w:rsidRPr="0003183E">
              <w:rPr>
                <w:rStyle w:val="Hyperlink"/>
                <w:noProof/>
              </w:rPr>
              <w:instrText xml:space="preserve"> </w:instrText>
            </w:r>
            <w:r>
              <w:rPr>
                <w:noProof/>
              </w:rPr>
              <w:instrText>HYPERLINK \l "_Toc143606012"</w:instrText>
            </w:r>
            <w:r w:rsidRPr="0003183E">
              <w:rPr>
                <w:rStyle w:val="Hyperlink"/>
                <w:noProof/>
              </w:rPr>
              <w:instrText xml:space="preserve"> </w:instrText>
            </w:r>
            <w:r w:rsidRPr="0003183E">
              <w:rPr>
                <w:rStyle w:val="Hyperlink"/>
                <w:noProof/>
              </w:rPr>
              <w:fldChar w:fldCharType="separate"/>
            </w:r>
            <w:r w:rsidRPr="0003183E">
              <w:rPr>
                <w:rStyle w:val="Hyperlink"/>
                <w:noProof/>
              </w:rPr>
              <w:t>Questions or further assistance?</w:t>
            </w:r>
            <w:r>
              <w:rPr>
                <w:noProof/>
                <w:webHidden/>
              </w:rPr>
              <w:tab/>
            </w:r>
            <w:r>
              <w:rPr>
                <w:noProof/>
                <w:webHidden/>
              </w:rPr>
              <w:fldChar w:fldCharType="begin"/>
            </w:r>
            <w:r>
              <w:rPr>
                <w:noProof/>
                <w:webHidden/>
              </w:rPr>
              <w:instrText xml:space="preserve"> PAGEREF _Toc143606012 \h </w:instrText>
            </w:r>
          </w:ins>
          <w:r>
            <w:rPr>
              <w:noProof/>
              <w:webHidden/>
            </w:rPr>
          </w:r>
          <w:r>
            <w:rPr>
              <w:noProof/>
              <w:webHidden/>
            </w:rPr>
            <w:fldChar w:fldCharType="separate"/>
          </w:r>
          <w:r w:rsidR="00E82EFC">
            <w:rPr>
              <w:noProof/>
              <w:webHidden/>
            </w:rPr>
            <w:t>5</w:t>
          </w:r>
          <w:ins w:id="21" w:author="Jeanette Cooke" w:date="2023-08-22T14:13:00Z">
            <w:r>
              <w:rPr>
                <w:noProof/>
                <w:webHidden/>
              </w:rPr>
              <w:fldChar w:fldCharType="end"/>
            </w:r>
            <w:r w:rsidRPr="0003183E">
              <w:rPr>
                <w:rStyle w:val="Hyperlink"/>
                <w:noProof/>
              </w:rPr>
              <w:fldChar w:fldCharType="end"/>
            </w:r>
          </w:ins>
        </w:p>
        <w:p w14:paraId="233943E0" w14:textId="060456D5" w:rsidR="00F6400C" w:rsidDel="00DC08F5" w:rsidRDefault="00F6400C">
          <w:pPr>
            <w:pStyle w:val="TOC1"/>
            <w:tabs>
              <w:tab w:val="right" w:pos="9628"/>
            </w:tabs>
            <w:rPr>
              <w:del w:id="22" w:author="Jeanette Cooke" w:date="2023-08-22T14:13:00Z"/>
              <w:rFonts w:eastAsiaTheme="minorEastAsia"/>
              <w:b w:val="0"/>
              <w:noProof/>
              <w:kern w:val="2"/>
              <w:sz w:val="22"/>
              <w:lang w:eastAsia="en-NZ"/>
              <w14:ligatures w14:val="standardContextual"/>
            </w:rPr>
          </w:pPr>
          <w:del w:id="23" w:author="Jeanette Cooke" w:date="2023-08-22T14:13:00Z">
            <w:r w:rsidRPr="00DC08F5" w:rsidDel="00DC08F5">
              <w:rPr>
                <w:rPrChange w:id="24" w:author="Jeanette Cooke" w:date="2023-08-22T14:13:00Z">
                  <w:rPr>
                    <w:rStyle w:val="Hyperlink"/>
                    <w:b/>
                    <w:noProof/>
                  </w:rPr>
                </w:rPrChange>
              </w:rPr>
              <w:delText>Background</w:delText>
            </w:r>
            <w:r w:rsidDel="00DC08F5">
              <w:rPr>
                <w:noProof/>
                <w:webHidden/>
              </w:rPr>
              <w:tab/>
              <w:delText>1</w:delText>
            </w:r>
          </w:del>
        </w:p>
        <w:p w14:paraId="66EDA6F0" w14:textId="19C12D47" w:rsidR="00F6400C" w:rsidDel="00DC08F5" w:rsidRDefault="00F6400C">
          <w:pPr>
            <w:pStyle w:val="TOC1"/>
            <w:tabs>
              <w:tab w:val="right" w:pos="9628"/>
            </w:tabs>
            <w:rPr>
              <w:del w:id="25" w:author="Jeanette Cooke" w:date="2023-08-22T14:13:00Z"/>
              <w:rFonts w:eastAsiaTheme="minorEastAsia"/>
              <w:b w:val="0"/>
              <w:noProof/>
              <w:kern w:val="2"/>
              <w:sz w:val="22"/>
              <w:lang w:eastAsia="en-NZ"/>
              <w14:ligatures w14:val="standardContextual"/>
            </w:rPr>
          </w:pPr>
          <w:del w:id="26" w:author="Jeanette Cooke" w:date="2023-08-22T14:13:00Z">
            <w:r w:rsidRPr="00DC08F5" w:rsidDel="00DC08F5">
              <w:rPr>
                <w:rPrChange w:id="27" w:author="Jeanette Cooke" w:date="2023-08-22T14:13:00Z">
                  <w:rPr>
                    <w:rStyle w:val="Hyperlink"/>
                    <w:b/>
                    <w:noProof/>
                  </w:rPr>
                </w:rPrChange>
              </w:rPr>
              <w:delText>Purpose of Room Layout Sheets</w:delText>
            </w:r>
            <w:r w:rsidDel="00DC08F5">
              <w:rPr>
                <w:noProof/>
                <w:webHidden/>
              </w:rPr>
              <w:tab/>
              <w:delText>2</w:delText>
            </w:r>
          </w:del>
        </w:p>
        <w:p w14:paraId="462A38BA" w14:textId="3225F413" w:rsidR="00F6400C" w:rsidDel="00DC08F5" w:rsidRDefault="00F6400C">
          <w:pPr>
            <w:pStyle w:val="TOC1"/>
            <w:tabs>
              <w:tab w:val="right" w:pos="9628"/>
            </w:tabs>
            <w:rPr>
              <w:del w:id="28" w:author="Jeanette Cooke" w:date="2023-08-22T14:13:00Z"/>
              <w:rFonts w:eastAsiaTheme="minorEastAsia"/>
              <w:b w:val="0"/>
              <w:noProof/>
              <w:kern w:val="2"/>
              <w:sz w:val="22"/>
              <w:lang w:eastAsia="en-NZ"/>
              <w14:ligatures w14:val="standardContextual"/>
            </w:rPr>
          </w:pPr>
          <w:del w:id="29" w:author="Jeanette Cooke" w:date="2023-08-22T14:13:00Z">
            <w:r w:rsidRPr="00DC08F5" w:rsidDel="00DC08F5">
              <w:rPr>
                <w:rPrChange w:id="30" w:author="Jeanette Cooke" w:date="2023-08-22T14:13:00Z">
                  <w:rPr>
                    <w:rStyle w:val="Hyperlink"/>
                    <w:b/>
                    <w:noProof/>
                  </w:rPr>
                </w:rPrChange>
              </w:rPr>
              <w:delText>Why do we ask to see this document?</w:delText>
            </w:r>
            <w:r w:rsidDel="00DC08F5">
              <w:rPr>
                <w:noProof/>
                <w:webHidden/>
              </w:rPr>
              <w:tab/>
              <w:delText>2</w:delText>
            </w:r>
          </w:del>
        </w:p>
        <w:p w14:paraId="5CCF14DB" w14:textId="5F9A3EE5" w:rsidR="00F6400C" w:rsidDel="00DC08F5" w:rsidRDefault="00F6400C">
          <w:pPr>
            <w:pStyle w:val="TOC1"/>
            <w:tabs>
              <w:tab w:val="right" w:pos="9628"/>
            </w:tabs>
            <w:rPr>
              <w:del w:id="31" w:author="Jeanette Cooke" w:date="2023-08-22T14:13:00Z"/>
              <w:rFonts w:eastAsiaTheme="minorEastAsia"/>
              <w:b w:val="0"/>
              <w:noProof/>
              <w:kern w:val="2"/>
              <w:sz w:val="22"/>
              <w:lang w:eastAsia="en-NZ"/>
              <w14:ligatures w14:val="standardContextual"/>
            </w:rPr>
          </w:pPr>
          <w:del w:id="32" w:author="Jeanette Cooke" w:date="2023-08-22T14:13:00Z">
            <w:r w:rsidRPr="00DC08F5" w:rsidDel="00DC08F5">
              <w:rPr>
                <w:rPrChange w:id="33" w:author="Jeanette Cooke" w:date="2023-08-22T14:13:00Z">
                  <w:rPr>
                    <w:rStyle w:val="Hyperlink"/>
                    <w:b/>
                    <w:noProof/>
                  </w:rPr>
                </w:rPrChange>
              </w:rPr>
              <w:delText>When do we expect to see this document?</w:delText>
            </w:r>
            <w:r w:rsidDel="00DC08F5">
              <w:rPr>
                <w:noProof/>
                <w:webHidden/>
              </w:rPr>
              <w:tab/>
              <w:delText>3</w:delText>
            </w:r>
          </w:del>
        </w:p>
        <w:p w14:paraId="0F5FF4DF" w14:textId="471B1798" w:rsidR="00F6400C" w:rsidDel="00DC08F5" w:rsidRDefault="00F6400C">
          <w:pPr>
            <w:pStyle w:val="TOC1"/>
            <w:tabs>
              <w:tab w:val="right" w:pos="9628"/>
            </w:tabs>
            <w:rPr>
              <w:del w:id="34" w:author="Jeanette Cooke" w:date="2023-08-22T14:13:00Z"/>
              <w:rFonts w:eastAsiaTheme="minorEastAsia"/>
              <w:b w:val="0"/>
              <w:noProof/>
              <w:kern w:val="2"/>
              <w:sz w:val="22"/>
              <w:lang w:eastAsia="en-NZ"/>
              <w14:ligatures w14:val="standardContextual"/>
            </w:rPr>
          </w:pPr>
          <w:del w:id="35" w:author="Jeanette Cooke" w:date="2023-08-22T14:13:00Z">
            <w:r w:rsidRPr="00DC08F5" w:rsidDel="00DC08F5">
              <w:rPr>
                <w:rPrChange w:id="36" w:author="Jeanette Cooke" w:date="2023-08-22T14:13:00Z">
                  <w:rPr>
                    <w:rStyle w:val="Hyperlink"/>
                    <w:b/>
                    <w:noProof/>
                  </w:rPr>
                </w:rPrChange>
              </w:rPr>
              <w:delText>What do we expect to see as part of design assurance review?</w:delText>
            </w:r>
            <w:r w:rsidDel="00DC08F5">
              <w:rPr>
                <w:noProof/>
                <w:webHidden/>
              </w:rPr>
              <w:tab/>
              <w:delText>3</w:delText>
            </w:r>
          </w:del>
        </w:p>
        <w:p w14:paraId="6F41C448" w14:textId="552F8BF3" w:rsidR="00F6400C" w:rsidDel="00DC08F5" w:rsidRDefault="00F6400C">
          <w:pPr>
            <w:pStyle w:val="TOC1"/>
            <w:tabs>
              <w:tab w:val="right" w:pos="9628"/>
            </w:tabs>
            <w:rPr>
              <w:del w:id="37" w:author="Jeanette Cooke" w:date="2023-08-22T14:13:00Z"/>
              <w:rFonts w:eastAsiaTheme="minorEastAsia"/>
              <w:b w:val="0"/>
              <w:noProof/>
              <w:kern w:val="2"/>
              <w:sz w:val="22"/>
              <w:lang w:eastAsia="en-NZ"/>
              <w14:ligatures w14:val="standardContextual"/>
            </w:rPr>
          </w:pPr>
          <w:del w:id="38" w:author="Jeanette Cooke" w:date="2023-08-22T14:13:00Z">
            <w:r w:rsidRPr="00DC08F5" w:rsidDel="00DC08F5">
              <w:rPr>
                <w:rPrChange w:id="39" w:author="Jeanette Cooke" w:date="2023-08-22T14:13:00Z">
                  <w:rPr>
                    <w:rStyle w:val="Hyperlink"/>
                    <w:b/>
                    <w:noProof/>
                  </w:rPr>
                </w:rPrChange>
              </w:rPr>
              <w:delText>Additional Support</w:delText>
            </w:r>
            <w:r w:rsidDel="00DC08F5">
              <w:rPr>
                <w:noProof/>
                <w:webHidden/>
              </w:rPr>
              <w:tab/>
              <w:delText>6</w:delText>
            </w:r>
          </w:del>
        </w:p>
        <w:p w14:paraId="491403FA" w14:textId="2EE49751" w:rsidR="00F6400C" w:rsidDel="00DC08F5" w:rsidRDefault="00F6400C">
          <w:pPr>
            <w:pStyle w:val="TOC1"/>
            <w:tabs>
              <w:tab w:val="right" w:pos="9628"/>
            </w:tabs>
            <w:rPr>
              <w:del w:id="40" w:author="Jeanette Cooke" w:date="2023-08-22T14:13:00Z"/>
              <w:rFonts w:eastAsiaTheme="minorEastAsia"/>
              <w:b w:val="0"/>
              <w:noProof/>
              <w:kern w:val="2"/>
              <w:sz w:val="22"/>
              <w:lang w:eastAsia="en-NZ"/>
              <w14:ligatures w14:val="standardContextual"/>
            </w:rPr>
          </w:pPr>
          <w:del w:id="41" w:author="Jeanette Cooke" w:date="2023-08-22T14:13:00Z">
            <w:r w:rsidRPr="00DC08F5" w:rsidDel="00DC08F5">
              <w:rPr>
                <w:rPrChange w:id="42" w:author="Jeanette Cooke" w:date="2023-08-22T14:13:00Z">
                  <w:rPr>
                    <w:rStyle w:val="Hyperlink"/>
                    <w:b/>
                    <w:noProof/>
                  </w:rPr>
                </w:rPrChange>
              </w:rPr>
              <w:delText>Questions or further assistance?</w:delText>
            </w:r>
            <w:r w:rsidDel="00DC08F5">
              <w:rPr>
                <w:noProof/>
                <w:webHidden/>
              </w:rPr>
              <w:tab/>
              <w:delText>6</w:delText>
            </w:r>
          </w:del>
        </w:p>
        <w:p w14:paraId="48D6DE55" w14:textId="1FE9778C" w:rsidR="00630DE1" w:rsidRDefault="00630DE1">
          <w:r>
            <w:fldChar w:fldCharType="end"/>
          </w:r>
        </w:p>
      </w:sdtContent>
    </w:sdt>
    <w:p w14:paraId="761C39A5" w14:textId="77777777" w:rsidR="00014BB0" w:rsidRDefault="00014BB0" w:rsidP="00630DE1">
      <w:r>
        <w:br w:type="page"/>
      </w:r>
    </w:p>
    <w:p w14:paraId="33DC55D2" w14:textId="52D33A01" w:rsidR="00B75F7F" w:rsidRDefault="000C44F4" w:rsidP="005938BD">
      <w:pPr>
        <w:pStyle w:val="Heading1"/>
      </w:pPr>
      <w:bookmarkStart w:id="43" w:name="_Toc143606007"/>
      <w:r>
        <w:lastRenderedPageBreak/>
        <w:t xml:space="preserve">Purpose of </w:t>
      </w:r>
      <w:r w:rsidR="00F6400C">
        <w:t>Room Layout Sheets</w:t>
      </w:r>
      <w:bookmarkEnd w:id="43"/>
    </w:p>
    <w:p w14:paraId="26D51BE7" w14:textId="13DF830B" w:rsidR="000C44F4" w:rsidRDefault="000C44F4" w:rsidP="000C44F4">
      <w:r w:rsidRPr="000C44F4">
        <w:t xml:space="preserve">The purpose of </w:t>
      </w:r>
      <w:r w:rsidR="007B275E">
        <w:t>Room Layout Sheets (RLS)</w:t>
      </w:r>
      <w:r w:rsidR="004E15EB">
        <w:t xml:space="preserve"> for </w:t>
      </w:r>
      <w:proofErr w:type="spellStart"/>
      <w:r w:rsidR="004E15EB">
        <w:t>Te</w:t>
      </w:r>
      <w:proofErr w:type="spellEnd"/>
      <w:r w:rsidR="004E15EB">
        <w:t xml:space="preserve"> </w:t>
      </w:r>
      <w:proofErr w:type="spellStart"/>
      <w:r w:rsidR="004E15EB">
        <w:t>Whatu</w:t>
      </w:r>
      <w:proofErr w:type="spellEnd"/>
      <w:r w:rsidR="004E15EB">
        <w:t xml:space="preserve"> Ora projects </w:t>
      </w:r>
      <w:r w:rsidR="007B275E">
        <w:t>is to</w:t>
      </w:r>
      <w:r w:rsidR="009543FF">
        <w:t>:</w:t>
      </w:r>
    </w:p>
    <w:p w14:paraId="5A0E9B17" w14:textId="465A003A" w:rsidR="007B275E" w:rsidRDefault="000C44F4" w:rsidP="007B275E">
      <w:pPr>
        <w:pStyle w:val="ListNumber2"/>
      </w:pPr>
      <w:r w:rsidRPr="000C44F4">
        <w:tab/>
      </w:r>
      <w:r w:rsidR="007B275E">
        <w:t xml:space="preserve">capture and record the briefing requirements for each room type into </w:t>
      </w:r>
      <w:r w:rsidR="009543FF">
        <w:t xml:space="preserve">a </w:t>
      </w:r>
      <w:r w:rsidR="007B275E">
        <w:t xml:space="preserve">diagrammatic format. The RLS is the designed </w:t>
      </w:r>
      <w:r w:rsidR="007C7F3A">
        <w:t>response</w:t>
      </w:r>
      <w:r w:rsidR="007B275E">
        <w:t xml:space="preserve"> to the project brief as detailed in the</w:t>
      </w:r>
      <w:r w:rsidR="00DE79C4">
        <w:t xml:space="preserve"> associated</w:t>
      </w:r>
      <w:r w:rsidR="007B275E">
        <w:t xml:space="preserve"> R</w:t>
      </w:r>
      <w:r w:rsidR="007C7F3A">
        <w:t xml:space="preserve">oom </w:t>
      </w:r>
      <w:r w:rsidR="007B275E">
        <w:t>D</w:t>
      </w:r>
      <w:r w:rsidR="007C7F3A">
        <w:t xml:space="preserve">ata </w:t>
      </w:r>
      <w:r w:rsidR="007B275E">
        <w:t>S</w:t>
      </w:r>
      <w:r w:rsidR="00DE79C4">
        <w:t>heet</w:t>
      </w:r>
      <w:r w:rsidR="00635ABC">
        <w:t xml:space="preserve"> (RDS)</w:t>
      </w:r>
    </w:p>
    <w:p w14:paraId="7D60A588" w14:textId="63009935" w:rsidR="007B275E" w:rsidRDefault="007B275E" w:rsidP="007B275E">
      <w:pPr>
        <w:pStyle w:val="ListNumber2"/>
      </w:pPr>
      <w:r>
        <w:t xml:space="preserve">capture alignment with the </w:t>
      </w:r>
      <w:r w:rsidR="00387DF5">
        <w:t>Australasian Health Facility Guideline</w:t>
      </w:r>
      <w:r w:rsidR="000F4DF5">
        <w:t xml:space="preserve"> </w:t>
      </w:r>
      <w:r w:rsidR="00387DF5">
        <w:t>(</w:t>
      </w:r>
      <w:proofErr w:type="spellStart"/>
      <w:r>
        <w:t>AusHFG</w:t>
      </w:r>
      <w:proofErr w:type="spellEnd"/>
      <w:r w:rsidR="00387DF5">
        <w:t>)</w:t>
      </w:r>
      <w:r>
        <w:t xml:space="preserve"> standard room examples (established as the project baseline during Concept Design)</w:t>
      </w:r>
    </w:p>
    <w:p w14:paraId="7FBB4CFC" w14:textId="68340612" w:rsidR="007B275E" w:rsidRDefault="007B275E" w:rsidP="007B275E">
      <w:pPr>
        <w:pStyle w:val="ListNumber2"/>
      </w:pPr>
      <w:r>
        <w:t xml:space="preserve">standardise similar room types using one master briefing tool that is applied for each duplicated room, thus allowing the opportunity for a </w:t>
      </w:r>
      <w:r w:rsidR="00635ABC">
        <w:t>one-to-many</w:t>
      </w:r>
      <w:r>
        <w:t xml:space="preserve"> approach</w:t>
      </w:r>
      <w:r w:rsidR="00025F17">
        <w:t>.</w:t>
      </w:r>
    </w:p>
    <w:p w14:paraId="4F85660B" w14:textId="6443C7B5" w:rsidR="007B275E" w:rsidRDefault="007B275E" w:rsidP="007B275E">
      <w:pPr>
        <w:pStyle w:val="ListNumber2"/>
      </w:pPr>
      <w:r>
        <w:t>demonstrate to the stakeholders what the proposed room may look like. This includes providing a graphical representation of the room including the dimensioned plan</w:t>
      </w:r>
      <w:r w:rsidR="00DE79C4">
        <w:t xml:space="preserve"> and</w:t>
      </w:r>
      <w:r>
        <w:t xml:space="preserve"> wall elevations,</w:t>
      </w:r>
      <w:r w:rsidR="001F77A3">
        <w:t xml:space="preserve"> </w:t>
      </w:r>
      <w:r>
        <w:t xml:space="preserve">3D </w:t>
      </w:r>
      <w:proofErr w:type="gramStart"/>
      <w:r>
        <w:t>room</w:t>
      </w:r>
      <w:proofErr w:type="gramEnd"/>
      <w:r>
        <w:t xml:space="preserve"> layout representation, materials, engineering services, furniture, fixtures</w:t>
      </w:r>
      <w:r w:rsidR="00831D1E">
        <w:t>,</w:t>
      </w:r>
      <w:r>
        <w:t xml:space="preserve"> and equipment placement</w:t>
      </w:r>
      <w:r w:rsidR="00831D1E">
        <w:t>,</w:t>
      </w:r>
      <w:r>
        <w:t xml:space="preserve"> and labelling etc</w:t>
      </w:r>
      <w:r w:rsidR="004F5123">
        <w:t>.</w:t>
      </w:r>
      <w:r w:rsidR="009543FF">
        <w:t>; and</w:t>
      </w:r>
    </w:p>
    <w:p w14:paraId="0F802D98" w14:textId="3ADB2D56" w:rsidR="000C44F4" w:rsidRDefault="007B275E" w:rsidP="007B275E">
      <w:pPr>
        <w:pStyle w:val="ListNumber2"/>
      </w:pPr>
      <w:r>
        <w:t xml:space="preserve">demonstrate to the builder what is required for each room by providing the </w:t>
      </w:r>
      <w:r w:rsidR="00635ABC">
        <w:t>construction</w:t>
      </w:r>
      <w:r>
        <w:t xml:space="preserve"> set-out and designed layout for each room</w:t>
      </w:r>
      <w:r w:rsidR="000C44F4">
        <w:t>.</w:t>
      </w:r>
    </w:p>
    <w:p w14:paraId="4361CE3A" w14:textId="3E44481F" w:rsidR="000C44F4" w:rsidRDefault="000C44F4" w:rsidP="000C44F4">
      <w:pPr>
        <w:pStyle w:val="Heading1"/>
      </w:pPr>
      <w:bookmarkStart w:id="44" w:name="_Toc143606008"/>
      <w:r>
        <w:t>Why do we ask to see th</w:t>
      </w:r>
      <w:r w:rsidR="00370D4A">
        <w:t>e</w:t>
      </w:r>
      <w:r>
        <w:t>s</w:t>
      </w:r>
      <w:r w:rsidR="00370D4A">
        <w:t>e</w:t>
      </w:r>
      <w:r>
        <w:t xml:space="preserve"> document</w:t>
      </w:r>
      <w:r w:rsidR="00370D4A">
        <w:t>s</w:t>
      </w:r>
      <w:r>
        <w:t>?</w:t>
      </w:r>
      <w:bookmarkEnd w:id="44"/>
    </w:p>
    <w:p w14:paraId="776C8F46" w14:textId="229AE7D9" w:rsidR="000C44F4" w:rsidRDefault="007B275E" w:rsidP="000C44F4">
      <w:r w:rsidRPr="007B275E">
        <w:t xml:space="preserve">The Facility Design and Advisory </w:t>
      </w:r>
      <w:r w:rsidR="00831D1E">
        <w:t>t</w:t>
      </w:r>
      <w:r w:rsidRPr="007B275E">
        <w:t xml:space="preserve">eam are interested in viewing these documents as they are a graphical representation of the requirements of the project brief and associated </w:t>
      </w:r>
      <w:r w:rsidR="00635ABC">
        <w:t>RDS</w:t>
      </w:r>
      <w:r w:rsidRPr="007B275E">
        <w:t xml:space="preserve">.  Viewing this as part of the design assurance </w:t>
      </w:r>
      <w:r w:rsidR="00BB3B37">
        <w:t xml:space="preserve">(DA) </w:t>
      </w:r>
      <w:r w:rsidRPr="007B275E">
        <w:t>process provides us</w:t>
      </w:r>
      <w:r w:rsidR="006B615D">
        <w:t xml:space="preserve"> with the</w:t>
      </w:r>
      <w:r w:rsidRPr="007B275E">
        <w:t xml:space="preserve"> assurances that the correct processes have been undertaken</w:t>
      </w:r>
      <w:r w:rsidR="000C44F4">
        <w:t xml:space="preserve">. </w:t>
      </w:r>
    </w:p>
    <w:p w14:paraId="06397493" w14:textId="13812EC1" w:rsidR="000C44F4" w:rsidRDefault="000C44F4" w:rsidP="000C44F4">
      <w:pPr>
        <w:pStyle w:val="Heading1"/>
      </w:pPr>
      <w:bookmarkStart w:id="45" w:name="_Toc143606009"/>
      <w:r>
        <w:lastRenderedPageBreak/>
        <w:t>When do we expect to see th</w:t>
      </w:r>
      <w:r w:rsidR="00370D4A">
        <w:t>e</w:t>
      </w:r>
      <w:r>
        <w:t>s</w:t>
      </w:r>
      <w:r w:rsidR="00370D4A">
        <w:t>e</w:t>
      </w:r>
      <w:r>
        <w:t xml:space="preserve"> document</w:t>
      </w:r>
      <w:r w:rsidR="00370D4A">
        <w:t>s</w:t>
      </w:r>
      <w:r>
        <w:t>?</w:t>
      </w:r>
      <w:bookmarkEnd w:id="45"/>
    </w:p>
    <w:p w14:paraId="56EC9863" w14:textId="7E51FAF2" w:rsidR="007B275E" w:rsidRDefault="007B275E" w:rsidP="007B275E">
      <w:r>
        <w:t xml:space="preserve">The RLS should be updated as required by the </w:t>
      </w:r>
      <w:r w:rsidR="007A1431">
        <w:t xml:space="preserve">project </w:t>
      </w:r>
      <w:r>
        <w:t>design team.</w:t>
      </w:r>
    </w:p>
    <w:p w14:paraId="4D9EE541" w14:textId="63A56632" w:rsidR="007B275E" w:rsidRDefault="007B275E" w:rsidP="007B275E">
      <w:r>
        <w:t>We expect to see the Standard Room RLS set at Concept Design:</w:t>
      </w:r>
    </w:p>
    <w:p w14:paraId="63CDDFE7" w14:textId="77777777" w:rsidR="007B275E" w:rsidRDefault="007B275E" w:rsidP="007B275E">
      <w:r w:rsidRPr="007B275E">
        <w:rPr>
          <w:color w:val="C00000"/>
        </w:rPr>
        <w:t>X</w:t>
      </w:r>
      <w:r>
        <w:t xml:space="preserve"> Test of Fit</w:t>
      </w:r>
    </w:p>
    <w:p w14:paraId="6C139355" w14:textId="2612161C" w:rsidR="007B275E" w:rsidRDefault="007B275E" w:rsidP="007B275E">
      <w:r w:rsidRPr="007B275E">
        <w:rPr>
          <w:rFonts w:ascii="Wingdings" w:eastAsia="Wingdings" w:hAnsi="Wingdings" w:cs="Wingdings"/>
          <w:color w:val="007E39"/>
          <w:sz w:val="28"/>
          <w:szCs w:val="28"/>
        </w:rPr>
        <w:t>ü</w:t>
      </w:r>
      <w:r>
        <w:t xml:space="preserve"> Concept Design</w:t>
      </w:r>
    </w:p>
    <w:p w14:paraId="46080BBB" w14:textId="7BE6C13E" w:rsidR="007B275E" w:rsidRDefault="007B275E" w:rsidP="007B275E">
      <w:r w:rsidRPr="007B275E">
        <w:rPr>
          <w:rFonts w:ascii="Wingdings" w:eastAsia="Wingdings" w:hAnsi="Wingdings" w:cs="Wingdings"/>
          <w:color w:val="007E39"/>
          <w:sz w:val="28"/>
          <w:szCs w:val="28"/>
        </w:rPr>
        <w:t>ü</w:t>
      </w:r>
      <w:r>
        <w:t xml:space="preserve"> Preliminary Design</w:t>
      </w:r>
    </w:p>
    <w:p w14:paraId="2A28B3A4" w14:textId="3F6C6463" w:rsidR="007B275E" w:rsidRDefault="007B275E" w:rsidP="007B275E">
      <w:r w:rsidRPr="007B275E">
        <w:rPr>
          <w:rFonts w:ascii="Wingdings" w:eastAsia="Wingdings" w:hAnsi="Wingdings" w:cs="Wingdings"/>
          <w:color w:val="007E39"/>
          <w:sz w:val="28"/>
          <w:szCs w:val="28"/>
        </w:rPr>
        <w:t>ü</w:t>
      </w:r>
      <w:r>
        <w:t xml:space="preserve"> Developed design</w:t>
      </w:r>
    </w:p>
    <w:p w14:paraId="768059E4" w14:textId="77777777" w:rsidR="007B275E" w:rsidRDefault="007B275E" w:rsidP="007B275E">
      <w:r>
        <w:t>We expect to see the Non-Standard Room RLS set starting at Preliminary Design:</w:t>
      </w:r>
    </w:p>
    <w:p w14:paraId="35056C53" w14:textId="77777777" w:rsidR="007B275E" w:rsidRDefault="007B275E" w:rsidP="007B275E">
      <w:r w:rsidRPr="007B275E">
        <w:rPr>
          <w:color w:val="C00000"/>
        </w:rPr>
        <w:t>X</w:t>
      </w:r>
      <w:r>
        <w:t xml:space="preserve"> Test of Fit</w:t>
      </w:r>
    </w:p>
    <w:p w14:paraId="2C198698" w14:textId="77777777" w:rsidR="007B275E" w:rsidRDefault="007B275E" w:rsidP="007B275E">
      <w:r w:rsidRPr="007B275E">
        <w:rPr>
          <w:color w:val="C00000"/>
        </w:rPr>
        <w:t xml:space="preserve">X </w:t>
      </w:r>
      <w:r>
        <w:t>Concept Design</w:t>
      </w:r>
    </w:p>
    <w:p w14:paraId="6A4D31E9" w14:textId="6AA35098" w:rsidR="007B275E" w:rsidRDefault="007B275E" w:rsidP="007B275E">
      <w:r w:rsidRPr="007B275E">
        <w:rPr>
          <w:rFonts w:ascii="Wingdings" w:eastAsia="Wingdings" w:hAnsi="Wingdings" w:cs="Wingdings"/>
          <w:color w:val="007E39"/>
          <w:sz w:val="28"/>
          <w:szCs w:val="28"/>
        </w:rPr>
        <w:t>ü</w:t>
      </w:r>
      <w:r>
        <w:t xml:space="preserve"> Preliminary Design</w:t>
      </w:r>
    </w:p>
    <w:p w14:paraId="74088E1C" w14:textId="1481BF78" w:rsidR="007B275E" w:rsidRDefault="007B275E" w:rsidP="007B275E">
      <w:r w:rsidRPr="007B275E">
        <w:rPr>
          <w:rFonts w:ascii="Wingdings" w:eastAsia="Wingdings" w:hAnsi="Wingdings" w:cs="Wingdings"/>
          <w:color w:val="007E39"/>
          <w:sz w:val="28"/>
          <w:szCs w:val="28"/>
        </w:rPr>
        <w:t>ü</w:t>
      </w:r>
      <w:r>
        <w:t xml:space="preserve"> Developed design</w:t>
      </w:r>
    </w:p>
    <w:p w14:paraId="2EBBC3F8" w14:textId="77777777" w:rsidR="000C44F4" w:rsidRDefault="000C44F4" w:rsidP="000C44F4">
      <w:pPr>
        <w:pStyle w:val="Heading1"/>
      </w:pPr>
      <w:bookmarkStart w:id="46" w:name="_Toc143606010"/>
      <w:r>
        <w:t>What do we expect to see as part of design assurance review?</w:t>
      </w:r>
      <w:bookmarkEnd w:id="46"/>
    </w:p>
    <w:p w14:paraId="47259901" w14:textId="458F7DC3" w:rsidR="007B275E" w:rsidRDefault="007B275E" w:rsidP="007B275E">
      <w:r>
        <w:t xml:space="preserve">Transparency and process is important; we will be looking for the ability to investigate the changes that have been made from the </w:t>
      </w:r>
      <w:proofErr w:type="spellStart"/>
      <w:r>
        <w:t>AusHFG</w:t>
      </w:r>
      <w:proofErr w:type="spellEnd"/>
      <w:r>
        <w:t xml:space="preserve"> RLS examples for each </w:t>
      </w:r>
      <w:r w:rsidR="009B14CC">
        <w:t>S</w:t>
      </w:r>
      <w:r>
        <w:t xml:space="preserve">tandard </w:t>
      </w:r>
      <w:r w:rsidR="009B14CC">
        <w:t>R</w:t>
      </w:r>
      <w:r>
        <w:t xml:space="preserve">oom type as well as all project changes for </w:t>
      </w:r>
      <w:r w:rsidR="009B14CC">
        <w:t>N</w:t>
      </w:r>
      <w:r>
        <w:t>on-</w:t>
      </w:r>
      <w:r w:rsidR="009B14CC">
        <w:t>S</w:t>
      </w:r>
      <w:r>
        <w:t xml:space="preserve">tandard </w:t>
      </w:r>
      <w:r w:rsidR="009B14CC">
        <w:t>R</w:t>
      </w:r>
      <w:r>
        <w:t xml:space="preserve">oom types. </w:t>
      </w:r>
    </w:p>
    <w:p w14:paraId="35BDD9AC" w14:textId="7A9B50ED" w:rsidR="000C44F4" w:rsidRDefault="007B275E" w:rsidP="007B275E">
      <w:r>
        <w:t xml:space="preserve">During the </w:t>
      </w:r>
      <w:r w:rsidR="00BB3B37">
        <w:t>DA</w:t>
      </w:r>
      <w:r>
        <w:t xml:space="preserve"> review we will be looking to see the following areas</w:t>
      </w:r>
      <w:r w:rsidR="000C44F4">
        <w:t>:</w:t>
      </w:r>
    </w:p>
    <w:p w14:paraId="28913606" w14:textId="77777777" w:rsidR="000B0E2F" w:rsidRDefault="000B0E2F" w:rsidP="007B275E"/>
    <w:tbl>
      <w:tblPr>
        <w:tblStyle w:val="TeWhatuOra"/>
        <w:tblW w:w="9782" w:type="dxa"/>
        <w:tblLook w:val="0420" w:firstRow="1" w:lastRow="0" w:firstColumn="0" w:lastColumn="0" w:noHBand="0" w:noVBand="1"/>
      </w:tblPr>
      <w:tblGrid>
        <w:gridCol w:w="2411"/>
        <w:gridCol w:w="3178"/>
        <w:gridCol w:w="2067"/>
        <w:gridCol w:w="2126"/>
      </w:tblGrid>
      <w:tr w:rsidR="007B275E" w:rsidRPr="007B275E" w14:paraId="6CA076A1" w14:textId="77777777" w:rsidTr="000B0E2F">
        <w:trPr>
          <w:cnfStyle w:val="100000000000" w:firstRow="1" w:lastRow="0" w:firstColumn="0" w:lastColumn="0" w:oddVBand="0" w:evenVBand="0" w:oddHBand="0" w:evenHBand="0" w:firstRowFirstColumn="0" w:firstRowLastColumn="0" w:lastRowFirstColumn="0" w:lastRowLastColumn="0"/>
          <w:tblHeader/>
        </w:trPr>
        <w:tc>
          <w:tcPr>
            <w:tcW w:w="2411" w:type="dxa"/>
          </w:tcPr>
          <w:p w14:paraId="2E9EFB59" w14:textId="563355E7" w:rsidR="007B275E" w:rsidRPr="007B275E" w:rsidRDefault="007B275E" w:rsidP="007B275E">
            <w:bookmarkStart w:id="47" w:name="_Toc134705249"/>
            <w:bookmarkStart w:id="48" w:name="_Toc138685255"/>
            <w:r w:rsidRPr="007B275E">
              <w:lastRenderedPageBreak/>
              <w:t>Requirement</w:t>
            </w:r>
            <w:bookmarkEnd w:id="47"/>
            <w:bookmarkEnd w:id="48"/>
          </w:p>
        </w:tc>
        <w:tc>
          <w:tcPr>
            <w:tcW w:w="3178" w:type="dxa"/>
          </w:tcPr>
          <w:p w14:paraId="241D58F4" w14:textId="77777777" w:rsidR="007B275E" w:rsidRPr="007B275E" w:rsidRDefault="007B275E" w:rsidP="007B275E">
            <w:bookmarkStart w:id="49" w:name="_Toc134705250"/>
            <w:bookmarkStart w:id="50" w:name="_Toc138685256"/>
            <w:r w:rsidRPr="007B275E">
              <w:t>Description</w:t>
            </w:r>
            <w:bookmarkEnd w:id="49"/>
            <w:bookmarkEnd w:id="50"/>
          </w:p>
        </w:tc>
        <w:tc>
          <w:tcPr>
            <w:tcW w:w="2067" w:type="dxa"/>
          </w:tcPr>
          <w:p w14:paraId="14EA5765" w14:textId="77777777" w:rsidR="007B275E" w:rsidRPr="007B275E" w:rsidRDefault="007B275E" w:rsidP="007B275E">
            <w:r w:rsidRPr="007B275E">
              <w:t>Expectation</w:t>
            </w:r>
          </w:p>
        </w:tc>
        <w:tc>
          <w:tcPr>
            <w:tcW w:w="2126" w:type="dxa"/>
          </w:tcPr>
          <w:p w14:paraId="7D276D7E" w14:textId="77777777" w:rsidR="007B275E" w:rsidRPr="007B275E" w:rsidRDefault="007B275E" w:rsidP="007B275E">
            <w:r w:rsidRPr="007B275E">
              <w:t>Insufficient</w:t>
            </w:r>
          </w:p>
        </w:tc>
      </w:tr>
      <w:tr w:rsidR="007B275E" w:rsidRPr="007B275E" w14:paraId="339FBBFA" w14:textId="77777777" w:rsidTr="007B275E">
        <w:tc>
          <w:tcPr>
            <w:tcW w:w="2411" w:type="dxa"/>
          </w:tcPr>
          <w:p w14:paraId="62F3E211" w14:textId="17EC67D3" w:rsidR="007B275E" w:rsidRPr="007B275E" w:rsidRDefault="007B275E" w:rsidP="007B275E">
            <w:bookmarkStart w:id="51" w:name="_Toc138685257"/>
            <w:r w:rsidRPr="007B275E">
              <w:t>1.</w:t>
            </w:r>
            <w:r w:rsidR="000F4DF5">
              <w:t xml:space="preserve"> </w:t>
            </w:r>
            <w:r w:rsidRPr="007B275E">
              <w:t xml:space="preserve">Content and format to align with </w:t>
            </w:r>
            <w:proofErr w:type="spellStart"/>
            <w:r w:rsidRPr="007B275E">
              <w:t>AusHFG</w:t>
            </w:r>
            <w:proofErr w:type="spellEnd"/>
            <w:r w:rsidRPr="007B275E">
              <w:t xml:space="preserve"> </w:t>
            </w:r>
            <w:r w:rsidR="000B0E2F">
              <w:t>S</w:t>
            </w:r>
            <w:r w:rsidRPr="007B275E">
              <w:t xml:space="preserve">tandard </w:t>
            </w:r>
            <w:r w:rsidR="000B0E2F">
              <w:t>C</w:t>
            </w:r>
            <w:r w:rsidRPr="007B275E">
              <w:t xml:space="preserve">omponent Room </w:t>
            </w:r>
            <w:r w:rsidR="000B0E2F">
              <w:t xml:space="preserve">RLS </w:t>
            </w:r>
            <w:r w:rsidRPr="007B275E">
              <w:t>example</w:t>
            </w:r>
            <w:bookmarkEnd w:id="51"/>
            <w:r w:rsidR="000F4DF5">
              <w:t>.</w:t>
            </w:r>
          </w:p>
        </w:tc>
        <w:tc>
          <w:tcPr>
            <w:tcW w:w="3178" w:type="dxa"/>
          </w:tcPr>
          <w:p w14:paraId="41348F73" w14:textId="67641AC1" w:rsidR="007B275E" w:rsidRPr="007B275E" w:rsidRDefault="007B275E" w:rsidP="007B275E">
            <w:r w:rsidRPr="007B275E">
              <w:t xml:space="preserve">The project RLS should match the same level of detail and general format as the </w:t>
            </w:r>
            <w:proofErr w:type="spellStart"/>
            <w:r w:rsidRPr="007B275E">
              <w:t>AusHFG</w:t>
            </w:r>
            <w:proofErr w:type="spellEnd"/>
            <w:r w:rsidRPr="007B275E">
              <w:t xml:space="preserve"> </w:t>
            </w:r>
            <w:r w:rsidR="00CA0799">
              <w:t>S</w:t>
            </w:r>
            <w:r w:rsidRPr="007B275E">
              <w:t xml:space="preserve">tandard </w:t>
            </w:r>
            <w:r w:rsidR="00CA0799">
              <w:t>C</w:t>
            </w:r>
            <w:r w:rsidRPr="007B275E">
              <w:t>omponent example RLS.</w:t>
            </w:r>
          </w:p>
          <w:p w14:paraId="1870107D" w14:textId="77777777" w:rsidR="007B275E" w:rsidRPr="007B275E" w:rsidRDefault="007B275E" w:rsidP="007B275E"/>
        </w:tc>
        <w:tc>
          <w:tcPr>
            <w:tcW w:w="2067" w:type="dxa"/>
          </w:tcPr>
          <w:p w14:paraId="1E35397E" w14:textId="70704245" w:rsidR="007B275E" w:rsidRPr="007B275E" w:rsidRDefault="007B275E" w:rsidP="007B275E">
            <w:r w:rsidRPr="007B275E">
              <w:rPr>
                <w:rFonts w:ascii="Wingdings" w:eastAsia="Wingdings" w:hAnsi="Wingdings" w:cs="Wingdings"/>
                <w:color w:val="007E39"/>
                <w:sz w:val="28"/>
                <w:szCs w:val="28"/>
              </w:rPr>
              <w:t>ü</w:t>
            </w:r>
            <w:r w:rsidRPr="007B275E">
              <w:t xml:space="preserve"> The document should reflect the </w:t>
            </w:r>
            <w:proofErr w:type="spellStart"/>
            <w:r w:rsidRPr="007B275E">
              <w:t>AusHFG</w:t>
            </w:r>
            <w:proofErr w:type="spellEnd"/>
            <w:r w:rsidRPr="007B275E">
              <w:t xml:space="preserve"> </w:t>
            </w:r>
            <w:r w:rsidR="00CA0799">
              <w:t>S</w:t>
            </w:r>
            <w:r w:rsidRPr="007B275E">
              <w:t xml:space="preserve">tandard </w:t>
            </w:r>
            <w:r w:rsidR="00CA0799">
              <w:t>C</w:t>
            </w:r>
            <w:r w:rsidRPr="007B275E">
              <w:t>omponent RLS content, detail</w:t>
            </w:r>
            <w:r w:rsidR="000F4DF5">
              <w:t>,</w:t>
            </w:r>
            <w:r w:rsidRPr="007B275E">
              <w:t xml:space="preserve"> and format.</w:t>
            </w:r>
          </w:p>
        </w:tc>
        <w:tc>
          <w:tcPr>
            <w:tcW w:w="2126" w:type="dxa"/>
          </w:tcPr>
          <w:p w14:paraId="7AEB6572" w14:textId="0F99561A" w:rsidR="007B275E" w:rsidRPr="007B275E" w:rsidRDefault="007B275E" w:rsidP="007B275E">
            <w:r w:rsidRPr="007B275E">
              <w:rPr>
                <w:color w:val="C00000"/>
              </w:rPr>
              <w:t>X</w:t>
            </w:r>
            <w:r w:rsidRPr="007B275E">
              <w:t xml:space="preserve"> Provision of drawings that do not include the level of detail and content consistent with the </w:t>
            </w:r>
            <w:proofErr w:type="spellStart"/>
            <w:r w:rsidRPr="007B275E">
              <w:t>AusHFG</w:t>
            </w:r>
            <w:proofErr w:type="spellEnd"/>
            <w:r w:rsidRPr="007B275E">
              <w:t xml:space="preserve"> </w:t>
            </w:r>
            <w:r w:rsidR="00CA0799">
              <w:t>S</w:t>
            </w:r>
            <w:r w:rsidRPr="007B275E">
              <w:t xml:space="preserve">tandard </w:t>
            </w:r>
            <w:r w:rsidR="00CA0799">
              <w:t>C</w:t>
            </w:r>
            <w:r w:rsidRPr="007B275E">
              <w:t>omponent RLS example.</w:t>
            </w:r>
          </w:p>
        </w:tc>
      </w:tr>
      <w:tr w:rsidR="007B275E" w:rsidRPr="007B275E" w14:paraId="58BFA46E" w14:textId="77777777" w:rsidTr="007B275E">
        <w:tc>
          <w:tcPr>
            <w:tcW w:w="2411" w:type="dxa"/>
          </w:tcPr>
          <w:p w14:paraId="11FB3F83" w14:textId="166ABD49" w:rsidR="007B275E" w:rsidRPr="007B275E" w:rsidRDefault="007B275E" w:rsidP="007B275E">
            <w:bookmarkStart w:id="52" w:name="_Toc138685258"/>
            <w:r w:rsidRPr="007B275E">
              <w:t>2.</w:t>
            </w:r>
            <w:r w:rsidR="000F4DF5">
              <w:t xml:space="preserve"> </w:t>
            </w:r>
            <w:r w:rsidRPr="007B275E">
              <w:t>Evidence of client endorsement at each required design stage</w:t>
            </w:r>
            <w:bookmarkEnd w:id="52"/>
            <w:r w:rsidR="000F4DF5">
              <w:t>.</w:t>
            </w:r>
          </w:p>
        </w:tc>
        <w:tc>
          <w:tcPr>
            <w:tcW w:w="3178" w:type="dxa"/>
          </w:tcPr>
          <w:p w14:paraId="6EC04853" w14:textId="77777777" w:rsidR="007B275E" w:rsidRPr="007B275E" w:rsidRDefault="007B275E" w:rsidP="007B275E">
            <w:r w:rsidRPr="007B275E">
              <w:t xml:space="preserve">Endorsement of the changes made during each design phase allows client transparency over the project by tracking any deviations from the </w:t>
            </w:r>
            <w:proofErr w:type="spellStart"/>
            <w:r w:rsidRPr="007B275E">
              <w:t>AusHFG</w:t>
            </w:r>
            <w:proofErr w:type="spellEnd"/>
            <w:r w:rsidRPr="007B275E">
              <w:t xml:space="preserve"> throughout the project.</w:t>
            </w:r>
          </w:p>
          <w:p w14:paraId="5783E192" w14:textId="0EC958B4" w:rsidR="007B275E" w:rsidRPr="007B275E" w:rsidRDefault="007B275E" w:rsidP="007B275E">
            <w:r w:rsidRPr="007B275E">
              <w:t xml:space="preserve">We are specifically looking for evidence that stakeholders have fully understood any deviations and the associated impacts when departing from the </w:t>
            </w:r>
            <w:proofErr w:type="spellStart"/>
            <w:r w:rsidRPr="007B275E">
              <w:t>AusHFG</w:t>
            </w:r>
            <w:proofErr w:type="spellEnd"/>
            <w:r w:rsidRPr="007B275E">
              <w:t xml:space="preserve"> </w:t>
            </w:r>
            <w:r w:rsidR="00377D5D">
              <w:t>S</w:t>
            </w:r>
            <w:r w:rsidRPr="007B275E">
              <w:t xml:space="preserve">tandard </w:t>
            </w:r>
            <w:r w:rsidR="00377D5D">
              <w:t>C</w:t>
            </w:r>
            <w:r w:rsidRPr="007B275E">
              <w:t>omponents and have acknowledged this acceptance by signing the endorsement document.</w:t>
            </w:r>
          </w:p>
        </w:tc>
        <w:tc>
          <w:tcPr>
            <w:tcW w:w="2067" w:type="dxa"/>
          </w:tcPr>
          <w:p w14:paraId="797177CD" w14:textId="337C9307" w:rsidR="007B275E" w:rsidRPr="007B275E" w:rsidRDefault="007B275E" w:rsidP="007B275E">
            <w:r w:rsidRPr="007B275E">
              <w:rPr>
                <w:rFonts w:ascii="Wingdings" w:eastAsia="Wingdings" w:hAnsi="Wingdings" w:cs="Wingdings"/>
                <w:color w:val="007E39"/>
                <w:sz w:val="28"/>
                <w:szCs w:val="28"/>
              </w:rPr>
              <w:t>ü</w:t>
            </w:r>
            <w:r w:rsidRPr="007B275E">
              <w:t xml:space="preserve"> Client </w:t>
            </w:r>
            <w:r w:rsidR="007A56A3">
              <w:t>e</w:t>
            </w:r>
            <w:r w:rsidRPr="007B275E">
              <w:t xml:space="preserve">ndorsement is expected on each RLS set. </w:t>
            </w:r>
          </w:p>
          <w:p w14:paraId="5D055FB8" w14:textId="0FED8DEF" w:rsidR="007B275E" w:rsidRPr="007B275E" w:rsidRDefault="007B275E" w:rsidP="007B275E">
            <w:r w:rsidRPr="007B275E">
              <w:t xml:space="preserve">For example, providing a </w:t>
            </w:r>
            <w:r w:rsidR="007A56A3">
              <w:t>S</w:t>
            </w:r>
            <w:r w:rsidRPr="007B275E">
              <w:t xml:space="preserve">tandard </w:t>
            </w:r>
            <w:r w:rsidR="007A56A3">
              <w:t>R</w:t>
            </w:r>
            <w:r w:rsidRPr="007B275E">
              <w:t>oom set, or for each department.</w:t>
            </w:r>
          </w:p>
          <w:p w14:paraId="3235EAAA" w14:textId="470426F2" w:rsidR="007B275E" w:rsidRPr="007B275E" w:rsidRDefault="00FA16BF" w:rsidP="007B275E">
            <w:r w:rsidRPr="002A065E">
              <w:t xml:space="preserve">Document sets should include a cover sheet that lists the rooms </w:t>
            </w:r>
            <w:proofErr w:type="gramStart"/>
            <w:r w:rsidRPr="002A065E">
              <w:t>and also</w:t>
            </w:r>
            <w:proofErr w:type="gramEnd"/>
            <w:r w:rsidRPr="002A065E">
              <w:t xml:space="preserve"> provides a</w:t>
            </w:r>
            <w:r>
              <w:t>n endorsement</w:t>
            </w:r>
            <w:r w:rsidRPr="002A065E">
              <w:t xml:space="preserve"> table t</w:t>
            </w:r>
            <w:r>
              <w:t>hat lists the stakeholder’s</w:t>
            </w:r>
            <w:r w:rsidRPr="002A065E">
              <w:t xml:space="preserve"> </w:t>
            </w:r>
            <w:r w:rsidR="007F77F9" w:rsidRPr="002A065E">
              <w:t>name, title, role</w:t>
            </w:r>
            <w:r w:rsidR="007F77F9">
              <w:t>,</w:t>
            </w:r>
            <w:r w:rsidR="007F77F9" w:rsidRPr="002A065E">
              <w:t xml:space="preserve"> and signature</w:t>
            </w:r>
            <w:ins w:id="53" w:author="Jeanette Cooke" w:date="2023-08-22T14:12:00Z">
              <w:r w:rsidR="00DC08F5">
                <w:t>.</w:t>
              </w:r>
            </w:ins>
          </w:p>
        </w:tc>
        <w:tc>
          <w:tcPr>
            <w:tcW w:w="2126" w:type="dxa"/>
          </w:tcPr>
          <w:p w14:paraId="597846E9" w14:textId="77777777" w:rsidR="007B275E" w:rsidRPr="007B275E" w:rsidRDefault="007B275E" w:rsidP="007B275E">
            <w:r w:rsidRPr="007B275E">
              <w:rPr>
                <w:color w:val="C00000"/>
              </w:rPr>
              <w:t>X</w:t>
            </w:r>
            <w:r w:rsidRPr="007B275E">
              <w:t xml:space="preserve"> Examples of insufficient information include not providing required client endorsement of changes made for each design stage such as an email from one person speaking on behalf of the wider group for all design items.</w:t>
            </w:r>
          </w:p>
          <w:p w14:paraId="76453999" w14:textId="77777777" w:rsidR="007B275E" w:rsidRPr="007B275E" w:rsidRDefault="007B275E" w:rsidP="007B275E"/>
        </w:tc>
      </w:tr>
      <w:tr w:rsidR="007B275E" w:rsidRPr="007B275E" w14:paraId="48D22B5B" w14:textId="77777777" w:rsidTr="007B275E">
        <w:tc>
          <w:tcPr>
            <w:tcW w:w="2411" w:type="dxa"/>
          </w:tcPr>
          <w:p w14:paraId="4B1407EC" w14:textId="709E8D76" w:rsidR="007B275E" w:rsidRPr="007B275E" w:rsidRDefault="007B275E" w:rsidP="007B275E">
            <w:bookmarkStart w:id="54" w:name="_Toc138685259"/>
            <w:r w:rsidRPr="007B275E">
              <w:t>3.</w:t>
            </w:r>
            <w:r w:rsidR="004E1572">
              <w:t xml:space="preserve"> Evidence that project efficiencies and standardisation opportunities have been maximised with the Standard Room RLS’s being developed early in the project.</w:t>
            </w:r>
            <w:bookmarkEnd w:id="54"/>
          </w:p>
        </w:tc>
        <w:tc>
          <w:tcPr>
            <w:tcW w:w="3178" w:type="dxa"/>
          </w:tcPr>
          <w:p w14:paraId="5A80BB27" w14:textId="001D1CF9" w:rsidR="007B275E" w:rsidRPr="007B275E" w:rsidRDefault="007B275E" w:rsidP="007B275E">
            <w:r w:rsidRPr="007B275E">
              <w:t xml:space="preserve">The project should include RLS’s for the </w:t>
            </w:r>
            <w:r w:rsidR="007A56A3">
              <w:t>S</w:t>
            </w:r>
            <w:r w:rsidRPr="007B275E">
              <w:t xml:space="preserve">tandard </w:t>
            </w:r>
            <w:r w:rsidR="007A56A3">
              <w:t>R</w:t>
            </w:r>
            <w:r w:rsidRPr="007B275E">
              <w:t xml:space="preserve">ooms at </w:t>
            </w:r>
            <w:r w:rsidR="007A56A3">
              <w:t>C</w:t>
            </w:r>
            <w:r w:rsidRPr="007B275E">
              <w:t xml:space="preserve">oncept </w:t>
            </w:r>
            <w:r w:rsidR="007A56A3">
              <w:t>D</w:t>
            </w:r>
            <w:r w:rsidRPr="007B275E">
              <w:t xml:space="preserve">esign phase. These RLS can be developed independent of the project layout and then used as templates to roll out across the project in the </w:t>
            </w:r>
            <w:r w:rsidR="007A56A3">
              <w:lastRenderedPageBreak/>
              <w:t>P</w:t>
            </w:r>
            <w:r w:rsidRPr="007B275E">
              <w:t xml:space="preserve">reliminary </w:t>
            </w:r>
            <w:r w:rsidR="007A56A3">
              <w:t>D</w:t>
            </w:r>
            <w:r w:rsidRPr="007B275E">
              <w:t>esign phase (one</w:t>
            </w:r>
            <w:r w:rsidR="001A1D21">
              <w:t>-</w:t>
            </w:r>
            <w:r w:rsidRPr="007B275E">
              <w:t>to</w:t>
            </w:r>
            <w:r w:rsidR="001A1D21">
              <w:t>-</w:t>
            </w:r>
            <w:r w:rsidRPr="007B275E">
              <w:t>many approach).</w:t>
            </w:r>
          </w:p>
          <w:p w14:paraId="1798BFE1" w14:textId="0EE36F03" w:rsidR="007B275E" w:rsidRPr="007B275E" w:rsidRDefault="007B275E" w:rsidP="007B275E">
            <w:r w:rsidRPr="007B275E">
              <w:t xml:space="preserve">The </w:t>
            </w:r>
            <w:r w:rsidR="007A56A3">
              <w:t>N</w:t>
            </w:r>
            <w:r w:rsidRPr="007B275E">
              <w:t>on-</w:t>
            </w:r>
            <w:r w:rsidR="007A56A3">
              <w:t>S</w:t>
            </w:r>
            <w:r w:rsidRPr="007B275E">
              <w:t xml:space="preserve">tandard RLS can be developed and generated during the </w:t>
            </w:r>
            <w:r w:rsidR="007A56A3">
              <w:t>P</w:t>
            </w:r>
            <w:r w:rsidRPr="007B275E">
              <w:t xml:space="preserve">reliminary and </w:t>
            </w:r>
            <w:r w:rsidR="007A56A3">
              <w:t>D</w:t>
            </w:r>
            <w:r w:rsidRPr="007B275E">
              <w:t xml:space="preserve">eveloped </w:t>
            </w:r>
            <w:r w:rsidR="007A56A3">
              <w:t>D</w:t>
            </w:r>
            <w:r w:rsidRPr="007B275E">
              <w:t>esign phases.</w:t>
            </w:r>
          </w:p>
        </w:tc>
        <w:tc>
          <w:tcPr>
            <w:tcW w:w="2067" w:type="dxa"/>
          </w:tcPr>
          <w:p w14:paraId="5A05E61D" w14:textId="554DDA87" w:rsidR="007B275E" w:rsidRPr="007B275E" w:rsidRDefault="007B275E" w:rsidP="007B275E">
            <w:r w:rsidRPr="007B275E">
              <w:rPr>
                <w:rFonts w:ascii="Wingdings" w:eastAsia="Wingdings" w:hAnsi="Wingdings" w:cs="Wingdings"/>
                <w:color w:val="007E39"/>
                <w:sz w:val="28"/>
                <w:szCs w:val="28"/>
              </w:rPr>
              <w:lastRenderedPageBreak/>
              <w:t>ü</w:t>
            </w:r>
            <w:r w:rsidRPr="007B275E">
              <w:t xml:space="preserve"> Endorsed Standard Room RLS package to be provided with Concept Design Report.</w:t>
            </w:r>
          </w:p>
          <w:p w14:paraId="2F59DC66" w14:textId="2FF46ACC" w:rsidR="007B275E" w:rsidRPr="007B275E" w:rsidRDefault="007B275E" w:rsidP="007B275E">
            <w:r w:rsidRPr="007B275E">
              <w:t xml:space="preserve">Endorsed Non-Standard and </w:t>
            </w:r>
            <w:r w:rsidR="003C7564">
              <w:t>S</w:t>
            </w:r>
            <w:r w:rsidRPr="007B275E">
              <w:t xml:space="preserve">tandard RLS </w:t>
            </w:r>
            <w:r w:rsidRPr="007B275E">
              <w:lastRenderedPageBreak/>
              <w:t>package to be provided with Preliminary and Developed Design Reports.</w:t>
            </w:r>
          </w:p>
        </w:tc>
        <w:tc>
          <w:tcPr>
            <w:tcW w:w="2126" w:type="dxa"/>
          </w:tcPr>
          <w:p w14:paraId="2569042E" w14:textId="77777777" w:rsidR="007B275E" w:rsidRPr="007B275E" w:rsidRDefault="007B275E" w:rsidP="007B275E">
            <w:r w:rsidRPr="007B275E">
              <w:rPr>
                <w:color w:val="C00000"/>
              </w:rPr>
              <w:lastRenderedPageBreak/>
              <w:t>X</w:t>
            </w:r>
            <w:r w:rsidRPr="007B275E">
              <w:t xml:space="preserve"> Examples of insufficient information include not providing the RLS packages as outlined early in the project.</w:t>
            </w:r>
          </w:p>
        </w:tc>
      </w:tr>
    </w:tbl>
    <w:p w14:paraId="0C27A134" w14:textId="77777777" w:rsidR="007B275E" w:rsidRDefault="007B275E" w:rsidP="007B275E"/>
    <w:p w14:paraId="0A25AA92" w14:textId="4EB1DF69" w:rsidR="000C44F4" w:rsidRDefault="000C44F4" w:rsidP="000C44F4">
      <w:pPr>
        <w:pStyle w:val="Heading1"/>
      </w:pPr>
      <w:bookmarkStart w:id="55" w:name="_Toc143606011"/>
      <w:r>
        <w:t xml:space="preserve">Additional </w:t>
      </w:r>
      <w:r w:rsidR="00C46959">
        <w:t>s</w:t>
      </w:r>
      <w:r>
        <w:t>upport</w:t>
      </w:r>
      <w:bookmarkEnd w:id="55"/>
    </w:p>
    <w:p w14:paraId="1FFAC309" w14:textId="18D4AE0B" w:rsidR="007B275E" w:rsidRPr="007B275E" w:rsidRDefault="007B275E" w:rsidP="007B275E">
      <w:r w:rsidRPr="007B275E">
        <w:t xml:space="preserve">It is recommended that </w:t>
      </w:r>
      <w:r w:rsidR="00BB3B37">
        <w:t>project</w:t>
      </w:r>
      <w:r w:rsidR="00BB3B37" w:rsidRPr="007B275E">
        <w:t xml:space="preserve"> </w:t>
      </w:r>
      <w:r w:rsidRPr="007B275E">
        <w:t xml:space="preserve">teams refer to the </w:t>
      </w:r>
      <w:proofErr w:type="spellStart"/>
      <w:r w:rsidRPr="007B275E">
        <w:t>AusHFG</w:t>
      </w:r>
      <w:proofErr w:type="spellEnd"/>
      <w:r w:rsidRPr="007B275E">
        <w:t xml:space="preserve"> RLS for guidance as to the required format, detail</w:t>
      </w:r>
      <w:r w:rsidR="00C46959">
        <w:t>,</w:t>
      </w:r>
      <w:r w:rsidRPr="007B275E">
        <w:t xml:space="preserve"> and content.</w:t>
      </w:r>
    </w:p>
    <w:p w14:paraId="7218EA1D" w14:textId="77777777" w:rsidR="007B275E" w:rsidRPr="007B275E" w:rsidRDefault="00B63F2D" w:rsidP="007B275E">
      <w:hyperlink r:id="rId11" w:history="1">
        <w:r w:rsidR="007B275E" w:rsidRPr="007B275E">
          <w:rPr>
            <w:rStyle w:val="Hyperlink"/>
          </w:rPr>
          <w:t xml:space="preserve">Standard Components | </w:t>
        </w:r>
        <w:proofErr w:type="spellStart"/>
        <w:r w:rsidR="007B275E" w:rsidRPr="007B275E">
          <w:rPr>
            <w:rStyle w:val="Hyperlink"/>
          </w:rPr>
          <w:t>AusHFG</w:t>
        </w:r>
        <w:proofErr w:type="spellEnd"/>
        <w:r w:rsidR="007B275E" w:rsidRPr="007B275E">
          <w:rPr>
            <w:rStyle w:val="Hyperlink"/>
          </w:rPr>
          <w:t xml:space="preserve"> (healthfacilityguidelines.com.au)</w:t>
        </w:r>
      </w:hyperlink>
    </w:p>
    <w:p w14:paraId="40DA3D11" w14:textId="77777777" w:rsidR="007B275E" w:rsidRPr="007B275E" w:rsidRDefault="007B275E" w:rsidP="007B275E">
      <w:pPr>
        <w:pStyle w:val="Heading1"/>
      </w:pPr>
      <w:bookmarkStart w:id="56" w:name="_Toc138685261"/>
      <w:bookmarkStart w:id="57" w:name="_Toc143606012"/>
      <w:r w:rsidRPr="007B275E">
        <w:t>Questions or further assistance?</w:t>
      </w:r>
      <w:bookmarkEnd w:id="56"/>
      <w:bookmarkEnd w:id="57"/>
    </w:p>
    <w:p w14:paraId="0F6589A0" w14:textId="77777777" w:rsidR="007B275E" w:rsidRPr="007B275E" w:rsidRDefault="007B275E" w:rsidP="007B275E">
      <w:r w:rsidRPr="007B275E">
        <w:t xml:space="preserve">For any questions, please contact </w:t>
      </w:r>
      <w:hyperlink r:id="rId12" w:history="1">
        <w:r w:rsidRPr="007B275E">
          <w:rPr>
            <w:rStyle w:val="Hyperlink"/>
          </w:rPr>
          <w:t>facility.design@health.govt.nz</w:t>
        </w:r>
      </w:hyperlink>
      <w:r w:rsidRPr="007B275E">
        <w:t xml:space="preserve"> and one of the Facility Design and Advisory team will be in touch.</w:t>
      </w:r>
    </w:p>
    <w:p w14:paraId="455D6770" w14:textId="77777777" w:rsidR="007B275E" w:rsidRPr="007B275E" w:rsidRDefault="007B275E" w:rsidP="007B275E"/>
    <w:p w14:paraId="16D90E00" w14:textId="77777777" w:rsidR="007B275E" w:rsidRPr="007B275E" w:rsidRDefault="007B275E" w:rsidP="007B275E"/>
    <w:sectPr w:rsidR="007B275E" w:rsidRPr="007B275E" w:rsidSect="005E0AF0">
      <w:footerReference w:type="default" r:id="rId13"/>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B8C1" w14:textId="77777777" w:rsidR="00B63F2D" w:rsidRDefault="00B63F2D" w:rsidP="00817A32">
      <w:pPr>
        <w:spacing w:before="0" w:after="0" w:line="240" w:lineRule="auto"/>
      </w:pPr>
      <w:r>
        <w:separator/>
      </w:r>
    </w:p>
  </w:endnote>
  <w:endnote w:type="continuationSeparator" w:id="0">
    <w:p w14:paraId="023DB8F8" w14:textId="77777777" w:rsidR="00B63F2D" w:rsidRDefault="00B63F2D" w:rsidP="00817A32">
      <w:pPr>
        <w:spacing w:before="0" w:after="0" w:line="240" w:lineRule="auto"/>
      </w:pPr>
      <w:r>
        <w:continuationSeparator/>
      </w:r>
    </w:p>
  </w:endnote>
  <w:endnote w:type="continuationNotice" w:id="1">
    <w:p w14:paraId="7DD739A9" w14:textId="77777777" w:rsidR="00B63F2D" w:rsidRDefault="00B63F2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771B" w14:textId="027702E9" w:rsidR="00222274" w:rsidRPr="00630DE1" w:rsidRDefault="00681C11"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9</w:t>
    </w:r>
    <w:r w:rsidR="000C44F4">
      <w:rPr>
        <w:rFonts w:ascii="Arial" w:eastAsia="Calibri" w:hAnsi="Arial" w:cs="Arial"/>
        <w:noProof/>
        <w:szCs w:val="24"/>
      </w:rPr>
      <w:t xml:space="preserve">.0 </w:t>
    </w:r>
    <w:r>
      <w:rPr>
        <w:rFonts w:ascii="Arial" w:eastAsia="Calibri" w:hAnsi="Arial" w:cs="Arial"/>
        <w:noProof/>
        <w:szCs w:val="24"/>
      </w:rPr>
      <w:t>Room Layout Sheets summary statement</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FB9F" w14:textId="77777777" w:rsidR="00B63F2D" w:rsidRDefault="00B63F2D" w:rsidP="00817A32">
      <w:pPr>
        <w:spacing w:before="0" w:after="0" w:line="240" w:lineRule="auto"/>
      </w:pPr>
    </w:p>
  </w:footnote>
  <w:footnote w:type="continuationSeparator" w:id="0">
    <w:p w14:paraId="2E13A40A" w14:textId="77777777" w:rsidR="00B63F2D" w:rsidRDefault="00B63F2D" w:rsidP="00817A32">
      <w:pPr>
        <w:spacing w:before="0" w:after="0" w:line="240" w:lineRule="auto"/>
      </w:pPr>
      <w:r>
        <w:continuationSeparator/>
      </w:r>
    </w:p>
  </w:footnote>
  <w:footnote w:type="continuationNotice" w:id="1">
    <w:p w14:paraId="185EBFE7" w14:textId="77777777" w:rsidR="00B63F2D" w:rsidRDefault="00B63F2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3FA24D8"/>
    <w:multiLevelType w:val="hybridMultilevel"/>
    <w:tmpl w:val="51C6B17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7"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700956"/>
    <w:multiLevelType w:val="hybridMultilevel"/>
    <w:tmpl w:val="A89E5478"/>
    <w:lvl w:ilvl="0" w:tplc="C9B6F41E">
      <w:start w:val="1"/>
      <w:numFmt w:val="bullet"/>
      <w:lvlText w:val="-"/>
      <w:lvlJc w:val="left"/>
      <w:pPr>
        <w:ind w:left="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0"/>
  </w:num>
  <w:num w:numId="7">
    <w:abstractNumId w:val="6"/>
  </w:num>
  <w:num w:numId="8">
    <w:abstractNumId w:val="8"/>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tte Cooke">
    <w15:presenceInfo w15:providerId="AD" w15:userId="S::Jeanette.Cooke@health.govt.nz::12547ef7-4d29-4395-a422-296dd9890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F4"/>
    <w:rsid w:val="00002697"/>
    <w:rsid w:val="00014BB0"/>
    <w:rsid w:val="00025F17"/>
    <w:rsid w:val="00090FEE"/>
    <w:rsid w:val="000960F6"/>
    <w:rsid w:val="000A5357"/>
    <w:rsid w:val="000B0E2F"/>
    <w:rsid w:val="000C44F4"/>
    <w:rsid w:val="000D0501"/>
    <w:rsid w:val="000D6A6C"/>
    <w:rsid w:val="000F4DF5"/>
    <w:rsid w:val="000F6E55"/>
    <w:rsid w:val="000F6FFE"/>
    <w:rsid w:val="00194D66"/>
    <w:rsid w:val="001A1D21"/>
    <w:rsid w:val="001C37CA"/>
    <w:rsid w:val="001F77A3"/>
    <w:rsid w:val="00222274"/>
    <w:rsid w:val="002471FA"/>
    <w:rsid w:val="002E3333"/>
    <w:rsid w:val="00332DA5"/>
    <w:rsid w:val="00370D4A"/>
    <w:rsid w:val="00377D5D"/>
    <w:rsid w:val="00387DF5"/>
    <w:rsid w:val="003B25BA"/>
    <w:rsid w:val="003C7564"/>
    <w:rsid w:val="00407875"/>
    <w:rsid w:val="00422623"/>
    <w:rsid w:val="00467185"/>
    <w:rsid w:val="004753F0"/>
    <w:rsid w:val="004B55D5"/>
    <w:rsid w:val="004C2E5B"/>
    <w:rsid w:val="004E1572"/>
    <w:rsid w:val="004E15EB"/>
    <w:rsid w:val="004F5123"/>
    <w:rsid w:val="00506C9B"/>
    <w:rsid w:val="00533781"/>
    <w:rsid w:val="005561E4"/>
    <w:rsid w:val="005938BD"/>
    <w:rsid w:val="005E0AF0"/>
    <w:rsid w:val="00630DE1"/>
    <w:rsid w:val="00635ABC"/>
    <w:rsid w:val="00652058"/>
    <w:rsid w:val="00681C11"/>
    <w:rsid w:val="00697C1C"/>
    <w:rsid w:val="006B615D"/>
    <w:rsid w:val="00711639"/>
    <w:rsid w:val="00746B1A"/>
    <w:rsid w:val="007A1431"/>
    <w:rsid w:val="007A2B86"/>
    <w:rsid w:val="007A56A3"/>
    <w:rsid w:val="007B275E"/>
    <w:rsid w:val="007C7F3A"/>
    <w:rsid w:val="007F77F9"/>
    <w:rsid w:val="00812143"/>
    <w:rsid w:val="00817A32"/>
    <w:rsid w:val="00831D1E"/>
    <w:rsid w:val="008501BF"/>
    <w:rsid w:val="00852A28"/>
    <w:rsid w:val="0087795F"/>
    <w:rsid w:val="008C4313"/>
    <w:rsid w:val="008D15C3"/>
    <w:rsid w:val="008D78D9"/>
    <w:rsid w:val="00906D6C"/>
    <w:rsid w:val="0092286A"/>
    <w:rsid w:val="009422B4"/>
    <w:rsid w:val="009543FF"/>
    <w:rsid w:val="00985C03"/>
    <w:rsid w:val="009B14CC"/>
    <w:rsid w:val="009C155A"/>
    <w:rsid w:val="00A40622"/>
    <w:rsid w:val="00B42651"/>
    <w:rsid w:val="00B63F2D"/>
    <w:rsid w:val="00B75F7F"/>
    <w:rsid w:val="00BB3B37"/>
    <w:rsid w:val="00C0313E"/>
    <w:rsid w:val="00C033FA"/>
    <w:rsid w:val="00C25488"/>
    <w:rsid w:val="00C46959"/>
    <w:rsid w:val="00C56991"/>
    <w:rsid w:val="00C77001"/>
    <w:rsid w:val="00CA0799"/>
    <w:rsid w:val="00CD69C6"/>
    <w:rsid w:val="00D0703D"/>
    <w:rsid w:val="00D466DA"/>
    <w:rsid w:val="00DC08F5"/>
    <w:rsid w:val="00DE79C4"/>
    <w:rsid w:val="00E13E9D"/>
    <w:rsid w:val="00E16976"/>
    <w:rsid w:val="00E82EFC"/>
    <w:rsid w:val="00E866BB"/>
    <w:rsid w:val="00ED0E3D"/>
    <w:rsid w:val="00ED4008"/>
    <w:rsid w:val="00F10DE1"/>
    <w:rsid w:val="00F6400C"/>
    <w:rsid w:val="00FA16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F5BCB"/>
  <w15:chartTrackingRefBased/>
  <w15:docId w15:val="{D88C52D1-EE40-4423-836C-A7ABCC83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character" w:styleId="CommentReference">
    <w:name w:val="annotation reference"/>
    <w:basedOn w:val="DefaultParagraphFont"/>
    <w:uiPriority w:val="99"/>
    <w:semiHidden/>
    <w:unhideWhenUsed/>
    <w:rsid w:val="00812143"/>
    <w:rPr>
      <w:sz w:val="16"/>
      <w:szCs w:val="16"/>
    </w:rPr>
  </w:style>
  <w:style w:type="paragraph" w:styleId="CommentText">
    <w:name w:val="annotation text"/>
    <w:basedOn w:val="Normal"/>
    <w:link w:val="CommentTextChar"/>
    <w:uiPriority w:val="99"/>
    <w:semiHidden/>
    <w:unhideWhenUsed/>
    <w:rsid w:val="00812143"/>
    <w:pPr>
      <w:spacing w:line="240" w:lineRule="auto"/>
    </w:pPr>
    <w:rPr>
      <w:sz w:val="20"/>
      <w:szCs w:val="20"/>
    </w:rPr>
  </w:style>
  <w:style w:type="character" w:customStyle="1" w:styleId="CommentTextChar">
    <w:name w:val="Comment Text Char"/>
    <w:basedOn w:val="DefaultParagraphFont"/>
    <w:link w:val="CommentText"/>
    <w:uiPriority w:val="99"/>
    <w:semiHidden/>
    <w:rsid w:val="00812143"/>
    <w:rPr>
      <w:sz w:val="20"/>
      <w:szCs w:val="20"/>
    </w:rPr>
  </w:style>
  <w:style w:type="paragraph" w:styleId="CommentSubject">
    <w:name w:val="annotation subject"/>
    <w:basedOn w:val="CommentText"/>
    <w:next w:val="CommentText"/>
    <w:link w:val="CommentSubjectChar"/>
    <w:uiPriority w:val="99"/>
    <w:semiHidden/>
    <w:unhideWhenUsed/>
    <w:rsid w:val="00812143"/>
    <w:rPr>
      <w:b/>
      <w:bCs/>
    </w:rPr>
  </w:style>
  <w:style w:type="character" w:customStyle="1" w:styleId="CommentSubjectChar">
    <w:name w:val="Comment Subject Char"/>
    <w:basedOn w:val="CommentTextChar"/>
    <w:link w:val="CommentSubject"/>
    <w:uiPriority w:val="99"/>
    <w:semiHidden/>
    <w:rsid w:val="00812143"/>
    <w:rPr>
      <w:b/>
      <w:bCs/>
      <w:sz w:val="20"/>
      <w:szCs w:val="20"/>
    </w:rPr>
  </w:style>
  <w:style w:type="paragraph" w:styleId="ListParagraph">
    <w:name w:val="List Paragraph"/>
    <w:basedOn w:val="Normal"/>
    <w:uiPriority w:val="34"/>
    <w:semiHidden/>
    <w:qFormat/>
    <w:rsid w:val="0081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cility.design@health.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facilityguidelines.com.au/standard-component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Sergent\OneDrive%20-%20Allfields\Documents\Te%20Whatu%20Ora\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1" ma:contentTypeDescription="Create a new document." ma:contentTypeScope="" ma:versionID="37c03282ab5c0a7cb5036435773bd301">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eb6f04274324f0e94454f9c631dd6a40"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5F0E4-6FDD-4730-9C7F-F28A59B28D18}">
  <ds:schemaRefs>
    <ds:schemaRef ds:uri="http://schemas.microsoft.com/sharepoint/v3/contenttype/forms"/>
  </ds:schemaRefs>
</ds:datastoreItem>
</file>

<file path=customXml/itemProps2.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3.xml><?xml version="1.0" encoding="utf-8"?>
<ds:datastoreItem xmlns:ds="http://schemas.openxmlformats.org/officeDocument/2006/customXml" ds:itemID="{074B8F08-6A4F-4AA4-AD67-A9A7FD27ECAC}">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4.xml><?xml version="1.0" encoding="utf-8"?>
<ds:datastoreItem xmlns:ds="http://schemas.openxmlformats.org/officeDocument/2006/customXml" ds:itemID="{009E5DB4-C329-4836-B856-949AFA37B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Template>
  <TotalTime>0</TotalTime>
  <Pages>5</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Jeanette Cooke</cp:lastModifiedBy>
  <cp:revision>4</cp:revision>
  <cp:lastPrinted>2023-08-22T03:05:00Z</cp:lastPrinted>
  <dcterms:created xsi:type="dcterms:W3CDTF">2023-08-22T02:13:00Z</dcterms:created>
  <dcterms:modified xsi:type="dcterms:W3CDTF">2023-08-22T03:05:00Z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0x0101040000C882126429BB4290855C7DC7166728</vt:lpwstr>
  </property>
  <property fmtid="{D5CDD505-2E9C-101B-9397-08002B2CF9AE}" pid="3" name="MediaServiceImageTags">
    <vt:lpwstr/>
  </property>
  <property fmtid="{D5CDD505-2E9C-101B-9397-08002B2CF9AE}" pid="4" name="d65eeeaccac147a2976cca470bd7ff68">
    <vt:lpwstr/>
  </property>
  <property fmtid="{D5CDD505-2E9C-101B-9397-08002B2CF9AE}" pid="5" name="MoH Business Function">
    <vt:lpwstr/>
  </property>
</Properties>
</file>