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C6FC" w14:textId="34B25F65" w:rsidR="005E0AF0" w:rsidRDefault="002964BD" w:rsidP="005E0AF0">
      <w:pPr>
        <w:pStyle w:val="Title"/>
      </w:pPr>
      <w:r>
        <w:t>2.0</w:t>
      </w:r>
      <w:r w:rsidR="005E0AF0">
        <w:t xml:space="preserve"> </w:t>
      </w:r>
      <w:r w:rsidR="008F5385">
        <w:t>Detailed Deliverable List</w:t>
      </w:r>
    </w:p>
    <w:p w14:paraId="20DF99ED" w14:textId="77777777" w:rsidR="004C2E5B" w:rsidRDefault="000C44F4" w:rsidP="004C2E5B">
      <w:pPr>
        <w:pStyle w:val="Heading1"/>
      </w:pPr>
      <w:bookmarkStart w:id="0" w:name="_Toc143524533"/>
      <w:r>
        <w:t>Background</w:t>
      </w:r>
      <w:bookmarkEnd w:id="0"/>
    </w:p>
    <w:p w14:paraId="46346C68" w14:textId="361EAD95" w:rsidR="008F5385" w:rsidRPr="008F5385" w:rsidRDefault="008F5385" w:rsidP="008F5385">
      <w:r w:rsidRPr="008F5385">
        <w:t xml:space="preserve">The intention of the design assurance review is to look at completeness of documentation and process. To ensure that project </w:t>
      </w:r>
      <w:r w:rsidR="00836178">
        <w:t xml:space="preserve">design </w:t>
      </w:r>
      <w:r w:rsidRPr="008F5385">
        <w:t>teams support the design assurance process, it is important to clearly articulate what will be reviewed so that project</w:t>
      </w:r>
      <w:r w:rsidR="00485BE8">
        <w:t xml:space="preserve"> design</w:t>
      </w:r>
      <w:r w:rsidRPr="008F5385">
        <w:t xml:space="preserve"> teams have a clear understanding of what </w:t>
      </w:r>
      <w:r w:rsidR="00485BE8">
        <w:t>is</w:t>
      </w:r>
      <w:r w:rsidRPr="008F5385">
        <w:t xml:space="preserve"> expect</w:t>
      </w:r>
      <w:r w:rsidR="00485BE8">
        <w:t>ed</w:t>
      </w:r>
      <w:r w:rsidRPr="008F5385">
        <w:t>.</w:t>
      </w:r>
    </w:p>
    <w:p w14:paraId="73502E91" w14:textId="77777777" w:rsidR="008F5385" w:rsidRDefault="008F5385" w:rsidP="008F5385">
      <w:pPr>
        <w:rPr>
          <w:b/>
        </w:rPr>
      </w:pPr>
      <w:r w:rsidRPr="008F5385">
        <w:t>This document outlines those requirements for what is required for each project stage for a full design assurance review.</w:t>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53AD251B" w14:textId="12EEEEE9" w:rsidR="00630DE1" w:rsidRDefault="00630DE1" w:rsidP="008F5385">
          <w:pPr>
            <w:pStyle w:val="TOCHeading"/>
          </w:pPr>
          <w:r w:rsidRPr="00630DE1">
            <w:t>Contents</w:t>
          </w:r>
        </w:p>
        <w:p w14:paraId="3E98C3A6" w14:textId="4630E91C" w:rsidR="00BD6B58" w:rsidRDefault="00630DE1">
          <w:pPr>
            <w:pStyle w:val="TOC1"/>
            <w:tabs>
              <w:tab w:val="right" w:pos="9628"/>
            </w:tabs>
            <w:rPr>
              <w:ins w:id="1" w:author="Jeanette Cooke" w:date="2023-08-21T15:35:00Z"/>
              <w:rFonts w:eastAsiaTheme="minorEastAsia"/>
              <w:b w:val="0"/>
              <w:noProof/>
              <w:sz w:val="22"/>
              <w:lang w:eastAsia="en-NZ"/>
            </w:rPr>
          </w:pPr>
          <w:r>
            <w:fldChar w:fldCharType="begin"/>
          </w:r>
          <w:r>
            <w:instrText xml:space="preserve"> TOC \o "1-2" \h \z \u </w:instrText>
          </w:r>
          <w:r>
            <w:fldChar w:fldCharType="separate"/>
          </w:r>
          <w:ins w:id="2" w:author="Jeanette Cooke" w:date="2023-08-21T15:35:00Z">
            <w:r w:rsidR="00BD6B58" w:rsidRPr="007D2E37">
              <w:rPr>
                <w:rStyle w:val="Hyperlink"/>
                <w:noProof/>
              </w:rPr>
              <w:fldChar w:fldCharType="begin"/>
            </w:r>
            <w:r w:rsidR="00BD6B58" w:rsidRPr="007D2E37">
              <w:rPr>
                <w:rStyle w:val="Hyperlink"/>
                <w:noProof/>
              </w:rPr>
              <w:instrText xml:space="preserve"> </w:instrText>
            </w:r>
            <w:r w:rsidR="00BD6B58">
              <w:rPr>
                <w:noProof/>
              </w:rPr>
              <w:instrText>HYPERLINK \l "_Toc143524533"</w:instrText>
            </w:r>
            <w:r w:rsidR="00BD6B58" w:rsidRPr="007D2E37">
              <w:rPr>
                <w:rStyle w:val="Hyperlink"/>
                <w:noProof/>
              </w:rPr>
              <w:instrText xml:space="preserve"> </w:instrText>
            </w:r>
            <w:r w:rsidR="00BD6B58" w:rsidRPr="007D2E37">
              <w:rPr>
                <w:rStyle w:val="Hyperlink"/>
                <w:noProof/>
              </w:rPr>
              <w:fldChar w:fldCharType="separate"/>
            </w:r>
            <w:r w:rsidR="00BD6B58" w:rsidRPr="007D2E37">
              <w:rPr>
                <w:rStyle w:val="Hyperlink"/>
                <w:noProof/>
              </w:rPr>
              <w:t>Background</w:t>
            </w:r>
            <w:r w:rsidR="00BD6B58">
              <w:rPr>
                <w:noProof/>
                <w:webHidden/>
              </w:rPr>
              <w:tab/>
            </w:r>
            <w:r w:rsidR="00BD6B58">
              <w:rPr>
                <w:noProof/>
                <w:webHidden/>
              </w:rPr>
              <w:fldChar w:fldCharType="begin"/>
            </w:r>
            <w:r w:rsidR="00BD6B58">
              <w:rPr>
                <w:noProof/>
                <w:webHidden/>
              </w:rPr>
              <w:instrText xml:space="preserve"> PAGEREF _Toc143524533 \h </w:instrText>
            </w:r>
          </w:ins>
          <w:r w:rsidR="00BD6B58">
            <w:rPr>
              <w:noProof/>
              <w:webHidden/>
            </w:rPr>
          </w:r>
          <w:r w:rsidR="00BD6B58">
            <w:rPr>
              <w:noProof/>
              <w:webHidden/>
            </w:rPr>
            <w:fldChar w:fldCharType="separate"/>
          </w:r>
          <w:r w:rsidR="00F30CC6">
            <w:rPr>
              <w:noProof/>
              <w:webHidden/>
            </w:rPr>
            <w:t>1</w:t>
          </w:r>
          <w:ins w:id="3" w:author="Jeanette Cooke" w:date="2023-08-21T15:35:00Z">
            <w:r w:rsidR="00BD6B58">
              <w:rPr>
                <w:noProof/>
                <w:webHidden/>
              </w:rPr>
              <w:fldChar w:fldCharType="end"/>
            </w:r>
            <w:r w:rsidR="00BD6B58" w:rsidRPr="007D2E37">
              <w:rPr>
                <w:rStyle w:val="Hyperlink"/>
                <w:noProof/>
              </w:rPr>
              <w:fldChar w:fldCharType="end"/>
            </w:r>
          </w:ins>
        </w:p>
        <w:p w14:paraId="05969FC2" w14:textId="3850C02E" w:rsidR="00BD6B58" w:rsidRDefault="00BD6B58">
          <w:pPr>
            <w:pStyle w:val="TOC1"/>
            <w:tabs>
              <w:tab w:val="right" w:pos="9628"/>
            </w:tabs>
            <w:rPr>
              <w:ins w:id="4" w:author="Jeanette Cooke" w:date="2023-08-21T15:35:00Z"/>
              <w:rFonts w:eastAsiaTheme="minorEastAsia"/>
              <w:b w:val="0"/>
              <w:noProof/>
              <w:sz w:val="22"/>
              <w:lang w:eastAsia="en-NZ"/>
            </w:rPr>
          </w:pPr>
          <w:ins w:id="5" w:author="Jeanette Cooke" w:date="2023-08-21T15:35:00Z">
            <w:r w:rsidRPr="007D2E37">
              <w:rPr>
                <w:rStyle w:val="Hyperlink"/>
                <w:noProof/>
              </w:rPr>
              <w:fldChar w:fldCharType="begin"/>
            </w:r>
            <w:r w:rsidRPr="007D2E37">
              <w:rPr>
                <w:rStyle w:val="Hyperlink"/>
                <w:noProof/>
              </w:rPr>
              <w:instrText xml:space="preserve"> </w:instrText>
            </w:r>
            <w:r>
              <w:rPr>
                <w:noProof/>
              </w:rPr>
              <w:instrText>HYPERLINK \l "_Toc143524534"</w:instrText>
            </w:r>
            <w:r w:rsidRPr="007D2E37">
              <w:rPr>
                <w:rStyle w:val="Hyperlink"/>
                <w:noProof/>
              </w:rPr>
              <w:instrText xml:space="preserve"> </w:instrText>
            </w:r>
            <w:r w:rsidRPr="007D2E37">
              <w:rPr>
                <w:rStyle w:val="Hyperlink"/>
                <w:noProof/>
              </w:rPr>
              <w:fldChar w:fldCharType="separate"/>
            </w:r>
            <w:r w:rsidRPr="007D2E37">
              <w:rPr>
                <w:rStyle w:val="Hyperlink"/>
                <w:noProof/>
              </w:rPr>
              <w:t>Purpose of providing a detailed deliverable list</w:t>
            </w:r>
            <w:r>
              <w:rPr>
                <w:noProof/>
                <w:webHidden/>
              </w:rPr>
              <w:tab/>
            </w:r>
            <w:r>
              <w:rPr>
                <w:noProof/>
                <w:webHidden/>
              </w:rPr>
              <w:fldChar w:fldCharType="begin"/>
            </w:r>
            <w:r>
              <w:rPr>
                <w:noProof/>
                <w:webHidden/>
              </w:rPr>
              <w:instrText xml:space="preserve"> PAGEREF _Toc143524534 \h </w:instrText>
            </w:r>
          </w:ins>
          <w:r>
            <w:rPr>
              <w:noProof/>
              <w:webHidden/>
            </w:rPr>
          </w:r>
          <w:r>
            <w:rPr>
              <w:noProof/>
              <w:webHidden/>
            </w:rPr>
            <w:fldChar w:fldCharType="separate"/>
          </w:r>
          <w:r w:rsidR="00F30CC6">
            <w:rPr>
              <w:noProof/>
              <w:webHidden/>
            </w:rPr>
            <w:t>2</w:t>
          </w:r>
          <w:ins w:id="6" w:author="Jeanette Cooke" w:date="2023-08-21T15:35:00Z">
            <w:r>
              <w:rPr>
                <w:noProof/>
                <w:webHidden/>
              </w:rPr>
              <w:fldChar w:fldCharType="end"/>
            </w:r>
            <w:r w:rsidRPr="007D2E37">
              <w:rPr>
                <w:rStyle w:val="Hyperlink"/>
                <w:noProof/>
              </w:rPr>
              <w:fldChar w:fldCharType="end"/>
            </w:r>
          </w:ins>
        </w:p>
        <w:p w14:paraId="7E7B90E4" w14:textId="7407C022" w:rsidR="00BD6B58" w:rsidRDefault="00BD6B58">
          <w:pPr>
            <w:pStyle w:val="TOC1"/>
            <w:tabs>
              <w:tab w:val="right" w:pos="9628"/>
            </w:tabs>
            <w:rPr>
              <w:ins w:id="7" w:author="Jeanette Cooke" w:date="2023-08-21T15:35:00Z"/>
              <w:rFonts w:eastAsiaTheme="minorEastAsia"/>
              <w:b w:val="0"/>
              <w:noProof/>
              <w:sz w:val="22"/>
              <w:lang w:eastAsia="en-NZ"/>
            </w:rPr>
          </w:pPr>
          <w:ins w:id="8" w:author="Jeanette Cooke" w:date="2023-08-21T15:35:00Z">
            <w:r w:rsidRPr="007D2E37">
              <w:rPr>
                <w:rStyle w:val="Hyperlink"/>
                <w:noProof/>
              </w:rPr>
              <w:fldChar w:fldCharType="begin"/>
            </w:r>
            <w:r w:rsidRPr="007D2E37">
              <w:rPr>
                <w:rStyle w:val="Hyperlink"/>
                <w:noProof/>
              </w:rPr>
              <w:instrText xml:space="preserve"> </w:instrText>
            </w:r>
            <w:r>
              <w:rPr>
                <w:noProof/>
              </w:rPr>
              <w:instrText>HYPERLINK \l "_Toc143524535"</w:instrText>
            </w:r>
            <w:r w:rsidRPr="007D2E37">
              <w:rPr>
                <w:rStyle w:val="Hyperlink"/>
                <w:noProof/>
              </w:rPr>
              <w:instrText xml:space="preserve"> </w:instrText>
            </w:r>
            <w:r w:rsidRPr="007D2E37">
              <w:rPr>
                <w:rStyle w:val="Hyperlink"/>
                <w:noProof/>
              </w:rPr>
              <w:fldChar w:fldCharType="separate"/>
            </w:r>
            <w:r w:rsidRPr="007D2E37">
              <w:rPr>
                <w:rStyle w:val="Hyperlink"/>
                <w:noProof/>
              </w:rPr>
              <w:t>Why do we ask to see this information?</w:t>
            </w:r>
            <w:r>
              <w:rPr>
                <w:noProof/>
                <w:webHidden/>
              </w:rPr>
              <w:tab/>
            </w:r>
            <w:r>
              <w:rPr>
                <w:noProof/>
                <w:webHidden/>
              </w:rPr>
              <w:fldChar w:fldCharType="begin"/>
            </w:r>
            <w:r>
              <w:rPr>
                <w:noProof/>
                <w:webHidden/>
              </w:rPr>
              <w:instrText xml:space="preserve"> PAGEREF _Toc143524535 \h </w:instrText>
            </w:r>
          </w:ins>
          <w:r>
            <w:rPr>
              <w:noProof/>
              <w:webHidden/>
            </w:rPr>
          </w:r>
          <w:r>
            <w:rPr>
              <w:noProof/>
              <w:webHidden/>
            </w:rPr>
            <w:fldChar w:fldCharType="separate"/>
          </w:r>
          <w:r w:rsidR="00F30CC6">
            <w:rPr>
              <w:noProof/>
              <w:webHidden/>
            </w:rPr>
            <w:t>2</w:t>
          </w:r>
          <w:ins w:id="9" w:author="Jeanette Cooke" w:date="2023-08-21T15:35:00Z">
            <w:r>
              <w:rPr>
                <w:noProof/>
                <w:webHidden/>
              </w:rPr>
              <w:fldChar w:fldCharType="end"/>
            </w:r>
            <w:r w:rsidRPr="007D2E37">
              <w:rPr>
                <w:rStyle w:val="Hyperlink"/>
                <w:noProof/>
              </w:rPr>
              <w:fldChar w:fldCharType="end"/>
            </w:r>
          </w:ins>
        </w:p>
        <w:p w14:paraId="65727C9A" w14:textId="33205113" w:rsidR="00BD6B58" w:rsidRDefault="00BD6B58">
          <w:pPr>
            <w:pStyle w:val="TOC1"/>
            <w:tabs>
              <w:tab w:val="right" w:pos="9628"/>
            </w:tabs>
            <w:rPr>
              <w:ins w:id="10" w:author="Jeanette Cooke" w:date="2023-08-21T15:35:00Z"/>
              <w:rFonts w:eastAsiaTheme="minorEastAsia"/>
              <w:b w:val="0"/>
              <w:noProof/>
              <w:sz w:val="22"/>
              <w:lang w:eastAsia="en-NZ"/>
            </w:rPr>
          </w:pPr>
          <w:ins w:id="11" w:author="Jeanette Cooke" w:date="2023-08-21T15:35:00Z">
            <w:r w:rsidRPr="007D2E37">
              <w:rPr>
                <w:rStyle w:val="Hyperlink"/>
                <w:noProof/>
              </w:rPr>
              <w:fldChar w:fldCharType="begin"/>
            </w:r>
            <w:r w:rsidRPr="007D2E37">
              <w:rPr>
                <w:rStyle w:val="Hyperlink"/>
                <w:noProof/>
              </w:rPr>
              <w:instrText xml:space="preserve"> </w:instrText>
            </w:r>
            <w:r>
              <w:rPr>
                <w:noProof/>
              </w:rPr>
              <w:instrText>HYPERLINK \l "_Toc143524536"</w:instrText>
            </w:r>
            <w:r w:rsidRPr="007D2E37">
              <w:rPr>
                <w:rStyle w:val="Hyperlink"/>
                <w:noProof/>
              </w:rPr>
              <w:instrText xml:space="preserve"> </w:instrText>
            </w:r>
            <w:r w:rsidRPr="007D2E37">
              <w:rPr>
                <w:rStyle w:val="Hyperlink"/>
                <w:noProof/>
              </w:rPr>
              <w:fldChar w:fldCharType="separate"/>
            </w:r>
            <w:r w:rsidRPr="007D2E37">
              <w:rPr>
                <w:rStyle w:val="Hyperlink"/>
                <w:noProof/>
              </w:rPr>
              <w:t>When do we expect to see this information?</w:t>
            </w:r>
            <w:r>
              <w:rPr>
                <w:noProof/>
                <w:webHidden/>
              </w:rPr>
              <w:tab/>
            </w:r>
            <w:r>
              <w:rPr>
                <w:noProof/>
                <w:webHidden/>
              </w:rPr>
              <w:fldChar w:fldCharType="begin"/>
            </w:r>
            <w:r>
              <w:rPr>
                <w:noProof/>
                <w:webHidden/>
              </w:rPr>
              <w:instrText xml:space="preserve"> PAGEREF _Toc143524536 \h </w:instrText>
            </w:r>
          </w:ins>
          <w:r>
            <w:rPr>
              <w:noProof/>
              <w:webHidden/>
            </w:rPr>
          </w:r>
          <w:r>
            <w:rPr>
              <w:noProof/>
              <w:webHidden/>
            </w:rPr>
            <w:fldChar w:fldCharType="separate"/>
          </w:r>
          <w:r w:rsidR="00F30CC6">
            <w:rPr>
              <w:noProof/>
              <w:webHidden/>
            </w:rPr>
            <w:t>3</w:t>
          </w:r>
          <w:ins w:id="12" w:author="Jeanette Cooke" w:date="2023-08-21T15:35:00Z">
            <w:r>
              <w:rPr>
                <w:noProof/>
                <w:webHidden/>
              </w:rPr>
              <w:fldChar w:fldCharType="end"/>
            </w:r>
            <w:r w:rsidRPr="007D2E37">
              <w:rPr>
                <w:rStyle w:val="Hyperlink"/>
                <w:noProof/>
              </w:rPr>
              <w:fldChar w:fldCharType="end"/>
            </w:r>
          </w:ins>
        </w:p>
        <w:p w14:paraId="742310DC" w14:textId="333370AC" w:rsidR="00BD6B58" w:rsidRDefault="00BD6B58">
          <w:pPr>
            <w:pStyle w:val="TOC1"/>
            <w:tabs>
              <w:tab w:val="right" w:pos="9628"/>
            </w:tabs>
            <w:rPr>
              <w:ins w:id="13" w:author="Jeanette Cooke" w:date="2023-08-21T15:35:00Z"/>
              <w:rFonts w:eastAsiaTheme="minorEastAsia"/>
              <w:b w:val="0"/>
              <w:noProof/>
              <w:sz w:val="22"/>
              <w:lang w:eastAsia="en-NZ"/>
            </w:rPr>
          </w:pPr>
          <w:ins w:id="14" w:author="Jeanette Cooke" w:date="2023-08-21T15:35:00Z">
            <w:r w:rsidRPr="007D2E37">
              <w:rPr>
                <w:rStyle w:val="Hyperlink"/>
                <w:noProof/>
              </w:rPr>
              <w:fldChar w:fldCharType="begin"/>
            </w:r>
            <w:r w:rsidRPr="007D2E37">
              <w:rPr>
                <w:rStyle w:val="Hyperlink"/>
                <w:noProof/>
              </w:rPr>
              <w:instrText xml:space="preserve"> </w:instrText>
            </w:r>
            <w:r>
              <w:rPr>
                <w:noProof/>
              </w:rPr>
              <w:instrText>HYPERLINK \l "_Toc143524537"</w:instrText>
            </w:r>
            <w:r w:rsidRPr="007D2E37">
              <w:rPr>
                <w:rStyle w:val="Hyperlink"/>
                <w:noProof/>
              </w:rPr>
              <w:instrText xml:space="preserve"> </w:instrText>
            </w:r>
            <w:r w:rsidRPr="007D2E37">
              <w:rPr>
                <w:rStyle w:val="Hyperlink"/>
                <w:noProof/>
              </w:rPr>
              <w:fldChar w:fldCharType="separate"/>
            </w:r>
            <w:r w:rsidRPr="007D2E37">
              <w:rPr>
                <w:rStyle w:val="Hyperlink"/>
                <w:noProof/>
              </w:rPr>
              <w:t>What do we expect to see as part of design assurance review?</w:t>
            </w:r>
            <w:r>
              <w:rPr>
                <w:noProof/>
                <w:webHidden/>
              </w:rPr>
              <w:tab/>
            </w:r>
            <w:r>
              <w:rPr>
                <w:noProof/>
                <w:webHidden/>
              </w:rPr>
              <w:fldChar w:fldCharType="begin"/>
            </w:r>
            <w:r>
              <w:rPr>
                <w:noProof/>
                <w:webHidden/>
              </w:rPr>
              <w:instrText xml:space="preserve"> PAGEREF _Toc143524537 \h </w:instrText>
            </w:r>
          </w:ins>
          <w:r>
            <w:rPr>
              <w:noProof/>
              <w:webHidden/>
            </w:rPr>
          </w:r>
          <w:r>
            <w:rPr>
              <w:noProof/>
              <w:webHidden/>
            </w:rPr>
            <w:fldChar w:fldCharType="separate"/>
          </w:r>
          <w:r w:rsidR="00F30CC6">
            <w:rPr>
              <w:noProof/>
              <w:webHidden/>
            </w:rPr>
            <w:t>4</w:t>
          </w:r>
          <w:ins w:id="15" w:author="Jeanette Cooke" w:date="2023-08-21T15:35:00Z">
            <w:r>
              <w:rPr>
                <w:noProof/>
                <w:webHidden/>
              </w:rPr>
              <w:fldChar w:fldCharType="end"/>
            </w:r>
            <w:r w:rsidRPr="007D2E37">
              <w:rPr>
                <w:rStyle w:val="Hyperlink"/>
                <w:noProof/>
              </w:rPr>
              <w:fldChar w:fldCharType="end"/>
            </w:r>
          </w:ins>
        </w:p>
        <w:p w14:paraId="004ABDDD" w14:textId="6DDAF584" w:rsidR="00BD6B58" w:rsidRDefault="00BD6B58">
          <w:pPr>
            <w:pStyle w:val="TOC1"/>
            <w:tabs>
              <w:tab w:val="right" w:pos="9628"/>
            </w:tabs>
            <w:rPr>
              <w:ins w:id="16" w:author="Jeanette Cooke" w:date="2023-08-21T15:35:00Z"/>
              <w:rFonts w:eastAsiaTheme="minorEastAsia"/>
              <w:b w:val="0"/>
              <w:noProof/>
              <w:sz w:val="22"/>
              <w:lang w:eastAsia="en-NZ"/>
            </w:rPr>
          </w:pPr>
          <w:ins w:id="17" w:author="Jeanette Cooke" w:date="2023-08-21T15:35:00Z">
            <w:r w:rsidRPr="007D2E37">
              <w:rPr>
                <w:rStyle w:val="Hyperlink"/>
                <w:noProof/>
              </w:rPr>
              <w:fldChar w:fldCharType="begin"/>
            </w:r>
            <w:r w:rsidRPr="007D2E37">
              <w:rPr>
                <w:rStyle w:val="Hyperlink"/>
                <w:noProof/>
              </w:rPr>
              <w:instrText xml:space="preserve"> </w:instrText>
            </w:r>
            <w:r>
              <w:rPr>
                <w:noProof/>
              </w:rPr>
              <w:instrText>HYPERLINK \l "_Toc143524538"</w:instrText>
            </w:r>
            <w:r w:rsidRPr="007D2E37">
              <w:rPr>
                <w:rStyle w:val="Hyperlink"/>
                <w:noProof/>
              </w:rPr>
              <w:instrText xml:space="preserve"> </w:instrText>
            </w:r>
            <w:r w:rsidRPr="007D2E37">
              <w:rPr>
                <w:rStyle w:val="Hyperlink"/>
                <w:noProof/>
              </w:rPr>
              <w:fldChar w:fldCharType="separate"/>
            </w:r>
            <w:r w:rsidRPr="007D2E37">
              <w:rPr>
                <w:rStyle w:val="Hyperlink"/>
                <w:noProof/>
              </w:rPr>
              <w:t>Additional support</w:t>
            </w:r>
            <w:r>
              <w:rPr>
                <w:noProof/>
                <w:webHidden/>
              </w:rPr>
              <w:tab/>
            </w:r>
            <w:r>
              <w:rPr>
                <w:noProof/>
                <w:webHidden/>
              </w:rPr>
              <w:fldChar w:fldCharType="begin"/>
            </w:r>
            <w:r>
              <w:rPr>
                <w:noProof/>
                <w:webHidden/>
              </w:rPr>
              <w:instrText xml:space="preserve"> PAGEREF _Toc143524538 \h </w:instrText>
            </w:r>
          </w:ins>
          <w:r>
            <w:rPr>
              <w:noProof/>
              <w:webHidden/>
            </w:rPr>
          </w:r>
          <w:r>
            <w:rPr>
              <w:noProof/>
              <w:webHidden/>
            </w:rPr>
            <w:fldChar w:fldCharType="separate"/>
          </w:r>
          <w:r w:rsidR="00F30CC6">
            <w:rPr>
              <w:noProof/>
              <w:webHidden/>
            </w:rPr>
            <w:t>8</w:t>
          </w:r>
          <w:ins w:id="18" w:author="Jeanette Cooke" w:date="2023-08-21T15:35:00Z">
            <w:r>
              <w:rPr>
                <w:noProof/>
                <w:webHidden/>
              </w:rPr>
              <w:fldChar w:fldCharType="end"/>
            </w:r>
            <w:r w:rsidRPr="007D2E37">
              <w:rPr>
                <w:rStyle w:val="Hyperlink"/>
                <w:noProof/>
              </w:rPr>
              <w:fldChar w:fldCharType="end"/>
            </w:r>
          </w:ins>
        </w:p>
        <w:p w14:paraId="4E62772A" w14:textId="04602D56" w:rsidR="00BD6B58" w:rsidRDefault="00BD6B58">
          <w:pPr>
            <w:pStyle w:val="TOC1"/>
            <w:tabs>
              <w:tab w:val="right" w:pos="9628"/>
            </w:tabs>
            <w:rPr>
              <w:ins w:id="19" w:author="Jeanette Cooke" w:date="2023-08-21T15:35:00Z"/>
              <w:rFonts w:eastAsiaTheme="minorEastAsia"/>
              <w:b w:val="0"/>
              <w:noProof/>
              <w:sz w:val="22"/>
              <w:lang w:eastAsia="en-NZ"/>
            </w:rPr>
          </w:pPr>
          <w:ins w:id="20" w:author="Jeanette Cooke" w:date="2023-08-21T15:35:00Z">
            <w:r w:rsidRPr="007D2E37">
              <w:rPr>
                <w:rStyle w:val="Hyperlink"/>
                <w:noProof/>
              </w:rPr>
              <w:fldChar w:fldCharType="begin"/>
            </w:r>
            <w:r w:rsidRPr="007D2E37">
              <w:rPr>
                <w:rStyle w:val="Hyperlink"/>
                <w:noProof/>
              </w:rPr>
              <w:instrText xml:space="preserve"> </w:instrText>
            </w:r>
            <w:r>
              <w:rPr>
                <w:noProof/>
              </w:rPr>
              <w:instrText>HYPERLINK \l "_Toc143524539"</w:instrText>
            </w:r>
            <w:r w:rsidRPr="007D2E37">
              <w:rPr>
                <w:rStyle w:val="Hyperlink"/>
                <w:noProof/>
              </w:rPr>
              <w:instrText xml:space="preserve"> </w:instrText>
            </w:r>
            <w:r w:rsidRPr="007D2E37">
              <w:rPr>
                <w:rStyle w:val="Hyperlink"/>
                <w:noProof/>
              </w:rPr>
              <w:fldChar w:fldCharType="separate"/>
            </w:r>
            <w:r w:rsidRPr="007D2E37">
              <w:rPr>
                <w:rStyle w:val="Hyperlink"/>
                <w:noProof/>
              </w:rPr>
              <w:t>Questions or further assistance?</w:t>
            </w:r>
            <w:r>
              <w:rPr>
                <w:noProof/>
                <w:webHidden/>
              </w:rPr>
              <w:tab/>
            </w:r>
            <w:r>
              <w:rPr>
                <w:noProof/>
                <w:webHidden/>
              </w:rPr>
              <w:fldChar w:fldCharType="begin"/>
            </w:r>
            <w:r>
              <w:rPr>
                <w:noProof/>
                <w:webHidden/>
              </w:rPr>
              <w:instrText xml:space="preserve"> PAGEREF _Toc143524539 \h </w:instrText>
            </w:r>
          </w:ins>
          <w:r>
            <w:rPr>
              <w:noProof/>
              <w:webHidden/>
            </w:rPr>
          </w:r>
          <w:r>
            <w:rPr>
              <w:noProof/>
              <w:webHidden/>
            </w:rPr>
            <w:fldChar w:fldCharType="separate"/>
          </w:r>
          <w:r w:rsidR="00F30CC6">
            <w:rPr>
              <w:noProof/>
              <w:webHidden/>
            </w:rPr>
            <w:t>9</w:t>
          </w:r>
          <w:ins w:id="21" w:author="Jeanette Cooke" w:date="2023-08-21T15:35:00Z">
            <w:r>
              <w:rPr>
                <w:noProof/>
                <w:webHidden/>
              </w:rPr>
              <w:fldChar w:fldCharType="end"/>
            </w:r>
            <w:r w:rsidRPr="007D2E37">
              <w:rPr>
                <w:rStyle w:val="Hyperlink"/>
                <w:noProof/>
              </w:rPr>
              <w:fldChar w:fldCharType="end"/>
            </w:r>
          </w:ins>
        </w:p>
        <w:p w14:paraId="41444A06" w14:textId="328262B9" w:rsidR="008F5385" w:rsidDel="00065B49" w:rsidRDefault="008F5385">
          <w:pPr>
            <w:pStyle w:val="TOC1"/>
            <w:tabs>
              <w:tab w:val="right" w:pos="9628"/>
            </w:tabs>
            <w:rPr>
              <w:del w:id="22" w:author="Jeanette Cooke" w:date="2023-08-21T15:33:00Z"/>
              <w:rFonts w:eastAsiaTheme="minorEastAsia"/>
              <w:b w:val="0"/>
              <w:noProof/>
              <w:kern w:val="2"/>
              <w:sz w:val="22"/>
              <w:lang w:eastAsia="en-NZ"/>
              <w14:ligatures w14:val="standardContextual"/>
            </w:rPr>
          </w:pPr>
          <w:del w:id="23" w:author="Jeanette Cooke" w:date="2023-08-21T15:33:00Z">
            <w:r w:rsidRPr="00065B49" w:rsidDel="00065B49">
              <w:rPr>
                <w:rPrChange w:id="24" w:author="Jeanette Cooke" w:date="2023-08-21T15:33:00Z">
                  <w:rPr>
                    <w:rStyle w:val="Hyperlink"/>
                    <w:noProof/>
                  </w:rPr>
                </w:rPrChange>
              </w:rPr>
              <w:delText>Background</w:delText>
            </w:r>
            <w:r w:rsidDel="00065B49">
              <w:rPr>
                <w:noProof/>
                <w:webHidden/>
              </w:rPr>
              <w:tab/>
            </w:r>
            <w:r w:rsidR="009F63AA" w:rsidDel="00065B49">
              <w:rPr>
                <w:noProof/>
                <w:webHidden/>
              </w:rPr>
              <w:delText>1</w:delText>
            </w:r>
          </w:del>
        </w:p>
        <w:p w14:paraId="73D895F4" w14:textId="19D434CC" w:rsidR="008F5385" w:rsidDel="00065B49" w:rsidRDefault="008F5385">
          <w:pPr>
            <w:pStyle w:val="TOC1"/>
            <w:tabs>
              <w:tab w:val="right" w:pos="9628"/>
            </w:tabs>
            <w:rPr>
              <w:del w:id="25" w:author="Jeanette Cooke" w:date="2023-08-21T15:33:00Z"/>
              <w:rFonts w:eastAsiaTheme="minorEastAsia"/>
              <w:b w:val="0"/>
              <w:noProof/>
              <w:kern w:val="2"/>
              <w:sz w:val="22"/>
              <w:lang w:eastAsia="en-NZ"/>
              <w14:ligatures w14:val="standardContextual"/>
            </w:rPr>
          </w:pPr>
          <w:del w:id="26" w:author="Jeanette Cooke" w:date="2023-08-21T15:33:00Z">
            <w:r w:rsidRPr="00065B49" w:rsidDel="00065B49">
              <w:rPr>
                <w:rPrChange w:id="27" w:author="Jeanette Cooke" w:date="2023-08-21T15:33:00Z">
                  <w:rPr>
                    <w:rStyle w:val="Hyperlink"/>
                    <w:noProof/>
                  </w:rPr>
                </w:rPrChange>
              </w:rPr>
              <w:delText>Purpose of providing a detailed deliverable list</w:delText>
            </w:r>
            <w:r w:rsidDel="00065B49">
              <w:rPr>
                <w:noProof/>
                <w:webHidden/>
              </w:rPr>
              <w:tab/>
            </w:r>
            <w:r w:rsidR="009F63AA" w:rsidDel="00065B49">
              <w:rPr>
                <w:noProof/>
                <w:webHidden/>
              </w:rPr>
              <w:delText>2</w:delText>
            </w:r>
          </w:del>
        </w:p>
        <w:p w14:paraId="56FDA04F" w14:textId="6F5043EB" w:rsidR="008F5385" w:rsidDel="00065B49" w:rsidRDefault="008F5385">
          <w:pPr>
            <w:pStyle w:val="TOC1"/>
            <w:tabs>
              <w:tab w:val="right" w:pos="9628"/>
            </w:tabs>
            <w:rPr>
              <w:del w:id="28" w:author="Jeanette Cooke" w:date="2023-08-21T15:33:00Z"/>
              <w:rFonts w:eastAsiaTheme="minorEastAsia"/>
              <w:b w:val="0"/>
              <w:noProof/>
              <w:kern w:val="2"/>
              <w:sz w:val="22"/>
              <w:lang w:eastAsia="en-NZ"/>
              <w14:ligatures w14:val="standardContextual"/>
            </w:rPr>
          </w:pPr>
          <w:del w:id="29" w:author="Jeanette Cooke" w:date="2023-08-21T15:33:00Z">
            <w:r w:rsidRPr="00065B49" w:rsidDel="00065B49">
              <w:rPr>
                <w:rPrChange w:id="30" w:author="Jeanette Cooke" w:date="2023-08-21T15:33:00Z">
                  <w:rPr>
                    <w:rStyle w:val="Hyperlink"/>
                    <w:noProof/>
                  </w:rPr>
                </w:rPrChange>
              </w:rPr>
              <w:delText>Why do we ask to see this information?</w:delText>
            </w:r>
            <w:r w:rsidDel="00065B49">
              <w:rPr>
                <w:noProof/>
                <w:webHidden/>
              </w:rPr>
              <w:tab/>
            </w:r>
            <w:r w:rsidR="009F63AA" w:rsidDel="00065B49">
              <w:rPr>
                <w:noProof/>
                <w:webHidden/>
              </w:rPr>
              <w:delText>2</w:delText>
            </w:r>
          </w:del>
        </w:p>
        <w:p w14:paraId="5AFBDB7A" w14:textId="652E1D1B" w:rsidR="008F5385" w:rsidDel="00065B49" w:rsidRDefault="008F5385">
          <w:pPr>
            <w:pStyle w:val="TOC1"/>
            <w:tabs>
              <w:tab w:val="right" w:pos="9628"/>
            </w:tabs>
            <w:rPr>
              <w:del w:id="31" w:author="Jeanette Cooke" w:date="2023-08-21T15:33:00Z"/>
              <w:rFonts w:eastAsiaTheme="minorEastAsia"/>
              <w:b w:val="0"/>
              <w:noProof/>
              <w:kern w:val="2"/>
              <w:sz w:val="22"/>
              <w:lang w:eastAsia="en-NZ"/>
              <w14:ligatures w14:val="standardContextual"/>
            </w:rPr>
          </w:pPr>
          <w:del w:id="32" w:author="Jeanette Cooke" w:date="2023-08-21T15:33:00Z">
            <w:r w:rsidRPr="00065B49" w:rsidDel="00065B49">
              <w:rPr>
                <w:rPrChange w:id="33" w:author="Jeanette Cooke" w:date="2023-08-21T15:33:00Z">
                  <w:rPr>
                    <w:rStyle w:val="Hyperlink"/>
                    <w:noProof/>
                  </w:rPr>
                </w:rPrChange>
              </w:rPr>
              <w:delText>When do we expect to see this information?</w:delText>
            </w:r>
            <w:r w:rsidDel="00065B49">
              <w:rPr>
                <w:noProof/>
                <w:webHidden/>
              </w:rPr>
              <w:tab/>
            </w:r>
            <w:r w:rsidR="009F63AA" w:rsidDel="00065B49">
              <w:rPr>
                <w:noProof/>
                <w:webHidden/>
              </w:rPr>
              <w:delText>3</w:delText>
            </w:r>
          </w:del>
        </w:p>
        <w:p w14:paraId="0B1FBCED" w14:textId="1FDAA397" w:rsidR="008F5385" w:rsidDel="00065B49" w:rsidRDefault="008F5385">
          <w:pPr>
            <w:pStyle w:val="TOC1"/>
            <w:tabs>
              <w:tab w:val="right" w:pos="9628"/>
            </w:tabs>
            <w:rPr>
              <w:del w:id="34" w:author="Jeanette Cooke" w:date="2023-08-21T15:33:00Z"/>
              <w:rFonts w:eastAsiaTheme="minorEastAsia"/>
              <w:b w:val="0"/>
              <w:noProof/>
              <w:kern w:val="2"/>
              <w:sz w:val="22"/>
              <w:lang w:eastAsia="en-NZ"/>
              <w14:ligatures w14:val="standardContextual"/>
            </w:rPr>
          </w:pPr>
          <w:del w:id="35" w:author="Jeanette Cooke" w:date="2023-08-21T15:33:00Z">
            <w:r w:rsidRPr="00065B49" w:rsidDel="00065B49">
              <w:rPr>
                <w:rPrChange w:id="36" w:author="Jeanette Cooke" w:date="2023-08-21T15:33:00Z">
                  <w:rPr>
                    <w:rStyle w:val="Hyperlink"/>
                    <w:noProof/>
                  </w:rPr>
                </w:rPrChange>
              </w:rPr>
              <w:delText>What do we expect to see as part of design assurance review?</w:delText>
            </w:r>
            <w:r w:rsidDel="00065B49">
              <w:rPr>
                <w:noProof/>
                <w:webHidden/>
              </w:rPr>
              <w:tab/>
            </w:r>
            <w:r w:rsidR="009F63AA" w:rsidDel="00065B49">
              <w:rPr>
                <w:noProof/>
                <w:webHidden/>
              </w:rPr>
              <w:delText>4</w:delText>
            </w:r>
          </w:del>
        </w:p>
        <w:p w14:paraId="5B9F8F43" w14:textId="5D6AD1F9" w:rsidR="008F5385" w:rsidDel="00065B49" w:rsidRDefault="008F5385">
          <w:pPr>
            <w:pStyle w:val="TOC1"/>
            <w:tabs>
              <w:tab w:val="right" w:pos="9628"/>
            </w:tabs>
            <w:rPr>
              <w:del w:id="37" w:author="Jeanette Cooke" w:date="2023-08-21T15:33:00Z"/>
              <w:rFonts w:eastAsiaTheme="minorEastAsia"/>
              <w:b w:val="0"/>
              <w:noProof/>
              <w:kern w:val="2"/>
              <w:sz w:val="22"/>
              <w:lang w:eastAsia="en-NZ"/>
              <w14:ligatures w14:val="standardContextual"/>
            </w:rPr>
          </w:pPr>
          <w:del w:id="38" w:author="Jeanette Cooke" w:date="2023-08-21T15:33:00Z">
            <w:r w:rsidRPr="00065B49" w:rsidDel="00065B49">
              <w:rPr>
                <w:rPrChange w:id="39" w:author="Jeanette Cooke" w:date="2023-08-21T15:33:00Z">
                  <w:rPr>
                    <w:rStyle w:val="Hyperlink"/>
                    <w:noProof/>
                  </w:rPr>
                </w:rPrChange>
              </w:rPr>
              <w:delText>Additional Support</w:delText>
            </w:r>
            <w:r w:rsidDel="00065B49">
              <w:rPr>
                <w:noProof/>
                <w:webHidden/>
              </w:rPr>
              <w:tab/>
            </w:r>
            <w:r w:rsidR="009F63AA" w:rsidDel="00065B49">
              <w:rPr>
                <w:noProof/>
                <w:webHidden/>
              </w:rPr>
              <w:delText>8</w:delText>
            </w:r>
          </w:del>
        </w:p>
        <w:p w14:paraId="1347DBE7" w14:textId="31089E84" w:rsidR="008F5385" w:rsidDel="00065B49" w:rsidRDefault="008F5385">
          <w:pPr>
            <w:pStyle w:val="TOC1"/>
            <w:tabs>
              <w:tab w:val="right" w:pos="9628"/>
            </w:tabs>
            <w:rPr>
              <w:del w:id="40" w:author="Jeanette Cooke" w:date="2023-08-21T15:33:00Z"/>
              <w:rFonts w:eastAsiaTheme="minorEastAsia"/>
              <w:b w:val="0"/>
              <w:noProof/>
              <w:kern w:val="2"/>
              <w:sz w:val="22"/>
              <w:lang w:eastAsia="en-NZ"/>
              <w14:ligatures w14:val="standardContextual"/>
            </w:rPr>
          </w:pPr>
          <w:del w:id="41" w:author="Jeanette Cooke" w:date="2023-08-21T15:33:00Z">
            <w:r w:rsidRPr="00065B49" w:rsidDel="00065B49">
              <w:rPr>
                <w:rPrChange w:id="42" w:author="Jeanette Cooke" w:date="2023-08-21T15:33:00Z">
                  <w:rPr>
                    <w:rStyle w:val="Hyperlink"/>
                    <w:noProof/>
                  </w:rPr>
                </w:rPrChange>
              </w:rPr>
              <w:lastRenderedPageBreak/>
              <w:delText>Questions or further assistance?</w:delText>
            </w:r>
            <w:r w:rsidDel="00065B49">
              <w:rPr>
                <w:noProof/>
                <w:webHidden/>
              </w:rPr>
              <w:tab/>
            </w:r>
            <w:r w:rsidR="009F63AA" w:rsidDel="00065B49">
              <w:rPr>
                <w:noProof/>
                <w:webHidden/>
              </w:rPr>
              <w:delText>9</w:delText>
            </w:r>
          </w:del>
        </w:p>
        <w:p w14:paraId="16EF22B5" w14:textId="46CBE93C" w:rsidR="00630DE1" w:rsidRDefault="00630DE1">
          <w:r>
            <w:fldChar w:fldCharType="end"/>
          </w:r>
        </w:p>
      </w:sdtContent>
    </w:sdt>
    <w:p w14:paraId="6F132D9A" w14:textId="77777777" w:rsidR="00014BB0" w:rsidRDefault="00014BB0" w:rsidP="00630DE1">
      <w:r>
        <w:br w:type="page"/>
      </w:r>
    </w:p>
    <w:p w14:paraId="4DC96175" w14:textId="52056357" w:rsidR="00B75F7F" w:rsidRDefault="000C44F4" w:rsidP="005938BD">
      <w:pPr>
        <w:pStyle w:val="Heading1"/>
      </w:pPr>
      <w:bookmarkStart w:id="43" w:name="_Toc143524534"/>
      <w:r>
        <w:lastRenderedPageBreak/>
        <w:t xml:space="preserve">Purpose of </w:t>
      </w:r>
      <w:r w:rsidR="008F5385">
        <w:t>providing a detailed deliverable list</w:t>
      </w:r>
      <w:bookmarkEnd w:id="43"/>
    </w:p>
    <w:p w14:paraId="4DEF493E" w14:textId="3990BA81" w:rsidR="008F5385" w:rsidRPr="008F5385" w:rsidRDefault="008F5385" w:rsidP="008F5385">
      <w:r w:rsidRPr="008F5385">
        <w:t>The purpose of developing a detailed deliverable list is to</w:t>
      </w:r>
      <w:r w:rsidR="00B504FA">
        <w:t>:</w:t>
      </w:r>
      <w:r w:rsidRPr="008F5385">
        <w:t xml:space="preserve"> </w:t>
      </w:r>
    </w:p>
    <w:p w14:paraId="6FD9B426" w14:textId="75A5087C" w:rsidR="008F5385" w:rsidRPr="008F5385" w:rsidRDefault="008F5385" w:rsidP="008F5385">
      <w:pPr>
        <w:pStyle w:val="ListNumber2"/>
      </w:pPr>
      <w:r w:rsidRPr="008F5385">
        <w:t>assist project</w:t>
      </w:r>
      <w:r w:rsidR="0092434C">
        <w:t xml:space="preserve"> design</w:t>
      </w:r>
      <w:r w:rsidRPr="008F5385">
        <w:t xml:space="preserve"> teams understand what documentation they need to provide for each project phase during a full design assurance review</w:t>
      </w:r>
    </w:p>
    <w:p w14:paraId="0DE113D6" w14:textId="0643E496" w:rsidR="008F5385" w:rsidRPr="008F5385" w:rsidRDefault="008F5385" w:rsidP="008F5385">
      <w:pPr>
        <w:pStyle w:val="ListNumber2"/>
      </w:pPr>
      <w:r w:rsidRPr="008F5385">
        <w:t>explain what is required for a particular deliverable</w:t>
      </w:r>
    </w:p>
    <w:p w14:paraId="0EC2C04D" w14:textId="0D46B547" w:rsidR="008F5385" w:rsidRPr="008F5385" w:rsidRDefault="008F5385" w:rsidP="008F5385">
      <w:pPr>
        <w:pStyle w:val="ListNumber2"/>
      </w:pPr>
      <w:r w:rsidRPr="008F5385">
        <w:t xml:space="preserve">establish a standardised format for </w:t>
      </w:r>
      <w:proofErr w:type="spellStart"/>
      <w:r w:rsidRPr="008F5385">
        <w:t>Te</w:t>
      </w:r>
      <w:proofErr w:type="spellEnd"/>
      <w:r w:rsidRPr="008F5385">
        <w:t xml:space="preserve"> </w:t>
      </w:r>
      <w:proofErr w:type="spellStart"/>
      <w:r w:rsidRPr="008F5385">
        <w:t>Whatu</w:t>
      </w:r>
      <w:proofErr w:type="spellEnd"/>
      <w:r w:rsidRPr="008F5385">
        <w:t xml:space="preserve"> Ora project design documentation</w:t>
      </w:r>
    </w:p>
    <w:p w14:paraId="60580F5B" w14:textId="77777777" w:rsidR="008F5385" w:rsidRPr="008F5385" w:rsidRDefault="008F5385" w:rsidP="008F5385">
      <w:pPr>
        <w:pStyle w:val="Heading1"/>
      </w:pPr>
      <w:bookmarkStart w:id="44" w:name="_What_stages_do"/>
      <w:bookmarkStart w:id="45" w:name="_Why_do_we"/>
      <w:bookmarkStart w:id="46" w:name="_Toc135055460"/>
      <w:bookmarkStart w:id="47" w:name="_Toc143524535"/>
      <w:bookmarkEnd w:id="44"/>
      <w:bookmarkEnd w:id="45"/>
      <w:r w:rsidRPr="008F5385">
        <w:t>Why do we ask to see this information?</w:t>
      </w:r>
      <w:bookmarkEnd w:id="46"/>
      <w:bookmarkEnd w:id="47"/>
    </w:p>
    <w:p w14:paraId="61B1443E" w14:textId="5DCE82EA" w:rsidR="008F5385" w:rsidRDefault="008F5385" w:rsidP="008F5385">
      <w:proofErr w:type="spellStart"/>
      <w:r w:rsidRPr="008F5385">
        <w:t>Te</w:t>
      </w:r>
      <w:proofErr w:type="spellEnd"/>
      <w:r w:rsidRPr="008F5385">
        <w:t xml:space="preserve"> </w:t>
      </w:r>
      <w:proofErr w:type="spellStart"/>
      <w:r w:rsidRPr="008F5385">
        <w:t>Whatu</w:t>
      </w:r>
      <w:proofErr w:type="spellEnd"/>
      <w:r w:rsidRPr="008F5385">
        <w:t xml:space="preserve"> Ora expects project design teams to provide consistent design documentation for each design phase.</w:t>
      </w:r>
    </w:p>
    <w:p w14:paraId="2D51F78B" w14:textId="130AD978" w:rsidR="008F5385" w:rsidRPr="008F5385" w:rsidRDefault="008F5385" w:rsidP="008F5385">
      <w:r w:rsidRPr="008F5385">
        <w:t>Viewing this as part of the design assurance process provides</w:t>
      </w:r>
      <w:r w:rsidR="0092434C">
        <w:t xml:space="preserve"> us with</w:t>
      </w:r>
      <w:r w:rsidRPr="008F5385">
        <w:t xml:space="preserve"> the confidence that the correct processes are evident for the project.</w:t>
      </w:r>
    </w:p>
    <w:p w14:paraId="3AF9F6BC" w14:textId="77777777" w:rsidR="008F5385" w:rsidRDefault="008F5385">
      <w:pPr>
        <w:spacing w:before="0" w:after="160" w:line="259" w:lineRule="auto"/>
        <w:rPr>
          <w:rFonts w:asciiTheme="majorHAnsi" w:eastAsiaTheme="majorEastAsia" w:hAnsiTheme="majorHAnsi" w:cstheme="majorBidi"/>
          <w:b/>
          <w:color w:val="1C2549" w:themeColor="text2"/>
          <w:sz w:val="72"/>
          <w:szCs w:val="32"/>
        </w:rPr>
      </w:pPr>
      <w:bookmarkStart w:id="48" w:name="_When_do_we"/>
      <w:bookmarkStart w:id="49" w:name="_Toc135055461"/>
      <w:bookmarkEnd w:id="48"/>
      <w:r>
        <w:br w:type="page"/>
      </w:r>
    </w:p>
    <w:p w14:paraId="3C924F09" w14:textId="4AEB2BBE" w:rsidR="008F5385" w:rsidRPr="008F5385" w:rsidRDefault="008F5385" w:rsidP="008F5385">
      <w:pPr>
        <w:pStyle w:val="Heading1"/>
      </w:pPr>
      <w:bookmarkStart w:id="50" w:name="_Toc143524536"/>
      <w:r w:rsidRPr="008F5385">
        <w:lastRenderedPageBreak/>
        <w:t>When do we expect to see this information?</w:t>
      </w:r>
      <w:bookmarkEnd w:id="49"/>
      <w:bookmarkEnd w:id="50"/>
    </w:p>
    <w:p w14:paraId="0B21FB27" w14:textId="37A4C56B" w:rsidR="000C44F4" w:rsidRDefault="008F5385" w:rsidP="008F5385">
      <w:r w:rsidRPr="008F5385">
        <w:t>The following documentation is required for a full design assurance review</w:t>
      </w:r>
      <w:r w:rsidR="00C33F71">
        <w:t xml:space="preserve">. </w:t>
      </w:r>
      <w:r w:rsidR="001B7CA5">
        <w:br/>
      </w:r>
      <w:r w:rsidR="00C33F71">
        <w:t xml:space="preserve">This information is also captured at the top of each design phase tab in the </w:t>
      </w:r>
      <w:r w:rsidR="001F7B38">
        <w:t>design assurance</w:t>
      </w:r>
      <w:r w:rsidR="00C33F71">
        <w:t xml:space="preserve"> </w:t>
      </w:r>
      <w:r w:rsidR="001F7B38">
        <w:t>(</w:t>
      </w:r>
      <w:r w:rsidR="00C33F71">
        <w:t>DA</w:t>
      </w:r>
      <w:r w:rsidR="001F7B38">
        <w:t>)</w:t>
      </w:r>
      <w:r w:rsidR="00C33F71">
        <w:t xml:space="preserve"> template</w:t>
      </w:r>
      <w:r w:rsidR="00F51EC7">
        <w:t xml:space="preserve"> (excel spreadsheet)</w:t>
      </w:r>
      <w:r w:rsidRPr="008F5385">
        <w:t>:</w:t>
      </w:r>
    </w:p>
    <w:tbl>
      <w:tblPr>
        <w:tblStyle w:val="TeWhatuOra"/>
        <w:tblW w:w="0" w:type="auto"/>
        <w:tblLook w:val="0420" w:firstRow="1" w:lastRow="0" w:firstColumn="0" w:lastColumn="0" w:noHBand="0" w:noVBand="1"/>
      </w:tblPr>
      <w:tblGrid>
        <w:gridCol w:w="2229"/>
        <w:gridCol w:w="7399"/>
      </w:tblGrid>
      <w:tr w:rsidR="008F5385" w:rsidRPr="008F5385" w14:paraId="5672CB6D" w14:textId="77777777" w:rsidTr="008F5385">
        <w:trPr>
          <w:cnfStyle w:val="100000000000" w:firstRow="1" w:lastRow="0" w:firstColumn="0" w:lastColumn="0" w:oddVBand="0" w:evenVBand="0" w:oddHBand="0" w:evenHBand="0" w:firstRowFirstColumn="0" w:firstRowLastColumn="0" w:lastRowFirstColumn="0" w:lastRowLastColumn="0"/>
        </w:trPr>
        <w:tc>
          <w:tcPr>
            <w:tcW w:w="0" w:type="auto"/>
          </w:tcPr>
          <w:p w14:paraId="10427C5F" w14:textId="77777777" w:rsidR="008F5385" w:rsidRPr="008F5385" w:rsidRDefault="008F5385" w:rsidP="008F5385">
            <w:pPr>
              <w:spacing w:before="0" w:beforeAutospacing="0" w:after="0" w:afterAutospacing="0"/>
            </w:pPr>
            <w:bookmarkStart w:id="51" w:name="_Toc135055462"/>
            <w:r w:rsidRPr="008F5385">
              <w:t>Design Stage</w:t>
            </w:r>
            <w:bookmarkEnd w:id="51"/>
          </w:p>
          <w:p w14:paraId="61AA0188" w14:textId="77777777" w:rsidR="008F5385" w:rsidRPr="008F5385" w:rsidRDefault="008F5385" w:rsidP="008F5385">
            <w:pPr>
              <w:spacing w:before="0" w:beforeAutospacing="0" w:after="0" w:afterAutospacing="0"/>
            </w:pPr>
          </w:p>
        </w:tc>
        <w:tc>
          <w:tcPr>
            <w:tcW w:w="0" w:type="auto"/>
          </w:tcPr>
          <w:p w14:paraId="5209A103" w14:textId="77777777" w:rsidR="008F5385" w:rsidRPr="008F5385" w:rsidRDefault="008F5385" w:rsidP="008F5385">
            <w:pPr>
              <w:spacing w:before="0" w:beforeAutospacing="0" w:after="0" w:afterAutospacing="0"/>
            </w:pPr>
            <w:bookmarkStart w:id="52" w:name="_Toc135055463"/>
            <w:r w:rsidRPr="008F5385">
              <w:t>Documents Required</w:t>
            </w:r>
            <w:bookmarkEnd w:id="52"/>
          </w:p>
        </w:tc>
      </w:tr>
      <w:tr w:rsidR="008F5385" w:rsidRPr="008F5385" w14:paraId="4FEA7222" w14:textId="77777777" w:rsidTr="008F5385">
        <w:tc>
          <w:tcPr>
            <w:tcW w:w="0" w:type="auto"/>
          </w:tcPr>
          <w:p w14:paraId="0CF2FE8D" w14:textId="77777777" w:rsidR="008F5385" w:rsidRPr="005B09E5" w:rsidRDefault="008F5385" w:rsidP="008F5385">
            <w:pPr>
              <w:spacing w:before="0" w:beforeAutospacing="0" w:after="0" w:afterAutospacing="0"/>
              <w:rPr>
                <w:b/>
                <w:bCs/>
                <w:rPrChange w:id="53" w:author="Jeanette Cooke" w:date="2023-08-21T15:32:00Z">
                  <w:rPr/>
                </w:rPrChange>
              </w:rPr>
            </w:pPr>
            <w:bookmarkStart w:id="54" w:name="_Toc135055464"/>
            <w:r w:rsidRPr="005B09E5">
              <w:rPr>
                <w:b/>
                <w:bCs/>
                <w:rPrChange w:id="55" w:author="Jeanette Cooke" w:date="2023-08-21T15:32:00Z">
                  <w:rPr/>
                </w:rPrChange>
              </w:rPr>
              <w:t>Test of Fit</w:t>
            </w:r>
            <w:bookmarkEnd w:id="54"/>
          </w:p>
        </w:tc>
        <w:tc>
          <w:tcPr>
            <w:tcW w:w="0" w:type="auto"/>
          </w:tcPr>
          <w:p w14:paraId="611C148D" w14:textId="77777777" w:rsidR="008F5385" w:rsidRPr="008F5385" w:rsidRDefault="008F5385" w:rsidP="008F5385">
            <w:pPr>
              <w:spacing w:before="0" w:beforeAutospacing="0" w:after="0" w:afterAutospacing="0"/>
            </w:pPr>
            <w:r w:rsidRPr="008F5385">
              <w:t>Clinical Services Plan (including Model of Care)</w:t>
            </w:r>
          </w:p>
          <w:p w14:paraId="0D4D614F" w14:textId="77777777" w:rsidR="008F5385" w:rsidRPr="008F5385" w:rsidRDefault="008F5385" w:rsidP="008F5385">
            <w:pPr>
              <w:spacing w:before="0" w:beforeAutospacing="0" w:after="0" w:afterAutospacing="0"/>
            </w:pPr>
            <w:r w:rsidRPr="008F5385">
              <w:t>Masterplan Report and drawings</w:t>
            </w:r>
          </w:p>
          <w:p w14:paraId="6C9ABF61" w14:textId="77777777" w:rsidR="008F5385" w:rsidRPr="008F5385" w:rsidRDefault="008F5385" w:rsidP="008F5385">
            <w:pPr>
              <w:spacing w:before="0" w:beforeAutospacing="0" w:after="0" w:afterAutospacing="0"/>
            </w:pPr>
            <w:r w:rsidRPr="008F5385">
              <w:t>Functional Design Brief (following HNZ format)</w:t>
            </w:r>
          </w:p>
          <w:p w14:paraId="07ACE879" w14:textId="77777777" w:rsidR="008F5385" w:rsidRPr="008F5385" w:rsidRDefault="008F5385" w:rsidP="008F5385">
            <w:pPr>
              <w:spacing w:before="0" w:beforeAutospacing="0" w:after="0" w:afterAutospacing="0"/>
            </w:pPr>
            <w:r w:rsidRPr="008F5385">
              <w:t>Schedule of Accommodation (following HNZ format)</w:t>
            </w:r>
          </w:p>
          <w:p w14:paraId="0F5F23BB" w14:textId="351A0D2F" w:rsidR="008F5385" w:rsidRPr="008F5385" w:rsidRDefault="00C159D2" w:rsidP="008F5385">
            <w:pPr>
              <w:spacing w:before="0" w:beforeAutospacing="0" w:after="0" w:afterAutospacing="0"/>
            </w:pPr>
            <w:r w:rsidRPr="008F5385">
              <w:t>Consultants’</w:t>
            </w:r>
            <w:r w:rsidR="008F5385" w:rsidRPr="008F5385">
              <w:t xml:space="preserve"> Reports</w:t>
            </w:r>
          </w:p>
        </w:tc>
      </w:tr>
      <w:tr w:rsidR="008F5385" w:rsidRPr="008F5385" w14:paraId="35CDEE75" w14:textId="77777777" w:rsidTr="008F5385">
        <w:tc>
          <w:tcPr>
            <w:tcW w:w="0" w:type="auto"/>
          </w:tcPr>
          <w:p w14:paraId="70295AD7" w14:textId="77777777" w:rsidR="008F5385" w:rsidRPr="005B09E5" w:rsidRDefault="008F5385" w:rsidP="008F5385">
            <w:pPr>
              <w:spacing w:before="0" w:beforeAutospacing="0" w:after="0" w:afterAutospacing="0"/>
              <w:rPr>
                <w:b/>
                <w:bCs/>
                <w:rPrChange w:id="56" w:author="Jeanette Cooke" w:date="2023-08-21T15:32:00Z">
                  <w:rPr/>
                </w:rPrChange>
              </w:rPr>
            </w:pPr>
            <w:bookmarkStart w:id="57" w:name="_Toc135055465"/>
            <w:r w:rsidRPr="005B09E5">
              <w:rPr>
                <w:b/>
                <w:bCs/>
                <w:rPrChange w:id="58" w:author="Jeanette Cooke" w:date="2023-08-21T15:32:00Z">
                  <w:rPr/>
                </w:rPrChange>
              </w:rPr>
              <w:t>Concept Design</w:t>
            </w:r>
            <w:bookmarkEnd w:id="57"/>
          </w:p>
          <w:p w14:paraId="7D8ED7CC" w14:textId="77777777" w:rsidR="008F5385" w:rsidRPr="008F5385" w:rsidRDefault="008F5385" w:rsidP="008F5385">
            <w:pPr>
              <w:spacing w:before="0" w:beforeAutospacing="0" w:after="0" w:afterAutospacing="0"/>
            </w:pPr>
          </w:p>
        </w:tc>
        <w:tc>
          <w:tcPr>
            <w:tcW w:w="0" w:type="auto"/>
          </w:tcPr>
          <w:p w14:paraId="6BF9AA50" w14:textId="77777777" w:rsidR="008F5385" w:rsidRDefault="008F5385" w:rsidP="008F5385">
            <w:pPr>
              <w:spacing w:before="0" w:beforeAutospacing="0" w:after="0" w:afterAutospacing="0"/>
            </w:pPr>
            <w:r w:rsidRPr="008F5385">
              <w:t>Clinical Services Plan (including Model of Care - if not already provided)</w:t>
            </w:r>
          </w:p>
          <w:p w14:paraId="7A21AB4F" w14:textId="5577FDFA" w:rsidR="00425BC5" w:rsidRPr="008F5385" w:rsidRDefault="00425BC5" w:rsidP="008F5385">
            <w:pPr>
              <w:spacing w:before="0" w:beforeAutospacing="0" w:after="0" w:afterAutospacing="0"/>
            </w:pPr>
            <w:r w:rsidRPr="008F5385">
              <w:t>Masterplan Report and drawings</w:t>
            </w:r>
            <w:r w:rsidR="00C1029B">
              <w:t xml:space="preserve"> (if not already provided)</w:t>
            </w:r>
          </w:p>
          <w:p w14:paraId="6407ACFB" w14:textId="77777777" w:rsidR="008F5385" w:rsidRPr="008F5385" w:rsidRDefault="008F5385" w:rsidP="008F5385">
            <w:pPr>
              <w:spacing w:before="0" w:beforeAutospacing="0" w:after="0" w:afterAutospacing="0"/>
            </w:pPr>
            <w:r w:rsidRPr="008F5385">
              <w:t>Functional Design Brief (if not already provided)</w:t>
            </w:r>
          </w:p>
          <w:p w14:paraId="15840502" w14:textId="77777777" w:rsidR="008F5385" w:rsidRPr="008F5385" w:rsidRDefault="008F5385" w:rsidP="008F5385">
            <w:pPr>
              <w:spacing w:before="0" w:beforeAutospacing="0" w:after="0" w:afterAutospacing="0"/>
            </w:pPr>
            <w:r w:rsidRPr="008F5385">
              <w:t>Concept Design Report, Appendices (Service Consultants) and Drawings</w:t>
            </w:r>
          </w:p>
          <w:p w14:paraId="051ADB63" w14:textId="2D6BBCBB" w:rsidR="008F5385" w:rsidRPr="008F5385" w:rsidRDefault="008F5385" w:rsidP="008F5385">
            <w:pPr>
              <w:spacing w:before="0" w:beforeAutospacing="0" w:after="0" w:afterAutospacing="0"/>
            </w:pPr>
            <w:r w:rsidRPr="008F5385">
              <w:t xml:space="preserve">Schedule of Accommodation (updated following </w:t>
            </w:r>
            <w:r w:rsidR="00A84401">
              <w:t>IIG</w:t>
            </w:r>
            <w:r w:rsidRPr="008F5385">
              <w:t xml:space="preserve"> format)</w:t>
            </w:r>
          </w:p>
          <w:p w14:paraId="725F0927" w14:textId="77777777" w:rsidR="008F5385" w:rsidRPr="008F5385" w:rsidRDefault="008F5385" w:rsidP="008F5385">
            <w:pPr>
              <w:spacing w:before="0" w:beforeAutospacing="0" w:after="0" w:afterAutospacing="0"/>
            </w:pPr>
            <w:r w:rsidRPr="008F5385">
              <w:t>Other External Consultants’ reports</w:t>
            </w:r>
          </w:p>
          <w:p w14:paraId="42EF131B" w14:textId="77777777" w:rsidR="008F5385" w:rsidRPr="008F5385" w:rsidRDefault="008F5385" w:rsidP="008F5385">
            <w:pPr>
              <w:spacing w:before="0" w:beforeAutospacing="0" w:after="0" w:afterAutospacing="0"/>
            </w:pPr>
            <w:r w:rsidRPr="008F5385">
              <w:t>Standard Room Data Sheets</w:t>
            </w:r>
          </w:p>
          <w:p w14:paraId="2D79D430" w14:textId="77777777" w:rsidR="008F5385" w:rsidRPr="008F5385" w:rsidRDefault="008F5385" w:rsidP="008F5385">
            <w:pPr>
              <w:spacing w:before="0" w:beforeAutospacing="0" w:after="0" w:afterAutospacing="0"/>
            </w:pPr>
            <w:r w:rsidRPr="008F5385">
              <w:t>Peer Review Report</w:t>
            </w:r>
          </w:p>
        </w:tc>
      </w:tr>
      <w:tr w:rsidR="008F5385" w:rsidRPr="008F5385" w14:paraId="24FEA68B" w14:textId="77777777" w:rsidTr="008F5385">
        <w:tc>
          <w:tcPr>
            <w:tcW w:w="0" w:type="auto"/>
          </w:tcPr>
          <w:p w14:paraId="3841E11C" w14:textId="77777777" w:rsidR="008F5385" w:rsidRPr="003F3D61" w:rsidRDefault="008F5385" w:rsidP="008F5385">
            <w:pPr>
              <w:spacing w:before="0" w:beforeAutospacing="0" w:after="0" w:afterAutospacing="0"/>
              <w:rPr>
                <w:b/>
                <w:bCs/>
                <w:rPrChange w:id="59" w:author="Jeanette Cooke" w:date="2023-08-21T15:32:00Z">
                  <w:rPr/>
                </w:rPrChange>
              </w:rPr>
            </w:pPr>
            <w:bookmarkStart w:id="60" w:name="_Toc135055466"/>
            <w:r w:rsidRPr="003F3D61">
              <w:rPr>
                <w:b/>
                <w:bCs/>
                <w:rPrChange w:id="61" w:author="Jeanette Cooke" w:date="2023-08-21T15:32:00Z">
                  <w:rPr/>
                </w:rPrChange>
              </w:rPr>
              <w:t>Preliminary Design</w:t>
            </w:r>
            <w:bookmarkEnd w:id="60"/>
          </w:p>
        </w:tc>
        <w:tc>
          <w:tcPr>
            <w:tcW w:w="0" w:type="auto"/>
          </w:tcPr>
          <w:p w14:paraId="5265CA82" w14:textId="77777777" w:rsidR="008F5385" w:rsidRPr="008F5385" w:rsidRDefault="008F5385" w:rsidP="008F5385">
            <w:pPr>
              <w:spacing w:before="0" w:beforeAutospacing="0" w:after="0" w:afterAutospacing="0"/>
            </w:pPr>
            <w:r w:rsidRPr="008F5385">
              <w:t>Preliminary Design Report, Appendices (Service Consultants) and Drawings</w:t>
            </w:r>
          </w:p>
          <w:p w14:paraId="0AA3C4B8" w14:textId="043F89AF" w:rsidR="008F5385" w:rsidRDefault="008F5385" w:rsidP="008F5385">
            <w:pPr>
              <w:spacing w:before="0" w:beforeAutospacing="0" w:after="0" w:afterAutospacing="0"/>
            </w:pPr>
            <w:r w:rsidRPr="008F5385">
              <w:t xml:space="preserve">Schedule of Accommodation (updated following </w:t>
            </w:r>
            <w:r w:rsidR="006B1DF2">
              <w:t>IIG</w:t>
            </w:r>
            <w:r w:rsidRPr="008F5385">
              <w:t xml:space="preserve"> format)</w:t>
            </w:r>
          </w:p>
          <w:p w14:paraId="2BADFD67" w14:textId="24F1D531" w:rsidR="00DD532A" w:rsidRPr="008F5385" w:rsidRDefault="00DD532A" w:rsidP="008F5385">
            <w:pPr>
              <w:spacing w:before="0" w:beforeAutospacing="0" w:after="0" w:afterAutospacing="0"/>
            </w:pPr>
            <w:r w:rsidRPr="008F5385">
              <w:t>Peer Review Report (with updated item a</w:t>
            </w:r>
            <w:r>
              <w:t>n</w:t>
            </w:r>
            <w:r w:rsidRPr="008F5385">
              <w:t>d close out status)</w:t>
            </w:r>
          </w:p>
          <w:p w14:paraId="47BE7287" w14:textId="77777777" w:rsidR="008F5385" w:rsidRPr="008F5385" w:rsidRDefault="008F5385" w:rsidP="008F5385">
            <w:pPr>
              <w:spacing w:before="0" w:beforeAutospacing="0" w:after="0" w:afterAutospacing="0"/>
            </w:pPr>
            <w:r w:rsidRPr="008F5385">
              <w:t>Other External Consultants’ reports</w:t>
            </w:r>
          </w:p>
          <w:p w14:paraId="703C7AE8" w14:textId="1824AC05" w:rsidR="008F5385" w:rsidRPr="008F5385" w:rsidRDefault="0023792B" w:rsidP="008F5385">
            <w:pPr>
              <w:spacing w:before="0" w:beforeAutospacing="0" w:after="0" w:afterAutospacing="0"/>
            </w:pPr>
            <w:r>
              <w:t>All</w:t>
            </w:r>
            <w:r w:rsidR="008F5385" w:rsidRPr="008F5385">
              <w:t xml:space="preserve"> Room Data Sheets (with track changes)</w:t>
            </w:r>
          </w:p>
          <w:p w14:paraId="47F88B23" w14:textId="13C077F2" w:rsidR="008F5385" w:rsidRPr="008F5385" w:rsidRDefault="008F5385" w:rsidP="0023792B">
            <w:pPr>
              <w:spacing w:before="0" w:beforeAutospacing="0" w:after="0" w:afterAutospacing="0"/>
            </w:pPr>
            <w:r w:rsidRPr="008F5385">
              <w:t>Standard Room Layout Sheets</w:t>
            </w:r>
          </w:p>
        </w:tc>
      </w:tr>
      <w:tr w:rsidR="008F5385" w:rsidRPr="008F5385" w14:paraId="5E9A760B" w14:textId="77777777" w:rsidTr="008F5385">
        <w:tc>
          <w:tcPr>
            <w:tcW w:w="0" w:type="auto"/>
          </w:tcPr>
          <w:p w14:paraId="5847DA64" w14:textId="77777777" w:rsidR="008F5385" w:rsidRPr="003F3D61" w:rsidRDefault="008F5385" w:rsidP="008F5385">
            <w:pPr>
              <w:spacing w:before="0" w:beforeAutospacing="0" w:after="0" w:afterAutospacing="0"/>
              <w:rPr>
                <w:b/>
                <w:bCs/>
                <w:rPrChange w:id="62" w:author="Jeanette Cooke" w:date="2023-08-21T15:32:00Z">
                  <w:rPr/>
                </w:rPrChange>
              </w:rPr>
            </w:pPr>
            <w:bookmarkStart w:id="63" w:name="_Toc135055467"/>
            <w:r w:rsidRPr="003F3D61">
              <w:rPr>
                <w:b/>
                <w:bCs/>
                <w:rPrChange w:id="64" w:author="Jeanette Cooke" w:date="2023-08-21T15:32:00Z">
                  <w:rPr/>
                </w:rPrChange>
              </w:rPr>
              <w:t>Developed Design</w:t>
            </w:r>
            <w:bookmarkEnd w:id="63"/>
          </w:p>
        </w:tc>
        <w:tc>
          <w:tcPr>
            <w:tcW w:w="0" w:type="auto"/>
          </w:tcPr>
          <w:p w14:paraId="57921B7F" w14:textId="77777777" w:rsidR="008F5385" w:rsidRPr="008F5385" w:rsidRDefault="008F5385" w:rsidP="008F5385">
            <w:pPr>
              <w:spacing w:before="0" w:beforeAutospacing="0" w:after="0" w:afterAutospacing="0"/>
            </w:pPr>
            <w:r w:rsidRPr="008F5385">
              <w:t>Developed Design Report, Appendices (Service Consultants) and Drawings</w:t>
            </w:r>
          </w:p>
          <w:p w14:paraId="34C2D0C1" w14:textId="01F923B9" w:rsidR="008F5385" w:rsidRPr="008F5385" w:rsidRDefault="008F5385" w:rsidP="008F5385">
            <w:pPr>
              <w:spacing w:before="0" w:beforeAutospacing="0" w:after="0" w:afterAutospacing="0"/>
            </w:pPr>
            <w:r w:rsidRPr="008F5385">
              <w:t xml:space="preserve">Schedule of Accommodation (updated following </w:t>
            </w:r>
            <w:r w:rsidR="0032402D">
              <w:t>IIG</w:t>
            </w:r>
            <w:r w:rsidRPr="008F5385">
              <w:t xml:space="preserve"> format)</w:t>
            </w:r>
          </w:p>
          <w:p w14:paraId="30CF5428" w14:textId="77777777" w:rsidR="008F5385" w:rsidRPr="008F5385" w:rsidRDefault="008F5385" w:rsidP="008F5385">
            <w:pPr>
              <w:spacing w:before="0" w:beforeAutospacing="0" w:after="0" w:afterAutospacing="0"/>
            </w:pPr>
            <w:r w:rsidRPr="008F5385">
              <w:t>Other External Consultants’ reports</w:t>
            </w:r>
          </w:p>
          <w:p w14:paraId="1CDC466B" w14:textId="77777777" w:rsidR="008F5385" w:rsidRPr="008F5385" w:rsidRDefault="008F5385" w:rsidP="008F5385">
            <w:pPr>
              <w:spacing w:before="0" w:beforeAutospacing="0" w:after="0" w:afterAutospacing="0"/>
            </w:pPr>
            <w:r w:rsidRPr="008F5385">
              <w:t>Project Room Data Sheets (with track changes)</w:t>
            </w:r>
          </w:p>
          <w:p w14:paraId="3E550480" w14:textId="376B3FC1" w:rsidR="008F5385" w:rsidRPr="008F5385" w:rsidRDefault="008F5385" w:rsidP="008F5385">
            <w:pPr>
              <w:spacing w:before="0" w:beforeAutospacing="0" w:after="0" w:afterAutospacing="0"/>
            </w:pPr>
            <w:r w:rsidRPr="008F5385">
              <w:t>Project Room Layout Sheets</w:t>
            </w:r>
          </w:p>
        </w:tc>
      </w:tr>
    </w:tbl>
    <w:p w14:paraId="5E393D15" w14:textId="77777777" w:rsidR="008F5385" w:rsidRPr="008F5385" w:rsidRDefault="008F5385" w:rsidP="008F5385">
      <w:pPr>
        <w:pStyle w:val="Heading1"/>
      </w:pPr>
      <w:bookmarkStart w:id="65" w:name="_Toc135055468"/>
      <w:bookmarkStart w:id="66" w:name="_Toc143524537"/>
      <w:r w:rsidRPr="008F5385">
        <w:lastRenderedPageBreak/>
        <w:t>What do we expect to see as part of design assurance review?</w:t>
      </w:r>
      <w:bookmarkEnd w:id="65"/>
      <w:bookmarkEnd w:id="66"/>
    </w:p>
    <w:p w14:paraId="54E94A2F" w14:textId="3E6DB8F5" w:rsidR="008F5385" w:rsidRPr="008F5385" w:rsidRDefault="008F5385" w:rsidP="008F5385">
      <w:r w:rsidRPr="008F5385">
        <w:t>Evidence of consistent level of documentation, sound process</w:t>
      </w:r>
      <w:r w:rsidR="00F06C38">
        <w:t>,</w:t>
      </w:r>
      <w:r w:rsidRPr="008F5385">
        <w:t xml:space="preserve"> and </w:t>
      </w:r>
      <w:r w:rsidR="001B7CA5" w:rsidRPr="008F5385">
        <w:t>decision</w:t>
      </w:r>
      <w:r w:rsidRPr="008F5385">
        <w:t xml:space="preserve"> tracking</w:t>
      </w:r>
      <w:r w:rsidR="0000052D">
        <w:t xml:space="preserve"> </w:t>
      </w:r>
      <w:r w:rsidRPr="008F5385">
        <w:t>/</w:t>
      </w:r>
      <w:r w:rsidR="0000052D">
        <w:t xml:space="preserve"> </w:t>
      </w:r>
      <w:r w:rsidRPr="008F5385">
        <w:t xml:space="preserve">transparency is important so that key information may be </w:t>
      </w:r>
      <w:r w:rsidR="00C97AA7">
        <w:t xml:space="preserve">captured, </w:t>
      </w:r>
      <w:r w:rsidRPr="008F5385">
        <w:t>analysed, and reported.</w:t>
      </w:r>
    </w:p>
    <w:p w14:paraId="14CFDB12" w14:textId="77777777" w:rsidR="008F5385" w:rsidRDefault="008F5385" w:rsidP="008F5385">
      <w:r w:rsidRPr="008F5385">
        <w:t>The following table describes what is required for specific documentation:</w:t>
      </w:r>
    </w:p>
    <w:p w14:paraId="0A608C42" w14:textId="77777777" w:rsidR="008F5385" w:rsidRPr="008F5385" w:rsidRDefault="008F5385" w:rsidP="008F5385"/>
    <w:tbl>
      <w:tblPr>
        <w:tblStyle w:val="TeWhatuOra"/>
        <w:tblW w:w="9924" w:type="dxa"/>
        <w:tblLook w:val="0420" w:firstRow="1" w:lastRow="0" w:firstColumn="0" w:lastColumn="0" w:noHBand="0" w:noVBand="1"/>
      </w:tblPr>
      <w:tblGrid>
        <w:gridCol w:w="2411"/>
        <w:gridCol w:w="3178"/>
        <w:gridCol w:w="4335"/>
      </w:tblGrid>
      <w:tr w:rsidR="008F5385" w:rsidRPr="008F5385" w14:paraId="2B1ED293" w14:textId="77777777" w:rsidTr="00513E4E">
        <w:trPr>
          <w:cnfStyle w:val="100000000000" w:firstRow="1" w:lastRow="0" w:firstColumn="0" w:lastColumn="0" w:oddVBand="0" w:evenVBand="0" w:oddHBand="0" w:evenHBand="0" w:firstRowFirstColumn="0" w:firstRowLastColumn="0" w:lastRowFirstColumn="0" w:lastRowLastColumn="0"/>
          <w:tblHeader/>
        </w:trPr>
        <w:tc>
          <w:tcPr>
            <w:tcW w:w="2411" w:type="dxa"/>
          </w:tcPr>
          <w:p w14:paraId="1DD989C2" w14:textId="77777777" w:rsidR="008F5385" w:rsidRPr="008F5385" w:rsidRDefault="008F5385" w:rsidP="008F5385">
            <w:bookmarkStart w:id="67" w:name="_Toc134452845"/>
            <w:bookmarkStart w:id="68" w:name="_Toc134626706"/>
            <w:bookmarkStart w:id="69" w:name="_Toc135055469"/>
            <w:r w:rsidRPr="008F5385">
              <w:t>Requirement</w:t>
            </w:r>
            <w:bookmarkEnd w:id="67"/>
            <w:bookmarkEnd w:id="68"/>
            <w:bookmarkEnd w:id="69"/>
          </w:p>
          <w:p w14:paraId="3D869CB6" w14:textId="77777777" w:rsidR="008F5385" w:rsidRPr="008F5385" w:rsidRDefault="008F5385" w:rsidP="008F5385"/>
        </w:tc>
        <w:tc>
          <w:tcPr>
            <w:tcW w:w="3178" w:type="dxa"/>
          </w:tcPr>
          <w:p w14:paraId="7036C5A9" w14:textId="77777777" w:rsidR="008F5385" w:rsidRPr="008F5385" w:rsidRDefault="008F5385" w:rsidP="008F5385">
            <w:bookmarkStart w:id="70" w:name="_Toc134452846"/>
            <w:bookmarkStart w:id="71" w:name="_Toc134626707"/>
            <w:bookmarkStart w:id="72" w:name="_Toc135055470"/>
            <w:r w:rsidRPr="008F5385">
              <w:t>Description</w:t>
            </w:r>
            <w:bookmarkEnd w:id="70"/>
            <w:r w:rsidRPr="008F5385">
              <w:t xml:space="preserve"> for Design Assurance</w:t>
            </w:r>
            <w:bookmarkEnd w:id="71"/>
            <w:bookmarkEnd w:id="72"/>
            <w:r w:rsidRPr="008F5385">
              <w:t xml:space="preserve"> </w:t>
            </w:r>
          </w:p>
        </w:tc>
        <w:tc>
          <w:tcPr>
            <w:tcW w:w="4335" w:type="dxa"/>
          </w:tcPr>
          <w:p w14:paraId="0049D28B" w14:textId="77777777" w:rsidR="008F5385" w:rsidRPr="008F5385" w:rsidRDefault="008F5385" w:rsidP="008F5385">
            <w:r w:rsidRPr="008F5385">
              <w:t>Expectation</w:t>
            </w:r>
          </w:p>
        </w:tc>
      </w:tr>
      <w:tr w:rsidR="008F5385" w:rsidRPr="008F5385" w14:paraId="386F0FF1" w14:textId="77777777" w:rsidTr="008F5385">
        <w:tc>
          <w:tcPr>
            <w:tcW w:w="2411" w:type="dxa"/>
          </w:tcPr>
          <w:p w14:paraId="58810E18" w14:textId="02198EEC" w:rsidR="008F5385" w:rsidRPr="008F5385" w:rsidRDefault="008F5385" w:rsidP="008F5385">
            <w:bookmarkStart w:id="73" w:name="_Toc135055471"/>
            <w:r w:rsidRPr="008F5385">
              <w:t>1.</w:t>
            </w:r>
            <w:r w:rsidR="003A3741">
              <w:t xml:space="preserve"> </w:t>
            </w:r>
            <w:r w:rsidRPr="008F5385">
              <w:t>Functional Design Brief</w:t>
            </w:r>
            <w:bookmarkEnd w:id="73"/>
          </w:p>
        </w:tc>
        <w:tc>
          <w:tcPr>
            <w:tcW w:w="3178" w:type="dxa"/>
          </w:tcPr>
          <w:p w14:paraId="6A069BE3" w14:textId="77777777" w:rsidR="008F5385" w:rsidRPr="008F5385" w:rsidRDefault="008F5385" w:rsidP="008F5385">
            <w:r w:rsidRPr="008F5385">
              <w:t>The Functional Design Brief (FDB) outlines the specific design requirements for the project.</w:t>
            </w:r>
          </w:p>
        </w:tc>
        <w:tc>
          <w:tcPr>
            <w:tcW w:w="4335" w:type="dxa"/>
          </w:tcPr>
          <w:p w14:paraId="1A974642" w14:textId="0183DFED" w:rsidR="008F5385" w:rsidRPr="008F5385" w:rsidRDefault="008F5385" w:rsidP="008F5385">
            <w:r w:rsidRPr="008F5385">
              <w:rPr>
                <w:rFonts w:ascii="Wingdings" w:eastAsia="Wingdings" w:hAnsi="Wingdings" w:cs="Wingdings"/>
                <w:color w:val="007E39"/>
                <w:sz w:val="28"/>
                <w:szCs w:val="28"/>
              </w:rPr>
              <w:t>ü</w:t>
            </w:r>
            <w:r w:rsidRPr="008F5385">
              <w:t xml:space="preserve"> Document should follow </w:t>
            </w:r>
            <w:proofErr w:type="spellStart"/>
            <w:r w:rsidRPr="008F5385">
              <w:t>Te</w:t>
            </w:r>
            <w:proofErr w:type="spellEnd"/>
            <w:r w:rsidRPr="008F5385">
              <w:t xml:space="preserve"> </w:t>
            </w:r>
            <w:proofErr w:type="spellStart"/>
            <w:r w:rsidRPr="008F5385">
              <w:t>Whatu</w:t>
            </w:r>
            <w:proofErr w:type="spellEnd"/>
            <w:r w:rsidRPr="008F5385">
              <w:t xml:space="preserve"> Ora template format. Refer to </w:t>
            </w:r>
            <w:r w:rsidR="00EF4888">
              <w:t>FDB</w:t>
            </w:r>
            <w:r w:rsidR="000435C4">
              <w:t xml:space="preserve"> </w:t>
            </w:r>
            <w:r w:rsidR="00153680">
              <w:t>s</w:t>
            </w:r>
            <w:r w:rsidRPr="008F5385">
              <w:t xml:space="preserve">ummary </w:t>
            </w:r>
            <w:r w:rsidR="00153680">
              <w:t xml:space="preserve">statement </w:t>
            </w:r>
            <w:r w:rsidRPr="008F5385">
              <w:t>for overview.</w:t>
            </w:r>
          </w:p>
        </w:tc>
      </w:tr>
      <w:tr w:rsidR="008F5385" w:rsidRPr="008F5385" w14:paraId="64E9C84C" w14:textId="77777777" w:rsidTr="008F5385">
        <w:tc>
          <w:tcPr>
            <w:tcW w:w="2411" w:type="dxa"/>
          </w:tcPr>
          <w:p w14:paraId="17C372B6" w14:textId="6ED05B09" w:rsidR="008F5385" w:rsidRPr="008F5385" w:rsidRDefault="000435C4" w:rsidP="008F5385">
            <w:r>
              <w:t>2. Masterplan Report</w:t>
            </w:r>
          </w:p>
        </w:tc>
        <w:tc>
          <w:tcPr>
            <w:tcW w:w="3178" w:type="dxa"/>
          </w:tcPr>
          <w:p w14:paraId="401461A5" w14:textId="687D15CA" w:rsidR="008F5385" w:rsidRPr="008F5385" w:rsidRDefault="008F5385" w:rsidP="008F5385">
            <w:r w:rsidRPr="008F5385">
              <w:t xml:space="preserve">The Masterplan Report outlines the proposed growth of the campus as outlined in the Clinical Services Plan as well as providing relevant site information for the </w:t>
            </w:r>
            <w:r w:rsidR="00836178">
              <w:t>project</w:t>
            </w:r>
            <w:r w:rsidR="00836178" w:rsidRPr="008F5385">
              <w:t xml:space="preserve"> </w:t>
            </w:r>
            <w:r w:rsidRPr="008F5385">
              <w:t>team</w:t>
            </w:r>
            <w:r w:rsidR="00227DC8">
              <w:t>, for example</w:t>
            </w:r>
            <w:r w:rsidR="00DE6A48">
              <w:t>,</w:t>
            </w:r>
            <w:r w:rsidRPr="008F5385">
              <w:t xml:space="preserve"> the description of the condition of current facilities, environmental and seismic analysis and risk, orientation, site density</w:t>
            </w:r>
            <w:r w:rsidR="00227DC8">
              <w:t>,</w:t>
            </w:r>
            <w:r w:rsidRPr="008F5385">
              <w:t xml:space="preserve"> and engineering services.</w:t>
            </w:r>
          </w:p>
        </w:tc>
        <w:tc>
          <w:tcPr>
            <w:tcW w:w="4335" w:type="dxa"/>
          </w:tcPr>
          <w:p w14:paraId="68F2D340" w14:textId="3C93231B" w:rsidR="008F5385" w:rsidRPr="008F5385" w:rsidRDefault="008F5385" w:rsidP="008F5385">
            <w:r w:rsidRPr="008F5385">
              <w:rPr>
                <w:rFonts w:ascii="Wingdings" w:eastAsia="Wingdings" w:hAnsi="Wingdings" w:cs="Wingdings"/>
                <w:color w:val="007E39"/>
                <w:sz w:val="28"/>
                <w:szCs w:val="28"/>
              </w:rPr>
              <w:t>ü</w:t>
            </w:r>
            <w:r w:rsidRPr="008F5385">
              <w:t xml:space="preserve"> Document should describe current site information and provide the required analysis.</w:t>
            </w:r>
          </w:p>
          <w:p w14:paraId="469F360F" w14:textId="7D3A972F" w:rsidR="008F5385" w:rsidRPr="008F5385" w:rsidRDefault="008F5385" w:rsidP="008F5385">
            <w:r w:rsidRPr="008F5385">
              <w:t>The report should also describe the preferred Master Plan option as well as provid</w:t>
            </w:r>
            <w:r w:rsidR="00035EAB">
              <w:t>ing</w:t>
            </w:r>
            <w:r w:rsidRPr="008F5385">
              <w:t xml:space="preserve"> staged drawings </w:t>
            </w:r>
            <w:r w:rsidR="00035EAB">
              <w:t>(</w:t>
            </w:r>
            <w:r w:rsidRPr="008F5385">
              <w:t>5, 10</w:t>
            </w:r>
            <w:r w:rsidR="009823E8">
              <w:t>,</w:t>
            </w:r>
            <w:r w:rsidRPr="008F5385">
              <w:t xml:space="preserve"> and 15-year</w:t>
            </w:r>
            <w:r w:rsidR="00035EAB">
              <w:t>)</w:t>
            </w:r>
            <w:r w:rsidRPr="008F5385">
              <w:t xml:space="preserve"> that demonstrates </w:t>
            </w:r>
            <w:r w:rsidR="00002FDB">
              <w:t>where</w:t>
            </w:r>
            <w:r w:rsidRPr="008F5385">
              <w:t xml:space="preserve"> the predicted growth of required health services will </w:t>
            </w:r>
            <w:r w:rsidR="00F8283D" w:rsidRPr="008F5385">
              <w:t>be in</w:t>
            </w:r>
            <w:r w:rsidRPr="008F5385">
              <w:t xml:space="preserve"> the future. Refer to</w:t>
            </w:r>
            <w:r w:rsidR="00FA18C5">
              <w:t xml:space="preserve"> Masterplan</w:t>
            </w:r>
            <w:r w:rsidRPr="008F5385">
              <w:t xml:space="preserve"> </w:t>
            </w:r>
            <w:r w:rsidR="00153680">
              <w:t>s</w:t>
            </w:r>
            <w:r w:rsidR="00153680" w:rsidRPr="008F5385">
              <w:t xml:space="preserve">ummary </w:t>
            </w:r>
            <w:r w:rsidR="00153680">
              <w:t>statement</w:t>
            </w:r>
            <w:r w:rsidRPr="008F5385">
              <w:t xml:space="preserve"> for overview.</w:t>
            </w:r>
          </w:p>
        </w:tc>
      </w:tr>
      <w:tr w:rsidR="008F5385" w:rsidRPr="008F5385" w14:paraId="6AC0B0DF" w14:textId="77777777" w:rsidTr="008F5385">
        <w:tc>
          <w:tcPr>
            <w:tcW w:w="2411" w:type="dxa"/>
          </w:tcPr>
          <w:p w14:paraId="77B5E632" w14:textId="535AAE64" w:rsidR="008F5385" w:rsidRPr="008F5385" w:rsidRDefault="008F5385" w:rsidP="008F5385">
            <w:bookmarkStart w:id="74" w:name="_Toc135055473"/>
            <w:r w:rsidRPr="008F5385">
              <w:t>3.</w:t>
            </w:r>
            <w:r w:rsidR="00946292">
              <w:t xml:space="preserve"> </w:t>
            </w:r>
            <w:r w:rsidRPr="008F5385">
              <w:t>Clinical Services Plan</w:t>
            </w:r>
            <w:bookmarkEnd w:id="74"/>
          </w:p>
        </w:tc>
        <w:tc>
          <w:tcPr>
            <w:tcW w:w="3178" w:type="dxa"/>
          </w:tcPr>
          <w:p w14:paraId="184CFD29" w14:textId="77777777" w:rsidR="008F5385" w:rsidRPr="008F5385" w:rsidRDefault="008F5385" w:rsidP="008F5385">
            <w:r w:rsidRPr="008F5385">
              <w:t xml:space="preserve">The Clinical Service Plan (CSP) describes the demographic health needs and typically outlines the </w:t>
            </w:r>
            <w:r w:rsidRPr="008F5385">
              <w:lastRenderedPageBreak/>
              <w:t>proposed growth of the population and determines the predicted health services and associated Models of Care that are required for that community.</w:t>
            </w:r>
          </w:p>
        </w:tc>
        <w:tc>
          <w:tcPr>
            <w:tcW w:w="4335" w:type="dxa"/>
          </w:tcPr>
          <w:p w14:paraId="5C98BE12" w14:textId="5861415B" w:rsidR="008F5385" w:rsidRPr="008F5385" w:rsidRDefault="008F5385" w:rsidP="008F5385">
            <w:r w:rsidRPr="008F5385">
              <w:rPr>
                <w:rFonts w:ascii="Wingdings" w:eastAsia="Wingdings" w:hAnsi="Wingdings" w:cs="Wingdings"/>
                <w:color w:val="007E39"/>
                <w:sz w:val="28"/>
                <w:szCs w:val="28"/>
              </w:rPr>
              <w:lastRenderedPageBreak/>
              <w:t>ü</w:t>
            </w:r>
            <w:r w:rsidRPr="008F5385">
              <w:t xml:space="preserve"> Document should</w:t>
            </w:r>
            <w:r w:rsidR="00CA7805">
              <w:t xml:space="preserve"> profile the health status </w:t>
            </w:r>
            <w:r w:rsidR="00700D23">
              <w:t>as well as the</w:t>
            </w:r>
            <w:r w:rsidRPr="008F5385">
              <w:t xml:space="preserve"> </w:t>
            </w:r>
            <w:r w:rsidR="00072385">
              <w:t xml:space="preserve">population </w:t>
            </w:r>
            <w:r w:rsidRPr="008F5385">
              <w:t xml:space="preserve">demographic data modelling and predicted future health service </w:t>
            </w:r>
            <w:r w:rsidRPr="008F5385">
              <w:lastRenderedPageBreak/>
              <w:t>requirements</w:t>
            </w:r>
            <w:r w:rsidR="00EE213B">
              <w:t xml:space="preserve"> for the local community. This</w:t>
            </w:r>
            <w:r w:rsidR="00611FE5">
              <w:t xml:space="preserve"> includes</w:t>
            </w:r>
            <w:r w:rsidR="00150A52">
              <w:t xml:space="preserve"> providing the</w:t>
            </w:r>
            <w:r w:rsidRPr="008F5385">
              <w:t xml:space="preserve"> </w:t>
            </w:r>
            <w:r w:rsidR="00611FE5">
              <w:t>number of required</w:t>
            </w:r>
            <w:r w:rsidRPr="008F5385">
              <w:t xml:space="preserve"> patient treatment spaces </w:t>
            </w:r>
            <w:r w:rsidR="002374B0">
              <w:t>and</w:t>
            </w:r>
            <w:r w:rsidRPr="008F5385">
              <w:t xml:space="preserve"> proposed Model of Care for various departments. Refer to </w:t>
            </w:r>
            <w:r w:rsidR="00860022">
              <w:t xml:space="preserve">CSP </w:t>
            </w:r>
            <w:r w:rsidR="00153680">
              <w:t>s</w:t>
            </w:r>
            <w:r w:rsidR="00153680" w:rsidRPr="008F5385">
              <w:t xml:space="preserve">ummary </w:t>
            </w:r>
            <w:r w:rsidR="00153680">
              <w:t>statement</w:t>
            </w:r>
            <w:r w:rsidRPr="008F5385">
              <w:t xml:space="preserve"> for overview.</w:t>
            </w:r>
          </w:p>
        </w:tc>
      </w:tr>
      <w:tr w:rsidR="008F5385" w:rsidRPr="008F5385" w14:paraId="60C73E12" w14:textId="77777777" w:rsidTr="008F5385">
        <w:tc>
          <w:tcPr>
            <w:tcW w:w="2411" w:type="dxa"/>
          </w:tcPr>
          <w:p w14:paraId="7D4E5045" w14:textId="696CEABF" w:rsidR="008F5385" w:rsidRPr="008F5385" w:rsidRDefault="008F5385" w:rsidP="008F5385">
            <w:bookmarkStart w:id="75" w:name="_Toc135055474"/>
            <w:r w:rsidRPr="008F5385">
              <w:lastRenderedPageBreak/>
              <w:t>4.</w:t>
            </w:r>
            <w:r w:rsidR="007B5AFE">
              <w:t xml:space="preserve"> </w:t>
            </w:r>
            <w:r w:rsidRPr="008F5385">
              <w:t>Project Design Report</w:t>
            </w:r>
            <w:bookmarkEnd w:id="75"/>
          </w:p>
        </w:tc>
        <w:tc>
          <w:tcPr>
            <w:tcW w:w="3178" w:type="dxa"/>
          </w:tcPr>
          <w:p w14:paraId="406A7189" w14:textId="77777777" w:rsidR="008F5385" w:rsidRPr="008F5385" w:rsidRDefault="008F5385" w:rsidP="008F5385">
            <w:r w:rsidRPr="008F5385">
              <w:t>The project design report includes key project design and client endorsement information for the current project phase.</w:t>
            </w:r>
          </w:p>
        </w:tc>
        <w:tc>
          <w:tcPr>
            <w:tcW w:w="4335" w:type="dxa"/>
          </w:tcPr>
          <w:p w14:paraId="4E926205" w14:textId="55BE5F0D" w:rsidR="008F5385" w:rsidRPr="008F5385" w:rsidRDefault="008F5385" w:rsidP="008F5385">
            <w:r w:rsidRPr="008F5385">
              <w:rPr>
                <w:rFonts w:ascii="Wingdings" w:eastAsia="Wingdings" w:hAnsi="Wingdings" w:cs="Wingdings"/>
                <w:color w:val="007E39"/>
                <w:sz w:val="28"/>
                <w:szCs w:val="28"/>
              </w:rPr>
              <w:t>ü</w:t>
            </w:r>
            <w:r w:rsidRPr="008F5385">
              <w:t xml:space="preserve"> Document should follow </w:t>
            </w:r>
            <w:proofErr w:type="spellStart"/>
            <w:r w:rsidRPr="008F5385">
              <w:t>Te</w:t>
            </w:r>
            <w:proofErr w:type="spellEnd"/>
            <w:r w:rsidRPr="008F5385">
              <w:t xml:space="preserve"> </w:t>
            </w:r>
            <w:proofErr w:type="spellStart"/>
            <w:r w:rsidRPr="008F5385">
              <w:t>Whatu</w:t>
            </w:r>
            <w:proofErr w:type="spellEnd"/>
            <w:r w:rsidRPr="008F5385">
              <w:t xml:space="preserve"> Ora template format. Refer to </w:t>
            </w:r>
            <w:r w:rsidR="003B768D">
              <w:t>Project Design Report</w:t>
            </w:r>
            <w:r w:rsidR="00860022">
              <w:t xml:space="preserve"> </w:t>
            </w:r>
            <w:r w:rsidR="00153680">
              <w:t>s</w:t>
            </w:r>
            <w:r w:rsidR="00153680" w:rsidRPr="008F5385">
              <w:t xml:space="preserve">ummary </w:t>
            </w:r>
            <w:r w:rsidR="00153680">
              <w:t xml:space="preserve">statement </w:t>
            </w:r>
            <w:r w:rsidRPr="008F5385">
              <w:t>for overview.</w:t>
            </w:r>
          </w:p>
        </w:tc>
      </w:tr>
      <w:tr w:rsidR="008F5385" w:rsidRPr="008F5385" w14:paraId="6B130324" w14:textId="77777777" w:rsidTr="008F5385">
        <w:tc>
          <w:tcPr>
            <w:tcW w:w="2411" w:type="dxa"/>
          </w:tcPr>
          <w:p w14:paraId="56A513BA" w14:textId="4240BA68" w:rsidR="008F5385" w:rsidRPr="008F5385" w:rsidRDefault="008F5385" w:rsidP="008F5385">
            <w:bookmarkStart w:id="76" w:name="_Toc135055475"/>
            <w:r w:rsidRPr="00300702">
              <w:t>4a. Close out of Design Assurance (DA) items</w:t>
            </w:r>
            <w:bookmarkEnd w:id="76"/>
            <w:r w:rsidR="00793C8E" w:rsidRPr="00300702">
              <w:t xml:space="preserve"> from previous design phase</w:t>
            </w:r>
          </w:p>
        </w:tc>
        <w:tc>
          <w:tcPr>
            <w:tcW w:w="3178" w:type="dxa"/>
          </w:tcPr>
          <w:p w14:paraId="15F2A296" w14:textId="77777777" w:rsidR="008F5385" w:rsidRPr="008F5385" w:rsidRDefault="008F5385" w:rsidP="008F5385">
            <w:r w:rsidRPr="008F5385">
              <w:t>The design report contains evidence that design assurance items have been addressed and closed out from the previous design phase.</w:t>
            </w:r>
          </w:p>
        </w:tc>
        <w:tc>
          <w:tcPr>
            <w:tcW w:w="4335" w:type="dxa"/>
          </w:tcPr>
          <w:p w14:paraId="18540A12" w14:textId="27E5AE55" w:rsidR="008F5385" w:rsidRPr="008F5385" w:rsidRDefault="008F5385" w:rsidP="008F5385">
            <w:r w:rsidRPr="008F5385">
              <w:rPr>
                <w:rFonts w:ascii="Wingdings" w:eastAsia="Wingdings" w:hAnsi="Wingdings" w:cs="Wingdings"/>
                <w:color w:val="007E39"/>
                <w:sz w:val="28"/>
                <w:szCs w:val="28"/>
              </w:rPr>
              <w:t>ü</w:t>
            </w:r>
            <w:r w:rsidRPr="008F5385">
              <w:t xml:space="preserve"> Items that are noted to be followed up either before or during the next design phase should be addressed in the following stage design report. </w:t>
            </w:r>
          </w:p>
        </w:tc>
      </w:tr>
      <w:tr w:rsidR="008F5385" w:rsidRPr="008F5385" w14:paraId="329860A7" w14:textId="77777777" w:rsidTr="008F5385">
        <w:tc>
          <w:tcPr>
            <w:tcW w:w="2411" w:type="dxa"/>
          </w:tcPr>
          <w:p w14:paraId="0FEAA3FF" w14:textId="3BD0AA4F" w:rsidR="008F5385" w:rsidRPr="008F5385" w:rsidRDefault="005233FD" w:rsidP="008F5385">
            <w:bookmarkStart w:id="77" w:name="_Toc135055477"/>
            <w:r>
              <w:t>5</w:t>
            </w:r>
            <w:r w:rsidR="008F5385" w:rsidRPr="008F5385">
              <w:t>. Schedule of Accommodation</w:t>
            </w:r>
            <w:bookmarkEnd w:id="77"/>
          </w:p>
        </w:tc>
        <w:tc>
          <w:tcPr>
            <w:tcW w:w="3178" w:type="dxa"/>
          </w:tcPr>
          <w:p w14:paraId="37A21DF7" w14:textId="49A74CDB" w:rsidR="008F5385" w:rsidRPr="008F5385" w:rsidDel="00065B49" w:rsidRDefault="008F5385" w:rsidP="008F5385">
            <w:pPr>
              <w:rPr>
                <w:del w:id="78" w:author="Jeanette Cooke" w:date="2023-08-21T15:33:00Z"/>
              </w:rPr>
            </w:pPr>
            <w:r w:rsidRPr="008F5385">
              <w:t>The schedule of accommodation (</w:t>
            </w:r>
            <w:proofErr w:type="spellStart"/>
            <w:r w:rsidRPr="008F5385">
              <w:t>SoA</w:t>
            </w:r>
            <w:proofErr w:type="spellEnd"/>
            <w:r w:rsidRPr="008F5385">
              <w:t>) contains the area requirements for the project. The project design team should record all decisions as the content changes during each design phase. Comparisons between the brief and designed areas should be measured and recorded.</w:t>
            </w:r>
            <w:ins w:id="79" w:author="Jeanette Cooke" w:date="2023-08-21T15:33:00Z">
              <w:r w:rsidR="00065B49">
                <w:br/>
              </w:r>
            </w:ins>
          </w:p>
          <w:p w14:paraId="61646CA3" w14:textId="77777777" w:rsidR="008F5385" w:rsidRPr="008F5385" w:rsidRDefault="008F5385" w:rsidP="008F5385"/>
        </w:tc>
        <w:tc>
          <w:tcPr>
            <w:tcW w:w="4335" w:type="dxa"/>
          </w:tcPr>
          <w:p w14:paraId="64A8963C" w14:textId="0351691E" w:rsidR="008F5385" w:rsidRPr="008F5385" w:rsidRDefault="008F5385" w:rsidP="008F5385">
            <w:r w:rsidRPr="008F5385">
              <w:rPr>
                <w:rFonts w:ascii="Wingdings" w:eastAsia="Wingdings" w:hAnsi="Wingdings" w:cs="Wingdings"/>
                <w:color w:val="007E39"/>
                <w:sz w:val="28"/>
                <w:szCs w:val="28"/>
              </w:rPr>
              <w:t>ü</w:t>
            </w:r>
            <w:r w:rsidRPr="008F5385">
              <w:t xml:space="preserve"> Document should follow </w:t>
            </w:r>
            <w:proofErr w:type="spellStart"/>
            <w:r w:rsidRPr="008F5385">
              <w:t>Te</w:t>
            </w:r>
            <w:proofErr w:type="spellEnd"/>
            <w:r w:rsidRPr="008F5385">
              <w:t xml:space="preserve"> </w:t>
            </w:r>
            <w:proofErr w:type="spellStart"/>
            <w:r w:rsidRPr="008F5385">
              <w:t>Whatu</w:t>
            </w:r>
            <w:proofErr w:type="spellEnd"/>
            <w:r w:rsidRPr="008F5385">
              <w:t xml:space="preserve"> Ora template format and Technical Guidance Note. Refer to </w:t>
            </w:r>
            <w:proofErr w:type="spellStart"/>
            <w:r w:rsidR="003B768D">
              <w:t>SoA</w:t>
            </w:r>
            <w:proofErr w:type="spellEnd"/>
            <w:r w:rsidR="003B768D">
              <w:t xml:space="preserve"> </w:t>
            </w:r>
            <w:r w:rsidR="00153680">
              <w:t>s</w:t>
            </w:r>
            <w:r w:rsidR="00153680" w:rsidRPr="008F5385">
              <w:t xml:space="preserve">ummary </w:t>
            </w:r>
            <w:r w:rsidR="00153680">
              <w:t>statement</w:t>
            </w:r>
            <w:r w:rsidRPr="008F5385">
              <w:t xml:space="preserve"> for overview.</w:t>
            </w:r>
          </w:p>
        </w:tc>
      </w:tr>
      <w:tr w:rsidR="008F5385" w:rsidRPr="008F5385" w14:paraId="55627917" w14:textId="77777777" w:rsidTr="008F5385">
        <w:tc>
          <w:tcPr>
            <w:tcW w:w="2411" w:type="dxa"/>
          </w:tcPr>
          <w:p w14:paraId="1AC0ACE1" w14:textId="74D0A97D" w:rsidR="008F5385" w:rsidRPr="008F5385" w:rsidRDefault="005233FD" w:rsidP="008F5385">
            <w:bookmarkStart w:id="80" w:name="_Toc135055478"/>
            <w:r>
              <w:t>6</w:t>
            </w:r>
            <w:r w:rsidR="008F5385" w:rsidRPr="008F5385">
              <w:t>. Other external consultants reports</w:t>
            </w:r>
            <w:bookmarkEnd w:id="80"/>
          </w:p>
        </w:tc>
        <w:tc>
          <w:tcPr>
            <w:tcW w:w="3178" w:type="dxa"/>
          </w:tcPr>
          <w:p w14:paraId="6CB4EEC8" w14:textId="77777777" w:rsidR="008F5385" w:rsidRPr="008F5385" w:rsidRDefault="008F5385" w:rsidP="008F5385">
            <w:r w:rsidRPr="008F5385">
              <w:t>These reports include key project design and client endorsement information for the current project phase.</w:t>
            </w:r>
          </w:p>
        </w:tc>
        <w:tc>
          <w:tcPr>
            <w:tcW w:w="4335" w:type="dxa"/>
          </w:tcPr>
          <w:p w14:paraId="74394D96" w14:textId="6310B020" w:rsidR="008F5385" w:rsidRPr="008F5385" w:rsidRDefault="008F5385" w:rsidP="008F5385">
            <w:r w:rsidRPr="008F5385">
              <w:rPr>
                <w:rFonts w:ascii="Wingdings" w:eastAsia="Wingdings" w:hAnsi="Wingdings" w:cs="Wingdings"/>
                <w:color w:val="007E39"/>
                <w:sz w:val="28"/>
                <w:szCs w:val="28"/>
              </w:rPr>
              <w:t>ü</w:t>
            </w:r>
            <w:r w:rsidRPr="008F5385">
              <w:t xml:space="preserve"> Document should have a clear and aligned scope and contain sufficient analytical specialist information and drawings to assist with decision and cost processes.</w:t>
            </w:r>
          </w:p>
        </w:tc>
      </w:tr>
      <w:tr w:rsidR="008F5385" w:rsidRPr="008F5385" w14:paraId="5A2742A8" w14:textId="77777777" w:rsidTr="008F5385">
        <w:tc>
          <w:tcPr>
            <w:tcW w:w="2411" w:type="dxa"/>
          </w:tcPr>
          <w:p w14:paraId="3DCC3C1A" w14:textId="030A869F" w:rsidR="008F5385" w:rsidRPr="008F5385" w:rsidRDefault="005233FD" w:rsidP="008F5385">
            <w:bookmarkStart w:id="81" w:name="_Toc135055479"/>
            <w:r>
              <w:lastRenderedPageBreak/>
              <w:t>7</w:t>
            </w:r>
            <w:r w:rsidR="008F5385" w:rsidRPr="008F5385">
              <w:t>. Room Data Sheets</w:t>
            </w:r>
            <w:bookmarkEnd w:id="81"/>
          </w:p>
        </w:tc>
        <w:tc>
          <w:tcPr>
            <w:tcW w:w="3178" w:type="dxa"/>
          </w:tcPr>
          <w:p w14:paraId="5F2A75A1" w14:textId="47B0AACB" w:rsidR="008F5385" w:rsidRPr="008F5385" w:rsidRDefault="008F5385" w:rsidP="008F5385">
            <w:r w:rsidRPr="008F5385">
              <w:t xml:space="preserve">The Room Data Sheet </w:t>
            </w:r>
            <w:r w:rsidR="00951DBD">
              <w:t xml:space="preserve">(RDS) </w:t>
            </w:r>
            <w:r w:rsidRPr="008F5385">
              <w:t xml:space="preserve">establishes and records the </w:t>
            </w:r>
            <w:r w:rsidR="00C90136">
              <w:t xml:space="preserve">project </w:t>
            </w:r>
            <w:r w:rsidRPr="008F5385">
              <w:t xml:space="preserve">brief at a </w:t>
            </w:r>
            <w:r w:rsidR="00C90136" w:rsidRPr="008F5385">
              <w:t>room-by-room</w:t>
            </w:r>
            <w:r w:rsidRPr="008F5385">
              <w:t xml:space="preserve"> level of detail. </w:t>
            </w:r>
          </w:p>
          <w:p w14:paraId="7AEF8690" w14:textId="77777777" w:rsidR="008F5385" w:rsidRPr="008F5385" w:rsidRDefault="008F5385" w:rsidP="008F5385"/>
        </w:tc>
        <w:tc>
          <w:tcPr>
            <w:tcW w:w="4335" w:type="dxa"/>
          </w:tcPr>
          <w:p w14:paraId="6ED7716D" w14:textId="17F4673B" w:rsidR="008F5385" w:rsidRPr="008F5385" w:rsidRDefault="008F5385" w:rsidP="008F5385">
            <w:r w:rsidRPr="008F5385">
              <w:rPr>
                <w:rFonts w:ascii="Wingdings" w:eastAsia="Wingdings" w:hAnsi="Wingdings" w:cs="Wingdings"/>
                <w:color w:val="007E39"/>
                <w:sz w:val="28"/>
                <w:szCs w:val="28"/>
              </w:rPr>
              <w:t>ü</w:t>
            </w:r>
            <w:r w:rsidRPr="008F5385">
              <w:t xml:space="preserve"> Document should align with</w:t>
            </w:r>
            <w:r w:rsidR="00E0406E">
              <w:t xml:space="preserve"> the</w:t>
            </w:r>
            <w:r w:rsidRPr="008F5385">
              <w:t xml:space="preserve"> detail, content</w:t>
            </w:r>
            <w:r w:rsidR="00734818">
              <w:t>,</w:t>
            </w:r>
            <w:r w:rsidRPr="008F5385">
              <w:t xml:space="preserve"> and format </w:t>
            </w:r>
            <w:r w:rsidR="009324F4">
              <w:t>as illustrated in the</w:t>
            </w:r>
            <w:r w:rsidRPr="008F5385">
              <w:t xml:space="preserve"> </w:t>
            </w:r>
            <w:r w:rsidR="0012269B">
              <w:t>Australasian Health Facility Guidelines (</w:t>
            </w:r>
            <w:proofErr w:type="spellStart"/>
            <w:r w:rsidRPr="008F5385">
              <w:t>AusHFG</w:t>
            </w:r>
            <w:proofErr w:type="spellEnd"/>
            <w:r w:rsidR="0012269B">
              <w:t>)</w:t>
            </w:r>
            <w:r w:rsidRPr="008F5385">
              <w:t xml:space="preserve"> </w:t>
            </w:r>
            <w:r w:rsidR="00484BCB">
              <w:t>S</w:t>
            </w:r>
            <w:r w:rsidRPr="008F5385">
              <w:t xml:space="preserve">tandard </w:t>
            </w:r>
            <w:r w:rsidR="00484BCB">
              <w:t>C</w:t>
            </w:r>
            <w:r w:rsidRPr="008F5385">
              <w:t xml:space="preserve">omponent example. Revision information and tracking </w:t>
            </w:r>
            <w:r w:rsidR="00FD2B41">
              <w:t xml:space="preserve">of any </w:t>
            </w:r>
            <w:r w:rsidR="00813002">
              <w:t xml:space="preserve">dated </w:t>
            </w:r>
            <w:r w:rsidR="00FD2B41">
              <w:t xml:space="preserve">variations from the </w:t>
            </w:r>
            <w:proofErr w:type="spellStart"/>
            <w:r w:rsidR="00FD2B41">
              <w:t>A</w:t>
            </w:r>
            <w:r w:rsidR="00484BCB">
              <w:t>us</w:t>
            </w:r>
            <w:r w:rsidR="00FD2B41">
              <w:t>HFG</w:t>
            </w:r>
            <w:proofErr w:type="spellEnd"/>
            <w:r w:rsidR="00FD2B41">
              <w:t xml:space="preserve"> and other project changes</w:t>
            </w:r>
            <w:r w:rsidR="00813002">
              <w:t xml:space="preserve"> is</w:t>
            </w:r>
            <w:r w:rsidRPr="008F5385">
              <w:t xml:space="preserve"> required.</w:t>
            </w:r>
            <w:r w:rsidR="00F1429C">
              <w:br/>
            </w:r>
            <w:r w:rsidRPr="008F5385">
              <w:t>Refer to</w:t>
            </w:r>
            <w:r w:rsidR="00FA18C5">
              <w:t xml:space="preserve"> </w:t>
            </w:r>
            <w:r w:rsidR="00951DBD">
              <w:t>RDS</w:t>
            </w:r>
            <w:r w:rsidRPr="008F5385">
              <w:t xml:space="preserve"> </w:t>
            </w:r>
            <w:r w:rsidR="00153680">
              <w:t>s</w:t>
            </w:r>
            <w:r w:rsidR="00153680" w:rsidRPr="008F5385">
              <w:t xml:space="preserve">ummary </w:t>
            </w:r>
            <w:r w:rsidR="00153680">
              <w:t xml:space="preserve">statement </w:t>
            </w:r>
            <w:r w:rsidRPr="008F5385">
              <w:t>for overview.</w:t>
            </w:r>
          </w:p>
        </w:tc>
      </w:tr>
      <w:tr w:rsidR="008F5385" w:rsidRPr="008F5385" w14:paraId="766C2A2A" w14:textId="77777777" w:rsidTr="008F5385">
        <w:tc>
          <w:tcPr>
            <w:tcW w:w="2411" w:type="dxa"/>
          </w:tcPr>
          <w:p w14:paraId="2F34FBC7" w14:textId="064B4EB1" w:rsidR="008F5385" w:rsidRPr="008F5385" w:rsidRDefault="005233FD" w:rsidP="008F5385">
            <w:bookmarkStart w:id="82" w:name="_Toc135055480"/>
            <w:r>
              <w:t>8</w:t>
            </w:r>
            <w:r w:rsidR="008F5385" w:rsidRPr="008F5385">
              <w:t>. Room Layout Sheets</w:t>
            </w:r>
            <w:bookmarkEnd w:id="82"/>
          </w:p>
        </w:tc>
        <w:tc>
          <w:tcPr>
            <w:tcW w:w="3178" w:type="dxa"/>
          </w:tcPr>
          <w:p w14:paraId="1EABC57B" w14:textId="566B6345" w:rsidR="008F5385" w:rsidRPr="008F5385" w:rsidRDefault="008F5385" w:rsidP="008F5385">
            <w:r w:rsidRPr="008F5385">
              <w:t>The Room Layout Sheet</w:t>
            </w:r>
            <w:r w:rsidR="00EA3101">
              <w:t xml:space="preserve"> (RLS)</w:t>
            </w:r>
            <w:r w:rsidRPr="008F5385">
              <w:t xml:space="preserve"> is the designed </w:t>
            </w:r>
            <w:r w:rsidR="00213B6B" w:rsidRPr="008F5385">
              <w:t>response</w:t>
            </w:r>
            <w:r w:rsidRPr="008F5385">
              <w:t xml:space="preserve"> to the project brief as detailed in the Room Data Sheet.</w:t>
            </w:r>
          </w:p>
        </w:tc>
        <w:tc>
          <w:tcPr>
            <w:tcW w:w="4335" w:type="dxa"/>
          </w:tcPr>
          <w:p w14:paraId="3EC3BE66" w14:textId="77E98B4D" w:rsidR="008F5385" w:rsidRPr="008F5385" w:rsidRDefault="008F5385" w:rsidP="008F5385">
            <w:r w:rsidRPr="008F5385">
              <w:rPr>
                <w:rFonts w:ascii="Wingdings" w:eastAsia="Wingdings" w:hAnsi="Wingdings" w:cs="Wingdings"/>
                <w:color w:val="007E39"/>
                <w:sz w:val="28"/>
                <w:szCs w:val="28"/>
              </w:rPr>
              <w:t>ü</w:t>
            </w:r>
            <w:r w:rsidRPr="008F5385">
              <w:t xml:space="preserve"> </w:t>
            </w:r>
            <w:r w:rsidR="00213B6B" w:rsidRPr="008F5385">
              <w:t>Document should align with</w:t>
            </w:r>
            <w:r w:rsidR="00213B6B">
              <w:t xml:space="preserve"> the</w:t>
            </w:r>
            <w:r w:rsidR="00213B6B" w:rsidRPr="008F5385">
              <w:t xml:space="preserve"> detail, content</w:t>
            </w:r>
            <w:r w:rsidR="00A52F91">
              <w:t>,</w:t>
            </w:r>
            <w:r w:rsidR="00213B6B" w:rsidRPr="008F5385">
              <w:t xml:space="preserve"> and format </w:t>
            </w:r>
            <w:r w:rsidR="00213B6B">
              <w:t>as illustrated in the</w:t>
            </w:r>
            <w:r w:rsidR="00213B6B" w:rsidRPr="008F5385">
              <w:t xml:space="preserve"> </w:t>
            </w:r>
            <w:proofErr w:type="spellStart"/>
            <w:r w:rsidR="00213B6B" w:rsidRPr="008F5385">
              <w:t>AusHFG</w:t>
            </w:r>
            <w:proofErr w:type="spellEnd"/>
            <w:r w:rsidR="00213B6B" w:rsidRPr="008F5385">
              <w:t xml:space="preserve"> </w:t>
            </w:r>
            <w:r w:rsidR="00484BCB">
              <w:t>S</w:t>
            </w:r>
            <w:r w:rsidR="00213B6B" w:rsidRPr="008F5385">
              <w:t xml:space="preserve">tandard </w:t>
            </w:r>
            <w:r w:rsidR="00484BCB">
              <w:t>C</w:t>
            </w:r>
            <w:r w:rsidR="00213B6B" w:rsidRPr="008F5385">
              <w:t>omponent example.</w:t>
            </w:r>
            <w:r w:rsidR="00F1429C">
              <w:br/>
            </w:r>
            <w:r w:rsidRPr="008F5385">
              <w:t xml:space="preserve">Refer to </w:t>
            </w:r>
            <w:r w:rsidR="00EA3101">
              <w:t xml:space="preserve">RLS </w:t>
            </w:r>
            <w:r w:rsidR="00153680">
              <w:t>s</w:t>
            </w:r>
            <w:r w:rsidR="00153680" w:rsidRPr="008F5385">
              <w:t xml:space="preserve">ummary </w:t>
            </w:r>
            <w:r w:rsidR="00153680">
              <w:t>statement</w:t>
            </w:r>
            <w:r w:rsidRPr="008F5385">
              <w:t xml:space="preserve"> for overview.</w:t>
            </w:r>
          </w:p>
        </w:tc>
      </w:tr>
      <w:tr w:rsidR="008F5385" w:rsidRPr="008F5385" w14:paraId="392A8BF8" w14:textId="77777777" w:rsidTr="008F5385">
        <w:tc>
          <w:tcPr>
            <w:tcW w:w="2411" w:type="dxa"/>
          </w:tcPr>
          <w:p w14:paraId="2E9A88AB" w14:textId="0DF14E7E" w:rsidR="008F5385" w:rsidRPr="008F5385" w:rsidRDefault="005233FD" w:rsidP="008F5385">
            <w:bookmarkStart w:id="83" w:name="_Toc135055481"/>
            <w:r>
              <w:t>9</w:t>
            </w:r>
            <w:r w:rsidR="008F5385" w:rsidRPr="008F5385">
              <w:t>.</w:t>
            </w:r>
            <w:r w:rsidR="00816ED1">
              <w:t xml:space="preserve"> </w:t>
            </w:r>
            <w:r w:rsidR="008F5385" w:rsidRPr="008F5385">
              <w:t>Peer Review Report</w:t>
            </w:r>
            <w:bookmarkEnd w:id="83"/>
          </w:p>
        </w:tc>
        <w:tc>
          <w:tcPr>
            <w:tcW w:w="3178" w:type="dxa"/>
          </w:tcPr>
          <w:p w14:paraId="7979C1E3" w14:textId="22B68042" w:rsidR="008F5385" w:rsidRPr="008F5385" w:rsidRDefault="008F5385" w:rsidP="008F5385">
            <w:r w:rsidRPr="008F5385">
              <w:t>The peer review</w:t>
            </w:r>
            <w:r w:rsidR="00EA3101">
              <w:t xml:space="preserve"> (PR)</w:t>
            </w:r>
            <w:r w:rsidRPr="008F5385">
              <w:t xml:space="preserve"> provides access to independent, expert assessments, advice and recommendations relating to the project’s design and documentation.</w:t>
            </w:r>
          </w:p>
        </w:tc>
        <w:tc>
          <w:tcPr>
            <w:tcW w:w="4335" w:type="dxa"/>
          </w:tcPr>
          <w:p w14:paraId="4F102364" w14:textId="4EAAD060" w:rsidR="008F5385" w:rsidRPr="008F5385" w:rsidRDefault="008F5385" w:rsidP="008F5385">
            <w:r w:rsidRPr="008F5385">
              <w:rPr>
                <w:rFonts w:ascii="Wingdings" w:eastAsia="Wingdings" w:hAnsi="Wingdings" w:cs="Wingdings"/>
                <w:color w:val="007E39"/>
                <w:sz w:val="28"/>
                <w:szCs w:val="28"/>
              </w:rPr>
              <w:t>ü</w:t>
            </w:r>
            <w:r w:rsidRPr="008F5385">
              <w:t xml:space="preserve"> Document to include commentary that identifies level of project design recommendations and risks. </w:t>
            </w:r>
            <w:r w:rsidR="00F1429C">
              <w:br/>
            </w:r>
            <w:r w:rsidRPr="008F5385">
              <w:t xml:space="preserve">Refer to </w:t>
            </w:r>
            <w:r w:rsidR="00EA3101">
              <w:t xml:space="preserve">PR </w:t>
            </w:r>
            <w:r w:rsidR="00153680">
              <w:t>s</w:t>
            </w:r>
            <w:r w:rsidR="00153680" w:rsidRPr="008F5385">
              <w:t xml:space="preserve">ummary </w:t>
            </w:r>
            <w:r w:rsidR="00153680">
              <w:t xml:space="preserve">statement </w:t>
            </w:r>
            <w:r w:rsidRPr="008F5385">
              <w:t>for overview.</w:t>
            </w:r>
          </w:p>
        </w:tc>
      </w:tr>
      <w:tr w:rsidR="008F5385" w:rsidRPr="008F5385" w14:paraId="73833829" w14:textId="77777777" w:rsidTr="008F5385">
        <w:tc>
          <w:tcPr>
            <w:tcW w:w="2411" w:type="dxa"/>
          </w:tcPr>
          <w:p w14:paraId="30487E5D" w14:textId="093694A6" w:rsidR="008F5385" w:rsidRPr="008F5385" w:rsidRDefault="008F5385" w:rsidP="008F5385">
            <w:bookmarkStart w:id="84" w:name="_Toc135055482"/>
            <w:r w:rsidRPr="008F5385">
              <w:t>1</w:t>
            </w:r>
            <w:r w:rsidR="005233FD">
              <w:t>0</w:t>
            </w:r>
            <w:r w:rsidRPr="008F5385">
              <w:t>.</w:t>
            </w:r>
            <w:r w:rsidR="00816ED1">
              <w:t xml:space="preserve"> </w:t>
            </w:r>
            <w:r w:rsidRPr="008F5385">
              <w:t>Standard Room List</w:t>
            </w:r>
            <w:bookmarkEnd w:id="84"/>
          </w:p>
        </w:tc>
        <w:tc>
          <w:tcPr>
            <w:tcW w:w="3178" w:type="dxa"/>
          </w:tcPr>
          <w:p w14:paraId="5BF79232" w14:textId="098F696F" w:rsidR="008F5385" w:rsidRPr="008F5385" w:rsidRDefault="008F5385" w:rsidP="008F5385">
            <w:r w:rsidRPr="008F5385">
              <w:t>Project standardisation tool that</w:t>
            </w:r>
            <w:r w:rsidR="005A08D6">
              <w:t xml:space="preserve"> i</w:t>
            </w:r>
            <w:r w:rsidRPr="008F5385">
              <w:t>dentifies room types (</w:t>
            </w:r>
            <w:proofErr w:type="spellStart"/>
            <w:r w:rsidRPr="008F5385">
              <w:t>AusHFG</w:t>
            </w:r>
            <w:proofErr w:type="spellEnd"/>
            <w:r w:rsidRPr="008F5385">
              <w:t xml:space="preserve"> Standard Components) that will be replicated in the project to create a “one to many” approach</w:t>
            </w:r>
            <w:r w:rsidR="00816ED1">
              <w:t>,</w:t>
            </w:r>
            <w:r w:rsidRPr="008F5385">
              <w:t xml:space="preserve"> thus, implementing the opportunity for project efficiencies.</w:t>
            </w:r>
          </w:p>
          <w:p w14:paraId="43B065E6" w14:textId="77777777" w:rsidR="008F5385" w:rsidRPr="008F5385" w:rsidRDefault="008F5385" w:rsidP="008F5385"/>
        </w:tc>
        <w:tc>
          <w:tcPr>
            <w:tcW w:w="4335" w:type="dxa"/>
          </w:tcPr>
          <w:p w14:paraId="3DB8BEF9" w14:textId="26151CBF" w:rsidR="008F5385" w:rsidRPr="008F5385" w:rsidRDefault="008F5385" w:rsidP="008F5385">
            <w:r w:rsidRPr="008F5385">
              <w:rPr>
                <w:rFonts w:ascii="Wingdings" w:eastAsia="Wingdings" w:hAnsi="Wingdings" w:cs="Wingdings"/>
                <w:color w:val="007E39"/>
                <w:sz w:val="28"/>
                <w:szCs w:val="28"/>
              </w:rPr>
              <w:t>ü</w:t>
            </w:r>
            <w:r w:rsidRPr="008F5385">
              <w:t xml:space="preserve"> Document to include endorsed list of </w:t>
            </w:r>
            <w:r w:rsidR="00BE13E4">
              <w:t xml:space="preserve">project </w:t>
            </w:r>
            <w:r w:rsidRPr="008F5385">
              <w:t>standard rooms.</w:t>
            </w:r>
            <w:r w:rsidR="00C179A0">
              <w:br/>
            </w:r>
            <w:r>
              <w:t>R</w:t>
            </w:r>
            <w:r w:rsidRPr="008F5385">
              <w:t xml:space="preserve">efer to </w:t>
            </w:r>
            <w:r w:rsidR="003B768D">
              <w:t xml:space="preserve">Standard Room List </w:t>
            </w:r>
            <w:r w:rsidR="00153680">
              <w:t>s</w:t>
            </w:r>
            <w:r w:rsidR="00153680" w:rsidRPr="008F5385">
              <w:t xml:space="preserve">ummary </w:t>
            </w:r>
            <w:r w:rsidR="00153680">
              <w:t xml:space="preserve">statement </w:t>
            </w:r>
            <w:r w:rsidRPr="008F5385">
              <w:t>for overview.</w:t>
            </w:r>
          </w:p>
        </w:tc>
      </w:tr>
      <w:tr w:rsidR="008F5385" w:rsidRPr="008F5385" w14:paraId="3BEA2505" w14:textId="77777777" w:rsidTr="008F5385">
        <w:tc>
          <w:tcPr>
            <w:tcW w:w="2411" w:type="dxa"/>
          </w:tcPr>
          <w:p w14:paraId="0C0E77B5" w14:textId="4B0CF0C7" w:rsidR="008F5385" w:rsidRPr="008F5385" w:rsidRDefault="008F5385" w:rsidP="008F5385">
            <w:bookmarkStart w:id="85" w:name="_Toc135055483"/>
            <w:r w:rsidRPr="008F5385">
              <w:t>1</w:t>
            </w:r>
            <w:r w:rsidR="00885FF1">
              <w:t>1</w:t>
            </w:r>
            <w:r w:rsidRPr="008F5385">
              <w:t>.</w:t>
            </w:r>
            <w:r w:rsidR="00816ED1">
              <w:t xml:space="preserve"> </w:t>
            </w:r>
            <w:r w:rsidRPr="008F5385">
              <w:t>General Arrangement plans</w:t>
            </w:r>
            <w:bookmarkEnd w:id="85"/>
          </w:p>
        </w:tc>
        <w:tc>
          <w:tcPr>
            <w:tcW w:w="3178" w:type="dxa"/>
          </w:tcPr>
          <w:p w14:paraId="22130324" w14:textId="00FB7D92" w:rsidR="008F5385" w:rsidRPr="008F5385" w:rsidRDefault="00DE7C5F" w:rsidP="008F5385">
            <w:r w:rsidRPr="008F5385">
              <w:t>General Arrangement (</w:t>
            </w:r>
            <w:r w:rsidR="008F5385" w:rsidRPr="008F5385">
              <w:t>GA</w:t>
            </w:r>
            <w:r w:rsidRPr="008F5385">
              <w:t>)</w:t>
            </w:r>
            <w:r w:rsidR="008F5385" w:rsidRPr="008F5385">
              <w:t xml:space="preserve"> plans to include room </w:t>
            </w:r>
            <w:r w:rsidR="008F5385" w:rsidRPr="008F5385">
              <w:lastRenderedPageBreak/>
              <w:t>name</w:t>
            </w:r>
            <w:r w:rsidR="00D50ED5">
              <w:t>, required</w:t>
            </w:r>
            <w:r w:rsidR="008F5385" w:rsidRPr="008F5385">
              <w:t xml:space="preserve"> and designed areas.</w:t>
            </w:r>
          </w:p>
          <w:p w14:paraId="4E6C523F" w14:textId="568C9CD3" w:rsidR="008F5385" w:rsidRPr="008F5385" w:rsidRDefault="008F5385" w:rsidP="008F5385">
            <w:r w:rsidRPr="008F5385">
              <w:t xml:space="preserve">This simplifies the DA review process (minimises cross-referencing with the </w:t>
            </w:r>
            <w:proofErr w:type="spellStart"/>
            <w:r w:rsidRPr="008F5385">
              <w:t>SoA</w:t>
            </w:r>
            <w:proofErr w:type="spellEnd"/>
            <w:r w:rsidRPr="008F5385">
              <w:t>)</w:t>
            </w:r>
            <w:r w:rsidR="00F875A7">
              <w:t>.</w:t>
            </w:r>
            <w:r w:rsidRPr="008F5385">
              <w:t xml:space="preserve"> </w:t>
            </w:r>
          </w:p>
          <w:p w14:paraId="7A2D3CBD" w14:textId="7E062CDE" w:rsidR="008F5385" w:rsidRPr="008F5385" w:rsidRDefault="008F5385" w:rsidP="008F5385">
            <w:r w:rsidRPr="008F5385">
              <w:t>NB: This requirement is considered industry standard for health projects.</w:t>
            </w:r>
          </w:p>
        </w:tc>
        <w:tc>
          <w:tcPr>
            <w:tcW w:w="4335" w:type="dxa"/>
          </w:tcPr>
          <w:p w14:paraId="34802741" w14:textId="0A129832" w:rsidR="008F5385" w:rsidRPr="008F5385" w:rsidRDefault="008F5385" w:rsidP="008F5385">
            <w:r w:rsidRPr="008F5385">
              <w:rPr>
                <w:rFonts w:ascii="Wingdings" w:eastAsia="Wingdings" w:hAnsi="Wingdings" w:cs="Wingdings"/>
                <w:color w:val="007E39"/>
                <w:sz w:val="28"/>
                <w:szCs w:val="28"/>
              </w:rPr>
              <w:lastRenderedPageBreak/>
              <w:t>ü</w:t>
            </w:r>
            <w:r w:rsidRPr="008F5385">
              <w:t xml:space="preserve"> </w:t>
            </w:r>
            <w:r w:rsidR="00BE13E4">
              <w:t>GA</w:t>
            </w:r>
            <w:r w:rsidRPr="008F5385">
              <w:t xml:space="preserve"> plans should include room name, required and designed area for </w:t>
            </w:r>
            <w:r w:rsidRPr="008F5385">
              <w:lastRenderedPageBreak/>
              <w:t>each building level including plant (applies also to corridors)</w:t>
            </w:r>
          </w:p>
          <w:p w14:paraId="336EC78C" w14:textId="77777777" w:rsidR="008F5385" w:rsidRPr="008F5385" w:rsidRDefault="008F5385" w:rsidP="008F5385"/>
        </w:tc>
      </w:tr>
      <w:tr w:rsidR="008F5385" w:rsidRPr="008F5385" w14:paraId="576C2FF2" w14:textId="77777777" w:rsidTr="008F5385">
        <w:tc>
          <w:tcPr>
            <w:tcW w:w="2411" w:type="dxa"/>
          </w:tcPr>
          <w:p w14:paraId="209AFE85" w14:textId="2C4CD3FB" w:rsidR="008F5385" w:rsidRPr="008F5385" w:rsidRDefault="008F5385" w:rsidP="008F5385">
            <w:bookmarkStart w:id="86" w:name="_Toc135055484"/>
            <w:r w:rsidRPr="008F5385">
              <w:lastRenderedPageBreak/>
              <w:t>1</w:t>
            </w:r>
            <w:r w:rsidR="00885FF1">
              <w:t>2</w:t>
            </w:r>
            <w:r w:rsidRPr="008F5385">
              <w:t>.</w:t>
            </w:r>
            <w:r w:rsidR="00885FF1">
              <w:t xml:space="preserve"> Circulation </w:t>
            </w:r>
            <w:r w:rsidRPr="008F5385">
              <w:t>Flow Diagrams</w:t>
            </w:r>
            <w:bookmarkEnd w:id="86"/>
          </w:p>
          <w:p w14:paraId="7522F5A7" w14:textId="77777777" w:rsidR="008F5385" w:rsidRPr="008F5385" w:rsidRDefault="008F5385" w:rsidP="008F5385"/>
        </w:tc>
        <w:tc>
          <w:tcPr>
            <w:tcW w:w="3178" w:type="dxa"/>
          </w:tcPr>
          <w:p w14:paraId="5936F07E" w14:textId="73246594" w:rsidR="008F5385" w:rsidRPr="008F5385" w:rsidRDefault="008F5385" w:rsidP="008F5385">
            <w:r w:rsidRPr="008F5385">
              <w:t>Facility functionality and design resolution are tested by overlaying key flow circulation pathways for the proposed facility. Th</w:t>
            </w:r>
            <w:r w:rsidR="00DF2E6A">
              <w:t>is</w:t>
            </w:r>
            <w:r w:rsidRPr="008F5385">
              <w:t xml:space="preserve"> include</w:t>
            </w:r>
            <w:r w:rsidR="00DF2E6A">
              <w:t>s</w:t>
            </w:r>
            <w:r w:rsidRPr="008F5385">
              <w:t xml:space="preserve"> patient, staff, support / logistics, visitor / whanau</w:t>
            </w:r>
            <w:r w:rsidR="00F875A7">
              <w:t>, and</w:t>
            </w:r>
            <w:r w:rsidRPr="008F5385">
              <w:t xml:space="preserve"> </w:t>
            </w:r>
            <w:proofErr w:type="spellStart"/>
            <w:r w:rsidR="007E5BCB" w:rsidRPr="008F5385">
              <w:t>tūpāpaku</w:t>
            </w:r>
            <w:proofErr w:type="spellEnd"/>
            <w:r w:rsidRPr="008F5385">
              <w:t xml:space="preserve"> pathways.</w:t>
            </w:r>
          </w:p>
        </w:tc>
        <w:tc>
          <w:tcPr>
            <w:tcW w:w="4335" w:type="dxa"/>
          </w:tcPr>
          <w:p w14:paraId="2BB4F01C" w14:textId="553F3957" w:rsidR="008F5385" w:rsidRPr="008F5385" w:rsidRDefault="008F5385" w:rsidP="008F5385">
            <w:r w:rsidRPr="008F5385">
              <w:rPr>
                <w:rFonts w:ascii="Wingdings" w:eastAsia="Wingdings" w:hAnsi="Wingdings" w:cs="Wingdings"/>
                <w:color w:val="007E39"/>
                <w:sz w:val="28"/>
                <w:szCs w:val="28"/>
              </w:rPr>
              <w:t>ü</w:t>
            </w:r>
            <w:r w:rsidRPr="008F5385">
              <w:t xml:space="preserve"> Diagram overlay for each floor level that demonstrates required</w:t>
            </w:r>
            <w:r w:rsidR="007E5BCB">
              <w:t xml:space="preserve"> </w:t>
            </w:r>
            <w:r w:rsidR="006939FD">
              <w:t>circulation</w:t>
            </w:r>
            <w:r w:rsidRPr="008F5385">
              <w:t xml:space="preserve"> flow pathways should be included in the design report</w:t>
            </w:r>
            <w:r w:rsidR="006939FD">
              <w:t xml:space="preserve"> / documentation</w:t>
            </w:r>
            <w:r w:rsidRPr="008F5385">
              <w:t xml:space="preserve">. </w:t>
            </w:r>
          </w:p>
        </w:tc>
      </w:tr>
      <w:tr w:rsidR="008F5385" w:rsidRPr="008F5385" w14:paraId="2A8F0FBE" w14:textId="77777777" w:rsidTr="008F5385">
        <w:tc>
          <w:tcPr>
            <w:tcW w:w="2411" w:type="dxa"/>
          </w:tcPr>
          <w:p w14:paraId="6C784595" w14:textId="3E86C678" w:rsidR="008F5385" w:rsidRPr="008F5385" w:rsidRDefault="008F5385" w:rsidP="008F5385">
            <w:bookmarkStart w:id="87" w:name="_Toc135055485"/>
            <w:r w:rsidRPr="007E5BCB">
              <w:t>1</w:t>
            </w:r>
            <w:r w:rsidR="00885FF1" w:rsidRPr="007E5BCB">
              <w:t>3</w:t>
            </w:r>
            <w:r w:rsidRPr="007E5BCB">
              <w:t>.</w:t>
            </w:r>
            <w:r w:rsidR="00F875A7">
              <w:t xml:space="preserve"> </w:t>
            </w:r>
            <w:r w:rsidRPr="007E5BCB">
              <w:t>Travel times</w:t>
            </w:r>
            <w:bookmarkEnd w:id="87"/>
          </w:p>
        </w:tc>
        <w:tc>
          <w:tcPr>
            <w:tcW w:w="3178" w:type="dxa"/>
          </w:tcPr>
          <w:p w14:paraId="5D1249D5" w14:textId="77777777" w:rsidR="008F5385" w:rsidRPr="008F5385" w:rsidRDefault="008F5385" w:rsidP="008F5385">
            <w:r w:rsidRPr="008F5385">
              <w:t>Design response to Functional Design Brief adjacency requirements (External functional relationships – matrix) is tested by providing average walking travel times between required zones.</w:t>
            </w:r>
          </w:p>
        </w:tc>
        <w:tc>
          <w:tcPr>
            <w:tcW w:w="4335" w:type="dxa"/>
          </w:tcPr>
          <w:p w14:paraId="21A74F04" w14:textId="070280B4" w:rsidR="008F5385" w:rsidRPr="008F5385" w:rsidRDefault="008F5385" w:rsidP="008F5385">
            <w:r w:rsidRPr="008F5385">
              <w:rPr>
                <w:rFonts w:ascii="Wingdings" w:eastAsia="Wingdings" w:hAnsi="Wingdings" w:cs="Wingdings"/>
                <w:color w:val="007E39"/>
                <w:sz w:val="28"/>
                <w:szCs w:val="28"/>
              </w:rPr>
              <w:t>ü</w:t>
            </w:r>
            <w:r w:rsidRPr="008F5385">
              <w:t xml:space="preserve"> A table or diagram that lists the areas</w:t>
            </w:r>
            <w:r w:rsidR="00883722">
              <w:t xml:space="preserve"> / departments</w:t>
            </w:r>
            <w:r w:rsidRPr="008F5385">
              <w:t xml:space="preserve"> and the time</w:t>
            </w:r>
            <w:r w:rsidR="00013059">
              <w:t xml:space="preserve"> (average walking time)</w:t>
            </w:r>
            <w:r w:rsidRPr="008F5385">
              <w:t xml:space="preserve"> that it would take to walk between them should be included in the </w:t>
            </w:r>
            <w:r w:rsidR="00883722" w:rsidRPr="008F5385">
              <w:t>design report</w:t>
            </w:r>
            <w:r w:rsidR="00883722">
              <w:t xml:space="preserve"> / documentation</w:t>
            </w:r>
            <w:r w:rsidR="00883722" w:rsidRPr="008F5385">
              <w:t>.</w:t>
            </w:r>
          </w:p>
        </w:tc>
      </w:tr>
      <w:tr w:rsidR="008F5385" w:rsidRPr="008F5385" w14:paraId="55BED199" w14:textId="77777777" w:rsidTr="008F5385">
        <w:tc>
          <w:tcPr>
            <w:tcW w:w="2411" w:type="dxa"/>
          </w:tcPr>
          <w:p w14:paraId="4D5BA3D8" w14:textId="5E495141" w:rsidR="008F5385" w:rsidRPr="008F5385" w:rsidRDefault="008F5385" w:rsidP="008F5385">
            <w:bookmarkStart w:id="88" w:name="_Toc135055486"/>
            <w:r w:rsidRPr="008F5385">
              <w:t>1</w:t>
            </w:r>
            <w:r w:rsidR="00885FF1">
              <w:t>4</w:t>
            </w:r>
            <w:r w:rsidRPr="008F5385">
              <w:t>.</w:t>
            </w:r>
            <w:r w:rsidR="00F875A7">
              <w:t xml:space="preserve"> </w:t>
            </w:r>
            <w:r w:rsidRPr="008F5385">
              <w:t xml:space="preserve">Seasonal </w:t>
            </w:r>
            <w:r w:rsidR="00594141">
              <w:t>s</w:t>
            </w:r>
            <w:r w:rsidRPr="008F5385">
              <w:t>un path and dominant wind path diagram</w:t>
            </w:r>
            <w:bookmarkEnd w:id="88"/>
          </w:p>
        </w:tc>
        <w:tc>
          <w:tcPr>
            <w:tcW w:w="3178" w:type="dxa"/>
          </w:tcPr>
          <w:p w14:paraId="4FA97BAC" w14:textId="77777777" w:rsidR="008F5385" w:rsidRPr="008F5385" w:rsidRDefault="008F5385" w:rsidP="008F5385">
            <w:r w:rsidRPr="008F5385">
              <w:t>Facility design resolution is tested by providing environmental analysis that ensures that the facility is well situated (kept cool in the summer and maximises the sun in the winter)</w:t>
            </w:r>
          </w:p>
          <w:p w14:paraId="33FA4609" w14:textId="77777777" w:rsidR="008F5385" w:rsidRPr="008F5385" w:rsidRDefault="008F5385" w:rsidP="008F5385"/>
        </w:tc>
        <w:tc>
          <w:tcPr>
            <w:tcW w:w="4335" w:type="dxa"/>
          </w:tcPr>
          <w:p w14:paraId="235D84DD" w14:textId="750B1E51" w:rsidR="008F5385" w:rsidRPr="008F5385" w:rsidRDefault="008F5385" w:rsidP="008F5385">
            <w:r w:rsidRPr="008F5385">
              <w:rPr>
                <w:rFonts w:ascii="Wingdings" w:eastAsia="Wingdings" w:hAnsi="Wingdings" w:cs="Wingdings"/>
                <w:color w:val="007E39"/>
                <w:sz w:val="28"/>
                <w:szCs w:val="28"/>
              </w:rPr>
              <w:t>ü</w:t>
            </w:r>
            <w:r w:rsidRPr="008F5385">
              <w:t xml:space="preserve"> Diagram overlay that demonstrates environmental studies such as sun path travel and shading</w:t>
            </w:r>
            <w:r w:rsidR="005437D6">
              <w:t xml:space="preserve">, average </w:t>
            </w:r>
            <w:proofErr w:type="gramStart"/>
            <w:r w:rsidR="005437D6">
              <w:t>temperature</w:t>
            </w:r>
            <w:proofErr w:type="gramEnd"/>
            <w:r w:rsidR="005437D6">
              <w:t xml:space="preserve"> and hum</w:t>
            </w:r>
            <w:r w:rsidR="00215DEF">
              <w:t xml:space="preserve">idity </w:t>
            </w:r>
            <w:r w:rsidRPr="008F5385">
              <w:t xml:space="preserve">as well as prevailing wind direction in relation to the proposed facility should be included in the </w:t>
            </w:r>
            <w:r w:rsidR="00215DEF" w:rsidRPr="008F5385">
              <w:t>design report</w:t>
            </w:r>
            <w:r w:rsidR="00215DEF">
              <w:t xml:space="preserve"> / documentation</w:t>
            </w:r>
            <w:r w:rsidR="00215DEF" w:rsidRPr="008F5385">
              <w:t>.</w:t>
            </w:r>
          </w:p>
        </w:tc>
      </w:tr>
      <w:tr w:rsidR="008F5385" w:rsidRPr="008F5385" w14:paraId="5BCA2459" w14:textId="77777777" w:rsidTr="008F5385">
        <w:tc>
          <w:tcPr>
            <w:tcW w:w="2411" w:type="dxa"/>
          </w:tcPr>
          <w:p w14:paraId="147BC715" w14:textId="36D59D57" w:rsidR="008F5385" w:rsidRPr="008F5385" w:rsidRDefault="008F5385" w:rsidP="008F5385">
            <w:bookmarkStart w:id="89" w:name="_Toc135055487"/>
            <w:r w:rsidRPr="008F5385">
              <w:lastRenderedPageBreak/>
              <w:t>1</w:t>
            </w:r>
            <w:r w:rsidR="00885FF1">
              <w:t>5</w:t>
            </w:r>
            <w:r w:rsidRPr="008F5385">
              <w:t>.</w:t>
            </w:r>
            <w:r w:rsidR="00B512A3">
              <w:t xml:space="preserve"> </w:t>
            </w:r>
            <w:r w:rsidRPr="008F5385">
              <w:t>Access to light and views</w:t>
            </w:r>
            <w:bookmarkEnd w:id="89"/>
            <w:r w:rsidRPr="008F5385">
              <w:t xml:space="preserve"> </w:t>
            </w:r>
          </w:p>
        </w:tc>
        <w:tc>
          <w:tcPr>
            <w:tcW w:w="3178" w:type="dxa"/>
          </w:tcPr>
          <w:p w14:paraId="6B9124B4" w14:textId="77777777" w:rsidR="008F5385" w:rsidRPr="008F5385" w:rsidRDefault="008F5385" w:rsidP="008F5385">
            <w:r w:rsidRPr="008F5385">
              <w:t>Facility design resolution is tested so that facility has optimal access to natural light and views.</w:t>
            </w:r>
          </w:p>
        </w:tc>
        <w:tc>
          <w:tcPr>
            <w:tcW w:w="4335" w:type="dxa"/>
          </w:tcPr>
          <w:p w14:paraId="3A39F072" w14:textId="5ED48F90" w:rsidR="008F5385" w:rsidRPr="008F5385" w:rsidRDefault="008F5385" w:rsidP="008F5385">
            <w:r w:rsidRPr="008F5385">
              <w:rPr>
                <w:rFonts w:ascii="Wingdings" w:eastAsia="Wingdings" w:hAnsi="Wingdings" w:cs="Wingdings"/>
                <w:color w:val="007E39"/>
                <w:sz w:val="28"/>
                <w:szCs w:val="28"/>
              </w:rPr>
              <w:t>ü</w:t>
            </w:r>
            <w:r w:rsidRPr="008F5385">
              <w:t xml:space="preserve"> Diagram overlay that demonstrates the location of proposed glazing and visual and physical access to external environment should be demonstrated in</w:t>
            </w:r>
            <w:r w:rsidR="00A062CA">
              <w:t xml:space="preserve"> the</w:t>
            </w:r>
            <w:r w:rsidRPr="008F5385">
              <w:t xml:space="preserve"> </w:t>
            </w:r>
            <w:r w:rsidR="00A062CA" w:rsidRPr="008F5385">
              <w:t>design report</w:t>
            </w:r>
            <w:r w:rsidR="00A062CA">
              <w:t xml:space="preserve"> / documentation</w:t>
            </w:r>
            <w:r w:rsidR="00A062CA" w:rsidRPr="008F5385">
              <w:t>.</w:t>
            </w:r>
          </w:p>
        </w:tc>
      </w:tr>
      <w:tr w:rsidR="008F5385" w:rsidRPr="008F5385" w14:paraId="46470EBB" w14:textId="77777777" w:rsidTr="008F5385">
        <w:tc>
          <w:tcPr>
            <w:tcW w:w="2411" w:type="dxa"/>
          </w:tcPr>
          <w:p w14:paraId="74E1497D" w14:textId="3C01E28E" w:rsidR="008F5385" w:rsidRPr="008F5385" w:rsidRDefault="008F5385" w:rsidP="008F5385">
            <w:bookmarkStart w:id="90" w:name="_Toc135055488"/>
            <w:r w:rsidRPr="008F5385">
              <w:t>1</w:t>
            </w:r>
            <w:r w:rsidR="002E5C1C">
              <w:t>6</w:t>
            </w:r>
            <w:r w:rsidRPr="008F5385">
              <w:t>.</w:t>
            </w:r>
            <w:r w:rsidR="00B512A3">
              <w:t xml:space="preserve"> </w:t>
            </w:r>
            <w:r w:rsidRPr="008F5385">
              <w:t>Future</w:t>
            </w:r>
            <w:r w:rsidR="002E5C1C">
              <w:t xml:space="preserve"> facility </w:t>
            </w:r>
            <w:r w:rsidRPr="008F5385">
              <w:t>expansion</w:t>
            </w:r>
            <w:bookmarkEnd w:id="90"/>
            <w:r w:rsidRPr="008F5385">
              <w:t xml:space="preserve"> </w:t>
            </w:r>
          </w:p>
        </w:tc>
        <w:tc>
          <w:tcPr>
            <w:tcW w:w="3178" w:type="dxa"/>
          </w:tcPr>
          <w:p w14:paraId="01CD347A" w14:textId="77777777" w:rsidR="008F5385" w:rsidRPr="008F5385" w:rsidRDefault="008F5385" w:rsidP="008F5385">
            <w:r w:rsidRPr="008F5385">
              <w:t>Design resolution is tested so that proposed facility design demonstrates future facility expansion opportunities.</w:t>
            </w:r>
          </w:p>
        </w:tc>
        <w:tc>
          <w:tcPr>
            <w:tcW w:w="4335" w:type="dxa"/>
          </w:tcPr>
          <w:p w14:paraId="3862EDBC" w14:textId="19D14EE5" w:rsidR="008F5385" w:rsidRPr="008F5385" w:rsidRDefault="008F5385" w:rsidP="008F5385">
            <w:r w:rsidRPr="008F5385">
              <w:rPr>
                <w:rFonts w:ascii="Wingdings" w:eastAsia="Wingdings" w:hAnsi="Wingdings" w:cs="Wingdings"/>
                <w:color w:val="007E39"/>
                <w:sz w:val="28"/>
                <w:szCs w:val="28"/>
              </w:rPr>
              <w:t>ü</w:t>
            </w:r>
            <w:r w:rsidRPr="008F5385">
              <w:t xml:space="preserve"> Diagram overlay that demonstrates that future expansion has been considered for the project.</w:t>
            </w:r>
            <w:r w:rsidRPr="008F5385">
              <w:br/>
              <w:t>Location of proposed future departmental expansion should be included in</w:t>
            </w:r>
            <w:r w:rsidR="00A062CA">
              <w:t xml:space="preserve"> the</w:t>
            </w:r>
            <w:r w:rsidRPr="008F5385">
              <w:t xml:space="preserve"> </w:t>
            </w:r>
            <w:r w:rsidR="00A062CA" w:rsidRPr="008F5385">
              <w:t>design report</w:t>
            </w:r>
            <w:r w:rsidR="00A062CA">
              <w:t xml:space="preserve"> / documentation</w:t>
            </w:r>
            <w:r w:rsidR="00A062CA" w:rsidRPr="008F5385">
              <w:t>.</w:t>
            </w:r>
          </w:p>
        </w:tc>
      </w:tr>
    </w:tbl>
    <w:p w14:paraId="084C598B" w14:textId="39F4CC0C" w:rsidR="008F5385" w:rsidRDefault="008F5385" w:rsidP="008F5385">
      <w:pPr>
        <w:pStyle w:val="Heading1"/>
      </w:pPr>
      <w:bookmarkStart w:id="91" w:name="_Toc143524538"/>
      <w:r>
        <w:t xml:space="preserve">Additional </w:t>
      </w:r>
      <w:r w:rsidR="00594141">
        <w:t>s</w:t>
      </w:r>
      <w:r>
        <w:t>upport</w:t>
      </w:r>
      <w:bookmarkEnd w:id="91"/>
    </w:p>
    <w:p w14:paraId="29518164" w14:textId="45C7DABE" w:rsidR="008F5385" w:rsidRDefault="008F5385" w:rsidP="008F5385">
      <w:r>
        <w:t xml:space="preserve">It is recommended that </w:t>
      </w:r>
      <w:r w:rsidR="00C14903">
        <w:t xml:space="preserve">project </w:t>
      </w:r>
      <w:r>
        <w:t xml:space="preserve">design teams refer to </w:t>
      </w:r>
      <w:r w:rsidR="00032D1F">
        <w:t xml:space="preserve">the </w:t>
      </w:r>
      <w:r>
        <w:t>following documents for reference.</w:t>
      </w:r>
      <w:r w:rsidR="0012590C">
        <w:t xml:space="preserve"> These documents are located on the Facility Design and </w:t>
      </w:r>
      <w:r w:rsidR="00314D5A">
        <w:t>Advisory team</w:t>
      </w:r>
      <w:r w:rsidR="0012590C">
        <w:t xml:space="preserve"> </w:t>
      </w:r>
      <w:r w:rsidR="00314D5A">
        <w:t>webpage.</w:t>
      </w:r>
    </w:p>
    <w:p w14:paraId="4B97981A" w14:textId="41F52AB1" w:rsidR="008F5385" w:rsidRDefault="008F5385" w:rsidP="008F5385">
      <w:pPr>
        <w:pStyle w:val="Heading3"/>
      </w:pPr>
      <w:r>
        <w:t>1: Summary Statements</w:t>
      </w:r>
    </w:p>
    <w:p w14:paraId="5D8BD1AE" w14:textId="78D848A9" w:rsidR="00314D5A" w:rsidRPr="00314D5A" w:rsidRDefault="00314D5A" w:rsidP="00314D5A">
      <w:r>
        <w:t>01</w:t>
      </w:r>
      <w:r w:rsidR="00B64C2F">
        <w:t xml:space="preserve"> Completing the Design Assurance Template</w:t>
      </w:r>
    </w:p>
    <w:p w14:paraId="6CB4438D" w14:textId="78A65A92" w:rsidR="008F5385" w:rsidRPr="008F5385" w:rsidRDefault="00F07F2B" w:rsidP="008F5385">
      <w:r>
        <w:t xml:space="preserve">03 </w:t>
      </w:r>
      <w:r w:rsidR="008F5385" w:rsidRPr="008F5385">
        <w:t>Functional Design Brief</w:t>
      </w:r>
    </w:p>
    <w:p w14:paraId="72A54823" w14:textId="3EEC92E6" w:rsidR="008F5385" w:rsidRPr="008F5385" w:rsidRDefault="00A44E5C" w:rsidP="008F5385">
      <w:r>
        <w:t xml:space="preserve">04 </w:t>
      </w:r>
      <w:r w:rsidR="008F5385" w:rsidRPr="008F5385">
        <w:t>Masterplan Report</w:t>
      </w:r>
    </w:p>
    <w:p w14:paraId="64ECD9FB" w14:textId="34DB7568" w:rsidR="008F5385" w:rsidRPr="008F5385" w:rsidRDefault="00A44E5C" w:rsidP="008F5385">
      <w:r>
        <w:t xml:space="preserve">05 </w:t>
      </w:r>
      <w:r w:rsidR="008F5385" w:rsidRPr="008F5385">
        <w:t>Clinical Services Plan</w:t>
      </w:r>
    </w:p>
    <w:p w14:paraId="7CA5636C" w14:textId="5BC99A7E" w:rsidR="008F5385" w:rsidRPr="008F5385" w:rsidRDefault="00287136" w:rsidP="008F5385">
      <w:r>
        <w:t xml:space="preserve">06 </w:t>
      </w:r>
      <w:r w:rsidR="008F5385" w:rsidRPr="008F5385">
        <w:t>Project Design Report</w:t>
      </w:r>
    </w:p>
    <w:p w14:paraId="6B5289A4" w14:textId="21AFD76F" w:rsidR="008F5385" w:rsidRPr="008F5385" w:rsidRDefault="00287136" w:rsidP="008F5385">
      <w:r>
        <w:t xml:space="preserve">07 </w:t>
      </w:r>
      <w:r w:rsidR="008F5385" w:rsidRPr="008F5385">
        <w:t>Schedule of Accommodation</w:t>
      </w:r>
    </w:p>
    <w:p w14:paraId="70F577AF" w14:textId="0F6DD674" w:rsidR="008F5385" w:rsidRPr="008F5385" w:rsidRDefault="00AD3908" w:rsidP="008F5385">
      <w:r>
        <w:t xml:space="preserve">08 </w:t>
      </w:r>
      <w:r w:rsidR="008F5385" w:rsidRPr="008F5385">
        <w:t>Room Data Sheets</w:t>
      </w:r>
    </w:p>
    <w:p w14:paraId="7A2B8E01" w14:textId="7737DD07" w:rsidR="008F5385" w:rsidRPr="008F5385" w:rsidRDefault="00AD3908" w:rsidP="008F5385">
      <w:r>
        <w:t xml:space="preserve">09 </w:t>
      </w:r>
      <w:r w:rsidR="008F5385" w:rsidRPr="008F5385">
        <w:t>Room Layout Sheets</w:t>
      </w:r>
    </w:p>
    <w:p w14:paraId="67960401" w14:textId="2B8246AD" w:rsidR="008F5385" w:rsidRPr="008F5385" w:rsidRDefault="00AD3908" w:rsidP="008F5385">
      <w:r>
        <w:t xml:space="preserve">10 </w:t>
      </w:r>
      <w:r w:rsidR="008F5385" w:rsidRPr="008F5385">
        <w:t>Peer Review Report</w:t>
      </w:r>
    </w:p>
    <w:p w14:paraId="73CC0409" w14:textId="4B70821F" w:rsidR="008F5385" w:rsidRPr="008F5385" w:rsidRDefault="00AD3908" w:rsidP="008F5385">
      <w:r>
        <w:lastRenderedPageBreak/>
        <w:t xml:space="preserve">11 </w:t>
      </w:r>
      <w:r w:rsidR="008F5385" w:rsidRPr="008F5385">
        <w:t>Standard Rooms</w:t>
      </w:r>
    </w:p>
    <w:p w14:paraId="150ACB21" w14:textId="77777777" w:rsidR="008F5385" w:rsidRPr="008F5385" w:rsidRDefault="008F5385" w:rsidP="008F5385">
      <w:pPr>
        <w:pStyle w:val="Heading3"/>
      </w:pPr>
      <w:bookmarkStart w:id="92" w:name="_Toc135055490"/>
      <w:r w:rsidRPr="008F5385">
        <w:t>2: Exemplars</w:t>
      </w:r>
      <w:bookmarkEnd w:id="92"/>
    </w:p>
    <w:p w14:paraId="5A1F5DDE" w14:textId="7967F760" w:rsidR="008F5385" w:rsidRPr="008F5385" w:rsidRDefault="008F5385" w:rsidP="008F5385">
      <w:r w:rsidRPr="008F5385">
        <w:t>Standard Room List</w:t>
      </w:r>
    </w:p>
    <w:p w14:paraId="563130D2" w14:textId="77777777" w:rsidR="001B740C" w:rsidRDefault="009C1259" w:rsidP="00446880">
      <w:r>
        <w:t>Room Data Sheet</w:t>
      </w:r>
    </w:p>
    <w:p w14:paraId="733D75F7" w14:textId="4C63CB38" w:rsidR="00446880" w:rsidRPr="008F5385" w:rsidRDefault="001B740C" w:rsidP="001B740C">
      <w:pPr>
        <w:pStyle w:val="Heading3"/>
      </w:pPr>
      <w:r>
        <w:t xml:space="preserve">3: </w:t>
      </w:r>
      <w:r w:rsidR="00446880">
        <w:t>Template</w:t>
      </w:r>
    </w:p>
    <w:p w14:paraId="17E38B87" w14:textId="2630D860" w:rsidR="00446880" w:rsidRDefault="001B740C" w:rsidP="00446880">
      <w:r>
        <w:t xml:space="preserve">Functional Design </w:t>
      </w:r>
      <w:r w:rsidR="00D9265B">
        <w:t>Brief</w:t>
      </w:r>
    </w:p>
    <w:p w14:paraId="42B42CE0" w14:textId="6763169D" w:rsidR="00E4671E" w:rsidRPr="008F5385" w:rsidRDefault="00E4671E" w:rsidP="00446880">
      <w:r w:rsidRPr="008F5385">
        <w:t>Schedule of Accommodation</w:t>
      </w:r>
      <w:r w:rsidR="006A04D7">
        <w:t xml:space="preserve"> (also contains example</w:t>
      </w:r>
      <w:r w:rsidR="0086187B">
        <w:t>s)</w:t>
      </w:r>
    </w:p>
    <w:p w14:paraId="5895507B" w14:textId="710EE10C" w:rsidR="00446880" w:rsidRDefault="00D9265B" w:rsidP="008F5385">
      <w:r>
        <w:t xml:space="preserve">Project Design Report </w:t>
      </w:r>
      <w:r w:rsidR="00E4671E">
        <w:t>(under development)</w:t>
      </w:r>
    </w:p>
    <w:p w14:paraId="230C1F5F" w14:textId="5D8E03D3" w:rsidR="006A04D7" w:rsidRPr="008F5385" w:rsidRDefault="006A04D7" w:rsidP="006A04D7">
      <w:pPr>
        <w:pStyle w:val="Heading3"/>
      </w:pPr>
      <w:r>
        <w:t>4: Technical Guidance Note</w:t>
      </w:r>
    </w:p>
    <w:p w14:paraId="4076A7B2" w14:textId="6EDFB9D1" w:rsidR="006A04D7" w:rsidRPr="008F5385" w:rsidRDefault="006A04D7" w:rsidP="008F5385">
      <w:r w:rsidRPr="008F5385">
        <w:t>Schedule of Accommodation</w:t>
      </w:r>
    </w:p>
    <w:p w14:paraId="253AE2EE" w14:textId="77777777" w:rsidR="008F5385" w:rsidRPr="008F5385" w:rsidRDefault="008F5385" w:rsidP="008F5385">
      <w:pPr>
        <w:pStyle w:val="Heading1"/>
      </w:pPr>
      <w:bookmarkStart w:id="93" w:name="_Questions?"/>
      <w:bookmarkStart w:id="94" w:name="_Toc135055491"/>
      <w:bookmarkStart w:id="95" w:name="_Toc143524460"/>
      <w:bookmarkStart w:id="96" w:name="_Toc143524539"/>
      <w:bookmarkEnd w:id="93"/>
      <w:r w:rsidRPr="008F5385">
        <w:t>Questions or further assistance?</w:t>
      </w:r>
      <w:bookmarkEnd w:id="94"/>
      <w:bookmarkEnd w:id="95"/>
      <w:bookmarkEnd w:id="96"/>
    </w:p>
    <w:p w14:paraId="5F209815" w14:textId="77777777" w:rsidR="008F5385" w:rsidRPr="008F5385" w:rsidRDefault="008F5385" w:rsidP="008F5385">
      <w:r w:rsidRPr="008F5385">
        <w:t xml:space="preserve">For any questions, please contact </w:t>
      </w:r>
      <w:hyperlink r:id="rId11" w:history="1">
        <w:r w:rsidRPr="008F5385">
          <w:rPr>
            <w:rStyle w:val="Hyperlink"/>
          </w:rPr>
          <w:t>facility.design@health.govt.nz</w:t>
        </w:r>
      </w:hyperlink>
      <w:r w:rsidRPr="008F5385">
        <w:t xml:space="preserve"> and one of the Facility Design and Advisory team will be in touch.</w:t>
      </w:r>
    </w:p>
    <w:p w14:paraId="70370FB6" w14:textId="77777777" w:rsidR="008F5385" w:rsidRPr="008F5385" w:rsidRDefault="008F5385" w:rsidP="008F5385"/>
    <w:sectPr w:rsidR="008F5385" w:rsidRPr="008F5385" w:rsidSect="005E0AF0">
      <w:footerReference w:type="default" r:id="rId12"/>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AAAC" w14:textId="77777777" w:rsidR="009824CE" w:rsidRDefault="009824CE" w:rsidP="00817A32">
      <w:pPr>
        <w:spacing w:before="0" w:after="0" w:line="240" w:lineRule="auto"/>
      </w:pPr>
      <w:r>
        <w:separator/>
      </w:r>
    </w:p>
  </w:endnote>
  <w:endnote w:type="continuationSeparator" w:id="0">
    <w:p w14:paraId="5FA9F1AA" w14:textId="77777777" w:rsidR="009824CE" w:rsidRDefault="009824CE" w:rsidP="00817A32">
      <w:pPr>
        <w:spacing w:before="0" w:after="0" w:line="240" w:lineRule="auto"/>
      </w:pPr>
      <w:r>
        <w:continuationSeparator/>
      </w:r>
    </w:p>
  </w:endnote>
  <w:endnote w:type="continuationNotice" w:id="1">
    <w:p w14:paraId="0A8F2154" w14:textId="77777777" w:rsidR="009824CE" w:rsidRDefault="009824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5447" w14:textId="25DB200F" w:rsidR="00222274" w:rsidRPr="00630DE1" w:rsidRDefault="00A7504D"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2.0</w:t>
    </w:r>
    <w:r w:rsidR="000C44F4">
      <w:rPr>
        <w:rFonts w:ascii="Arial" w:eastAsia="Calibri" w:hAnsi="Arial" w:cs="Arial"/>
        <w:noProof/>
        <w:szCs w:val="24"/>
      </w:rPr>
      <w:t xml:space="preserve"> </w:t>
    </w:r>
    <w:r w:rsidR="008F5385">
      <w:rPr>
        <w:rFonts w:ascii="Arial" w:eastAsia="Calibri" w:hAnsi="Arial" w:cs="Arial"/>
        <w:noProof/>
        <w:szCs w:val="24"/>
      </w:rPr>
      <w:t>Detailed Deliverable List</w:t>
    </w:r>
    <w:r w:rsidR="00A41E7C">
      <w:rPr>
        <w:rFonts w:ascii="Arial" w:eastAsia="Calibri" w:hAnsi="Arial" w:cs="Arial"/>
        <w:noProof/>
        <w:szCs w:val="24"/>
      </w:rPr>
      <w:t xml:space="preserve"> summary statement</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947B" w14:textId="77777777" w:rsidR="009824CE" w:rsidRDefault="009824CE" w:rsidP="00817A32">
      <w:pPr>
        <w:spacing w:before="0" w:after="0" w:line="240" w:lineRule="auto"/>
      </w:pPr>
    </w:p>
  </w:footnote>
  <w:footnote w:type="continuationSeparator" w:id="0">
    <w:p w14:paraId="79F9A5BA" w14:textId="77777777" w:rsidR="009824CE" w:rsidRDefault="009824CE" w:rsidP="00817A32">
      <w:pPr>
        <w:spacing w:before="0" w:after="0" w:line="240" w:lineRule="auto"/>
      </w:pPr>
      <w:r>
        <w:continuationSeparator/>
      </w:r>
    </w:p>
  </w:footnote>
  <w:footnote w:type="continuationNotice" w:id="1">
    <w:p w14:paraId="38AEF094" w14:textId="77777777" w:rsidR="009824CE" w:rsidRDefault="009824C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3FA24D8"/>
    <w:multiLevelType w:val="hybridMultilevel"/>
    <w:tmpl w:val="51C6B1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700956"/>
    <w:multiLevelType w:val="hybridMultilevel"/>
    <w:tmpl w:val="A89E5478"/>
    <w:lvl w:ilvl="0" w:tplc="C9B6F41E">
      <w:start w:val="1"/>
      <w:numFmt w:val="bullet"/>
      <w:lvlText w:val="-"/>
      <w:lvlJc w:val="left"/>
      <w:pPr>
        <w:ind w:left="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Cooke">
    <w15:presenceInfo w15:providerId="AD" w15:userId="S::Jeanette.Cooke@health.govt.nz::12547ef7-4d29-4395-a422-296dd9890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4"/>
    <w:rsid w:val="0000052D"/>
    <w:rsid w:val="00002FDB"/>
    <w:rsid w:val="00013059"/>
    <w:rsid w:val="00014BB0"/>
    <w:rsid w:val="00032D1F"/>
    <w:rsid w:val="00034E60"/>
    <w:rsid w:val="00035EAB"/>
    <w:rsid w:val="000435C4"/>
    <w:rsid w:val="00065B49"/>
    <w:rsid w:val="00072385"/>
    <w:rsid w:val="000747B0"/>
    <w:rsid w:val="00086201"/>
    <w:rsid w:val="000960F6"/>
    <w:rsid w:val="000A5357"/>
    <w:rsid w:val="000C44F4"/>
    <w:rsid w:val="000D0501"/>
    <w:rsid w:val="0012269B"/>
    <w:rsid w:val="0012590C"/>
    <w:rsid w:val="00141B16"/>
    <w:rsid w:val="00150A52"/>
    <w:rsid w:val="00153680"/>
    <w:rsid w:val="001B740C"/>
    <w:rsid w:val="001B7CA5"/>
    <w:rsid w:val="001C1A7C"/>
    <w:rsid w:val="001C37CA"/>
    <w:rsid w:val="001C3AB7"/>
    <w:rsid w:val="001F7B38"/>
    <w:rsid w:val="00213B6B"/>
    <w:rsid w:val="00215DEF"/>
    <w:rsid w:val="00222274"/>
    <w:rsid w:val="0022410F"/>
    <w:rsid w:val="00224DFC"/>
    <w:rsid w:val="00227DC8"/>
    <w:rsid w:val="002374B0"/>
    <w:rsid w:val="0023792B"/>
    <w:rsid w:val="00265044"/>
    <w:rsid w:val="00274D9F"/>
    <w:rsid w:val="00275F99"/>
    <w:rsid w:val="00287136"/>
    <w:rsid w:val="002964BD"/>
    <w:rsid w:val="002A02BB"/>
    <w:rsid w:val="002E5C1C"/>
    <w:rsid w:val="00300702"/>
    <w:rsid w:val="00305D51"/>
    <w:rsid w:val="00314D5A"/>
    <w:rsid w:val="0032402D"/>
    <w:rsid w:val="00332DA5"/>
    <w:rsid w:val="00391F05"/>
    <w:rsid w:val="003A3741"/>
    <w:rsid w:val="003B768D"/>
    <w:rsid w:val="003F3D61"/>
    <w:rsid w:val="00407875"/>
    <w:rsid w:val="00422623"/>
    <w:rsid w:val="00425BC5"/>
    <w:rsid w:val="00446880"/>
    <w:rsid w:val="004753F0"/>
    <w:rsid w:val="00481207"/>
    <w:rsid w:val="00484BCB"/>
    <w:rsid w:val="00485BE8"/>
    <w:rsid w:val="00494BFA"/>
    <w:rsid w:val="004C2E5B"/>
    <w:rsid w:val="005129DB"/>
    <w:rsid w:val="00513E4E"/>
    <w:rsid w:val="005233FD"/>
    <w:rsid w:val="00533781"/>
    <w:rsid w:val="005437D6"/>
    <w:rsid w:val="005561E4"/>
    <w:rsid w:val="005931D1"/>
    <w:rsid w:val="005938BD"/>
    <w:rsid w:val="00594141"/>
    <w:rsid w:val="00595101"/>
    <w:rsid w:val="005A08D6"/>
    <w:rsid w:val="005A26A8"/>
    <w:rsid w:val="005B09E5"/>
    <w:rsid w:val="005D03EB"/>
    <w:rsid w:val="005E0AF0"/>
    <w:rsid w:val="00611FE5"/>
    <w:rsid w:val="00630DE1"/>
    <w:rsid w:val="00687999"/>
    <w:rsid w:val="006939FD"/>
    <w:rsid w:val="006A04D7"/>
    <w:rsid w:val="006B1DF2"/>
    <w:rsid w:val="006D073D"/>
    <w:rsid w:val="00700D23"/>
    <w:rsid w:val="00734818"/>
    <w:rsid w:val="00784E5F"/>
    <w:rsid w:val="007932E9"/>
    <w:rsid w:val="00793C8E"/>
    <w:rsid w:val="007A2B86"/>
    <w:rsid w:val="007A3187"/>
    <w:rsid w:val="007B5AFE"/>
    <w:rsid w:val="007E5BCB"/>
    <w:rsid w:val="00813002"/>
    <w:rsid w:val="00816ED1"/>
    <w:rsid w:val="00817A32"/>
    <w:rsid w:val="00836178"/>
    <w:rsid w:val="00852A28"/>
    <w:rsid w:val="00860022"/>
    <w:rsid w:val="0086187B"/>
    <w:rsid w:val="0087795F"/>
    <w:rsid w:val="00883722"/>
    <w:rsid w:val="00885FF1"/>
    <w:rsid w:val="008D15C3"/>
    <w:rsid w:val="008D78D9"/>
    <w:rsid w:val="008F5385"/>
    <w:rsid w:val="0090033A"/>
    <w:rsid w:val="0092286A"/>
    <w:rsid w:val="0092434C"/>
    <w:rsid w:val="009324F4"/>
    <w:rsid w:val="009422B4"/>
    <w:rsid w:val="00946292"/>
    <w:rsid w:val="00951DBD"/>
    <w:rsid w:val="00955332"/>
    <w:rsid w:val="009823E8"/>
    <w:rsid w:val="009824CE"/>
    <w:rsid w:val="009B5A6D"/>
    <w:rsid w:val="009C1259"/>
    <w:rsid w:val="009C155A"/>
    <w:rsid w:val="009F63AA"/>
    <w:rsid w:val="00A062CA"/>
    <w:rsid w:val="00A17F9B"/>
    <w:rsid w:val="00A4170D"/>
    <w:rsid w:val="00A41E7C"/>
    <w:rsid w:val="00A44E5C"/>
    <w:rsid w:val="00A52F91"/>
    <w:rsid w:val="00A54FD7"/>
    <w:rsid w:val="00A7504D"/>
    <w:rsid w:val="00A84401"/>
    <w:rsid w:val="00A86E5F"/>
    <w:rsid w:val="00AA3312"/>
    <w:rsid w:val="00AC02A1"/>
    <w:rsid w:val="00AC6A6B"/>
    <w:rsid w:val="00AD3908"/>
    <w:rsid w:val="00B15D42"/>
    <w:rsid w:val="00B47F37"/>
    <w:rsid w:val="00B504FA"/>
    <w:rsid w:val="00B512A3"/>
    <w:rsid w:val="00B64C2F"/>
    <w:rsid w:val="00B75F7F"/>
    <w:rsid w:val="00BD6B58"/>
    <w:rsid w:val="00BE13E4"/>
    <w:rsid w:val="00BF7DE1"/>
    <w:rsid w:val="00C0313E"/>
    <w:rsid w:val="00C033FA"/>
    <w:rsid w:val="00C1029B"/>
    <w:rsid w:val="00C14903"/>
    <w:rsid w:val="00C159D2"/>
    <w:rsid w:val="00C179A0"/>
    <w:rsid w:val="00C33F71"/>
    <w:rsid w:val="00C90136"/>
    <w:rsid w:val="00C97AA7"/>
    <w:rsid w:val="00CA7805"/>
    <w:rsid w:val="00CE6714"/>
    <w:rsid w:val="00D03CD4"/>
    <w:rsid w:val="00D0703D"/>
    <w:rsid w:val="00D50ED5"/>
    <w:rsid w:val="00D9265B"/>
    <w:rsid w:val="00DD532A"/>
    <w:rsid w:val="00DE6A48"/>
    <w:rsid w:val="00DE7C5F"/>
    <w:rsid w:val="00DF2E6A"/>
    <w:rsid w:val="00E0406E"/>
    <w:rsid w:val="00E16976"/>
    <w:rsid w:val="00E2044B"/>
    <w:rsid w:val="00E4671E"/>
    <w:rsid w:val="00E866BB"/>
    <w:rsid w:val="00EA174E"/>
    <w:rsid w:val="00EA3101"/>
    <w:rsid w:val="00ED0E3D"/>
    <w:rsid w:val="00ED4008"/>
    <w:rsid w:val="00EE213B"/>
    <w:rsid w:val="00EF4888"/>
    <w:rsid w:val="00EF5284"/>
    <w:rsid w:val="00F06C38"/>
    <w:rsid w:val="00F07F2B"/>
    <w:rsid w:val="00F10DE1"/>
    <w:rsid w:val="00F1429C"/>
    <w:rsid w:val="00F30CC6"/>
    <w:rsid w:val="00F51EC7"/>
    <w:rsid w:val="00F8283D"/>
    <w:rsid w:val="00F875A7"/>
    <w:rsid w:val="00F935FA"/>
    <w:rsid w:val="00FA18C5"/>
    <w:rsid w:val="00FD2B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777E"/>
  <w15:chartTrackingRefBased/>
  <w15:docId w15:val="{D88C52D1-EE40-4423-836C-A7ABCC8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character" w:styleId="CommentReference">
    <w:name w:val="annotation reference"/>
    <w:basedOn w:val="DefaultParagraphFont"/>
    <w:uiPriority w:val="99"/>
    <w:semiHidden/>
    <w:unhideWhenUsed/>
    <w:rsid w:val="008F5385"/>
    <w:rPr>
      <w:sz w:val="16"/>
      <w:szCs w:val="16"/>
    </w:rPr>
  </w:style>
  <w:style w:type="paragraph" w:styleId="CommentText">
    <w:name w:val="annotation text"/>
    <w:basedOn w:val="Normal"/>
    <w:link w:val="CommentTextChar"/>
    <w:uiPriority w:val="99"/>
    <w:semiHidden/>
    <w:unhideWhenUsed/>
    <w:rsid w:val="008F5385"/>
    <w:pPr>
      <w:spacing w:before="0" w:after="160" w:line="240" w:lineRule="auto"/>
    </w:pPr>
    <w:rPr>
      <w:sz w:val="20"/>
      <w:szCs w:val="20"/>
    </w:rPr>
  </w:style>
  <w:style w:type="character" w:customStyle="1" w:styleId="CommentTextChar">
    <w:name w:val="Comment Text Char"/>
    <w:basedOn w:val="DefaultParagraphFont"/>
    <w:link w:val="CommentText"/>
    <w:uiPriority w:val="99"/>
    <w:semiHidden/>
    <w:rsid w:val="008F5385"/>
    <w:rPr>
      <w:sz w:val="20"/>
      <w:szCs w:val="20"/>
    </w:rPr>
  </w:style>
  <w:style w:type="paragraph" w:styleId="CommentSubject">
    <w:name w:val="annotation subject"/>
    <w:basedOn w:val="CommentText"/>
    <w:next w:val="CommentText"/>
    <w:link w:val="CommentSubjectChar"/>
    <w:uiPriority w:val="99"/>
    <w:semiHidden/>
    <w:unhideWhenUsed/>
    <w:rsid w:val="00265044"/>
    <w:pPr>
      <w:spacing w:before="120" w:after="240"/>
    </w:pPr>
    <w:rPr>
      <w:b/>
      <w:bCs/>
    </w:rPr>
  </w:style>
  <w:style w:type="character" w:customStyle="1" w:styleId="CommentSubjectChar">
    <w:name w:val="Comment Subject Char"/>
    <w:basedOn w:val="CommentTextChar"/>
    <w:link w:val="CommentSubject"/>
    <w:uiPriority w:val="99"/>
    <w:semiHidden/>
    <w:rsid w:val="00265044"/>
    <w:rPr>
      <w:b/>
      <w:bCs/>
      <w:sz w:val="20"/>
      <w:szCs w:val="20"/>
    </w:rPr>
  </w:style>
  <w:style w:type="paragraph" w:styleId="ListParagraph">
    <w:name w:val="List Paragraph"/>
    <w:basedOn w:val="Normal"/>
    <w:uiPriority w:val="34"/>
    <w:semiHidden/>
    <w:qFormat/>
    <w:rsid w:val="0026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y.design@health.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Props1.xml><?xml version="1.0" encoding="utf-8"?>
<ds:datastoreItem xmlns:ds="http://schemas.openxmlformats.org/officeDocument/2006/customXml" ds:itemID="{B2B8399B-8DB3-4560-8561-8ADE778441C1}">
  <ds:schemaRefs>
    <ds:schemaRef ds:uri="http://schemas.microsoft.com/sharepoint/v3/contenttype/forms"/>
  </ds:schemaRefs>
</ds:datastoreItem>
</file>

<file path=customXml/itemProps2.xml><?xml version="1.0" encoding="utf-8"?>
<ds:datastoreItem xmlns:ds="http://schemas.openxmlformats.org/officeDocument/2006/customXml" ds:itemID="{73EF252E-F0B3-41C7-AFB8-33CF7AC2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4.xml><?xml version="1.0" encoding="utf-8"?>
<ds:datastoreItem xmlns:ds="http://schemas.openxmlformats.org/officeDocument/2006/customXml" ds:itemID="{6324367E-A728-432F-89AB-8F460A35BE6C}">
  <ds:schemaRefs>
    <ds:schemaRef ds:uri="115cab4d-6f10-452d-be6b-9948dc02e1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b06639-4b0c-4205-80b4-0b15619063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0</TotalTime>
  <Pages>9</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2</cp:revision>
  <cp:lastPrinted>2023-08-22T02:54:00Z</cp:lastPrinted>
  <dcterms:created xsi:type="dcterms:W3CDTF">2023-08-28T04:01:00Z</dcterms:created>
  <dcterms:modified xsi:type="dcterms:W3CDTF">2023-08-28T04:01:00Z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oH_x0020_Business_x0020_Function">
    <vt:lpwstr/>
  </property>
  <property fmtid="{D5CDD505-2E9C-101B-9397-08002B2CF9AE}" pid="4" name="MediaServiceImageTags">
    <vt:lpwstr/>
  </property>
  <property fmtid="{D5CDD505-2E9C-101B-9397-08002B2CF9AE}" pid="5" name="d65eeeaccac147a2976cca470bd7ff68">
    <vt:lpwstr/>
  </property>
  <property fmtid="{D5CDD505-2E9C-101B-9397-08002B2CF9AE}" pid="6" name="MoH Business Function">
    <vt:lpwstr/>
  </property>
</Properties>
</file>