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666E" w14:textId="73F57DB8" w:rsidR="005E0AF0" w:rsidRDefault="006605EC" w:rsidP="005E0AF0">
      <w:pPr>
        <w:pStyle w:val="Title"/>
      </w:pPr>
      <w:r>
        <w:t>6</w:t>
      </w:r>
      <w:r w:rsidR="005E0AF0">
        <w:t xml:space="preserve">.0 </w:t>
      </w:r>
      <w:r>
        <w:t xml:space="preserve">Project </w:t>
      </w:r>
      <w:r w:rsidR="00B339F4">
        <w:t>Design Report</w:t>
      </w:r>
    </w:p>
    <w:p w14:paraId="2EEB4814" w14:textId="77777777" w:rsidR="004C2E5B" w:rsidRDefault="000C44F4" w:rsidP="004C2E5B">
      <w:pPr>
        <w:pStyle w:val="Heading1"/>
      </w:pPr>
      <w:bookmarkStart w:id="0" w:name="_Toc143601454"/>
      <w:r>
        <w:t>Background</w:t>
      </w:r>
      <w:bookmarkEnd w:id="0"/>
    </w:p>
    <w:p w14:paraId="34522550" w14:textId="77777777" w:rsidR="00B339F4" w:rsidRDefault="00B339F4" w:rsidP="00B339F4">
      <w:r>
        <w:t xml:space="preserve">The intention of the design assurance review is to look at completeness of documentation and process. </w:t>
      </w:r>
    </w:p>
    <w:p w14:paraId="756D95BF" w14:textId="0C953EA5" w:rsidR="00B339F4" w:rsidRDefault="00B339F4" w:rsidP="00B339F4">
      <w:r>
        <w:t xml:space="preserve">To assist project </w:t>
      </w:r>
      <w:r w:rsidR="003374F0">
        <w:t xml:space="preserve">design </w:t>
      </w:r>
      <w:r>
        <w:t>teams in meeting the design assurance requirements, it is important to clearly articulate what will be reviewed so that project</w:t>
      </w:r>
      <w:r w:rsidR="00BE10B4">
        <w:t xml:space="preserve"> design</w:t>
      </w:r>
      <w:r>
        <w:t xml:space="preserve"> teams have a clear understanding of what </w:t>
      </w:r>
      <w:r w:rsidR="00BE10B4">
        <w:t>is</w:t>
      </w:r>
      <w:r>
        <w:t xml:space="preserve"> expect</w:t>
      </w:r>
      <w:r w:rsidR="00BE10B4">
        <w:t>ed</w:t>
      </w:r>
      <w:r>
        <w:t xml:space="preserve">. </w:t>
      </w:r>
    </w:p>
    <w:p w14:paraId="101D9F33" w14:textId="77777777" w:rsidR="00B339F4" w:rsidRDefault="00B339F4" w:rsidP="00B339F4">
      <w:r>
        <w:t xml:space="preserve">This document outlines the inclusions for those requirements for </w:t>
      </w:r>
      <w:r w:rsidRPr="00B339F4">
        <w:rPr>
          <w:b/>
          <w:bCs/>
        </w:rPr>
        <w:t>Project Design Reports</w:t>
      </w:r>
      <w:r>
        <w: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2750FD89" w14:textId="77777777" w:rsidR="00630DE1" w:rsidRDefault="00630DE1" w:rsidP="00630DE1">
          <w:pPr>
            <w:pStyle w:val="TOCHeading"/>
          </w:pPr>
          <w:r w:rsidRPr="00630DE1">
            <w:t>Contents</w:t>
          </w:r>
        </w:p>
        <w:p w14:paraId="55D7B067" w14:textId="4DFB048E" w:rsidR="00E415B0" w:rsidRDefault="00630DE1">
          <w:pPr>
            <w:pStyle w:val="TOC1"/>
            <w:tabs>
              <w:tab w:val="right" w:pos="9628"/>
            </w:tabs>
            <w:rPr>
              <w:ins w:id="1" w:author="Jeanette Cooke" w:date="2023-08-22T12:57:00Z"/>
              <w:rFonts w:eastAsiaTheme="minorEastAsia"/>
              <w:b w:val="0"/>
              <w:noProof/>
              <w:sz w:val="22"/>
              <w:lang w:eastAsia="en-NZ"/>
            </w:rPr>
          </w:pPr>
          <w:r>
            <w:fldChar w:fldCharType="begin"/>
          </w:r>
          <w:r>
            <w:instrText xml:space="preserve"> TOC \o "1-2" \h \z \u </w:instrText>
          </w:r>
          <w:r>
            <w:fldChar w:fldCharType="separate"/>
          </w:r>
          <w:ins w:id="2" w:author="Jeanette Cooke" w:date="2023-08-22T12:57:00Z">
            <w:r w:rsidR="00E415B0" w:rsidRPr="00B44D9A">
              <w:rPr>
                <w:rStyle w:val="Hyperlink"/>
                <w:noProof/>
              </w:rPr>
              <w:fldChar w:fldCharType="begin"/>
            </w:r>
            <w:r w:rsidR="00E415B0" w:rsidRPr="00B44D9A">
              <w:rPr>
                <w:rStyle w:val="Hyperlink"/>
                <w:noProof/>
              </w:rPr>
              <w:instrText xml:space="preserve"> </w:instrText>
            </w:r>
            <w:r w:rsidR="00E415B0">
              <w:rPr>
                <w:noProof/>
              </w:rPr>
              <w:instrText>HYPERLINK \l "_Toc143601454"</w:instrText>
            </w:r>
            <w:r w:rsidR="00E415B0" w:rsidRPr="00B44D9A">
              <w:rPr>
                <w:rStyle w:val="Hyperlink"/>
                <w:noProof/>
              </w:rPr>
              <w:instrText xml:space="preserve"> </w:instrText>
            </w:r>
            <w:r w:rsidR="00E415B0" w:rsidRPr="00B44D9A">
              <w:rPr>
                <w:rStyle w:val="Hyperlink"/>
                <w:noProof/>
              </w:rPr>
              <w:fldChar w:fldCharType="separate"/>
            </w:r>
            <w:r w:rsidR="00E415B0" w:rsidRPr="00B44D9A">
              <w:rPr>
                <w:rStyle w:val="Hyperlink"/>
                <w:noProof/>
              </w:rPr>
              <w:t>Background</w:t>
            </w:r>
            <w:r w:rsidR="00E415B0">
              <w:rPr>
                <w:noProof/>
                <w:webHidden/>
              </w:rPr>
              <w:tab/>
            </w:r>
            <w:r w:rsidR="00E415B0">
              <w:rPr>
                <w:noProof/>
                <w:webHidden/>
              </w:rPr>
              <w:fldChar w:fldCharType="begin"/>
            </w:r>
            <w:r w:rsidR="00E415B0">
              <w:rPr>
                <w:noProof/>
                <w:webHidden/>
              </w:rPr>
              <w:instrText xml:space="preserve"> PAGEREF _Toc143601454 \h </w:instrText>
            </w:r>
          </w:ins>
          <w:r w:rsidR="00E415B0">
            <w:rPr>
              <w:noProof/>
              <w:webHidden/>
            </w:rPr>
          </w:r>
          <w:r w:rsidR="00E415B0">
            <w:rPr>
              <w:noProof/>
              <w:webHidden/>
            </w:rPr>
            <w:fldChar w:fldCharType="separate"/>
          </w:r>
          <w:r w:rsidR="00D32A59">
            <w:rPr>
              <w:noProof/>
              <w:webHidden/>
            </w:rPr>
            <w:t>1</w:t>
          </w:r>
          <w:ins w:id="3" w:author="Jeanette Cooke" w:date="2023-08-22T12:57:00Z">
            <w:r w:rsidR="00E415B0">
              <w:rPr>
                <w:noProof/>
                <w:webHidden/>
              </w:rPr>
              <w:fldChar w:fldCharType="end"/>
            </w:r>
            <w:r w:rsidR="00E415B0" w:rsidRPr="00B44D9A">
              <w:rPr>
                <w:rStyle w:val="Hyperlink"/>
                <w:noProof/>
              </w:rPr>
              <w:fldChar w:fldCharType="end"/>
            </w:r>
          </w:ins>
        </w:p>
        <w:p w14:paraId="4E973848" w14:textId="30D35174" w:rsidR="00E415B0" w:rsidRDefault="00E415B0">
          <w:pPr>
            <w:pStyle w:val="TOC1"/>
            <w:tabs>
              <w:tab w:val="right" w:pos="9628"/>
            </w:tabs>
            <w:rPr>
              <w:ins w:id="4" w:author="Jeanette Cooke" w:date="2023-08-22T12:57:00Z"/>
              <w:rFonts w:eastAsiaTheme="minorEastAsia"/>
              <w:b w:val="0"/>
              <w:noProof/>
              <w:sz w:val="22"/>
              <w:lang w:eastAsia="en-NZ"/>
            </w:rPr>
          </w:pPr>
          <w:ins w:id="5" w:author="Jeanette Cooke" w:date="2023-08-22T12:57:00Z">
            <w:r w:rsidRPr="00B44D9A">
              <w:rPr>
                <w:rStyle w:val="Hyperlink"/>
                <w:noProof/>
              </w:rPr>
              <w:fldChar w:fldCharType="begin"/>
            </w:r>
            <w:r w:rsidRPr="00B44D9A">
              <w:rPr>
                <w:rStyle w:val="Hyperlink"/>
                <w:noProof/>
              </w:rPr>
              <w:instrText xml:space="preserve"> </w:instrText>
            </w:r>
            <w:r>
              <w:rPr>
                <w:noProof/>
              </w:rPr>
              <w:instrText>HYPERLINK \l "_Toc143601455"</w:instrText>
            </w:r>
            <w:r w:rsidRPr="00B44D9A">
              <w:rPr>
                <w:rStyle w:val="Hyperlink"/>
                <w:noProof/>
              </w:rPr>
              <w:instrText xml:space="preserve"> </w:instrText>
            </w:r>
            <w:r w:rsidRPr="00B44D9A">
              <w:rPr>
                <w:rStyle w:val="Hyperlink"/>
                <w:noProof/>
              </w:rPr>
              <w:fldChar w:fldCharType="separate"/>
            </w:r>
            <w:r w:rsidRPr="00B44D9A">
              <w:rPr>
                <w:rStyle w:val="Hyperlink"/>
                <w:noProof/>
              </w:rPr>
              <w:t>Purpose of a Design Report</w:t>
            </w:r>
            <w:r>
              <w:rPr>
                <w:noProof/>
                <w:webHidden/>
              </w:rPr>
              <w:tab/>
            </w:r>
            <w:r>
              <w:rPr>
                <w:noProof/>
                <w:webHidden/>
              </w:rPr>
              <w:fldChar w:fldCharType="begin"/>
            </w:r>
            <w:r>
              <w:rPr>
                <w:noProof/>
                <w:webHidden/>
              </w:rPr>
              <w:instrText xml:space="preserve"> PAGEREF _Toc143601455 \h </w:instrText>
            </w:r>
          </w:ins>
          <w:r>
            <w:rPr>
              <w:noProof/>
              <w:webHidden/>
            </w:rPr>
          </w:r>
          <w:r>
            <w:rPr>
              <w:noProof/>
              <w:webHidden/>
            </w:rPr>
            <w:fldChar w:fldCharType="separate"/>
          </w:r>
          <w:r w:rsidR="00D32A59">
            <w:rPr>
              <w:noProof/>
              <w:webHidden/>
            </w:rPr>
            <w:t>2</w:t>
          </w:r>
          <w:ins w:id="6" w:author="Jeanette Cooke" w:date="2023-08-22T12:57:00Z">
            <w:r>
              <w:rPr>
                <w:noProof/>
                <w:webHidden/>
              </w:rPr>
              <w:fldChar w:fldCharType="end"/>
            </w:r>
            <w:r w:rsidRPr="00B44D9A">
              <w:rPr>
                <w:rStyle w:val="Hyperlink"/>
                <w:noProof/>
              </w:rPr>
              <w:fldChar w:fldCharType="end"/>
            </w:r>
          </w:ins>
        </w:p>
        <w:p w14:paraId="1A570C55" w14:textId="37968EA7" w:rsidR="00E415B0" w:rsidRDefault="00E415B0">
          <w:pPr>
            <w:pStyle w:val="TOC1"/>
            <w:tabs>
              <w:tab w:val="right" w:pos="9628"/>
            </w:tabs>
            <w:rPr>
              <w:ins w:id="7" w:author="Jeanette Cooke" w:date="2023-08-22T12:57:00Z"/>
              <w:rFonts w:eastAsiaTheme="minorEastAsia"/>
              <w:b w:val="0"/>
              <w:noProof/>
              <w:sz w:val="22"/>
              <w:lang w:eastAsia="en-NZ"/>
            </w:rPr>
          </w:pPr>
          <w:ins w:id="8" w:author="Jeanette Cooke" w:date="2023-08-22T12:57:00Z">
            <w:r w:rsidRPr="00B44D9A">
              <w:rPr>
                <w:rStyle w:val="Hyperlink"/>
                <w:noProof/>
              </w:rPr>
              <w:fldChar w:fldCharType="begin"/>
            </w:r>
            <w:r w:rsidRPr="00B44D9A">
              <w:rPr>
                <w:rStyle w:val="Hyperlink"/>
                <w:noProof/>
              </w:rPr>
              <w:instrText xml:space="preserve"> </w:instrText>
            </w:r>
            <w:r>
              <w:rPr>
                <w:noProof/>
              </w:rPr>
              <w:instrText>HYPERLINK \l "_Toc143601456"</w:instrText>
            </w:r>
            <w:r w:rsidRPr="00B44D9A">
              <w:rPr>
                <w:rStyle w:val="Hyperlink"/>
                <w:noProof/>
              </w:rPr>
              <w:instrText xml:space="preserve"> </w:instrText>
            </w:r>
            <w:r w:rsidRPr="00B44D9A">
              <w:rPr>
                <w:rStyle w:val="Hyperlink"/>
                <w:noProof/>
              </w:rPr>
              <w:fldChar w:fldCharType="separate"/>
            </w:r>
            <w:r w:rsidRPr="00B44D9A">
              <w:rPr>
                <w:rStyle w:val="Hyperlink"/>
                <w:noProof/>
              </w:rPr>
              <w:t>Why do we ask to see this document?</w:t>
            </w:r>
            <w:r>
              <w:rPr>
                <w:noProof/>
                <w:webHidden/>
              </w:rPr>
              <w:tab/>
            </w:r>
            <w:r>
              <w:rPr>
                <w:noProof/>
                <w:webHidden/>
              </w:rPr>
              <w:fldChar w:fldCharType="begin"/>
            </w:r>
            <w:r>
              <w:rPr>
                <w:noProof/>
                <w:webHidden/>
              </w:rPr>
              <w:instrText xml:space="preserve"> PAGEREF _Toc143601456 \h </w:instrText>
            </w:r>
          </w:ins>
          <w:r>
            <w:rPr>
              <w:noProof/>
              <w:webHidden/>
            </w:rPr>
          </w:r>
          <w:r>
            <w:rPr>
              <w:noProof/>
              <w:webHidden/>
            </w:rPr>
            <w:fldChar w:fldCharType="separate"/>
          </w:r>
          <w:r w:rsidR="00D32A59">
            <w:rPr>
              <w:noProof/>
              <w:webHidden/>
            </w:rPr>
            <w:t>2</w:t>
          </w:r>
          <w:ins w:id="9" w:author="Jeanette Cooke" w:date="2023-08-22T12:57:00Z">
            <w:r>
              <w:rPr>
                <w:noProof/>
                <w:webHidden/>
              </w:rPr>
              <w:fldChar w:fldCharType="end"/>
            </w:r>
            <w:r w:rsidRPr="00B44D9A">
              <w:rPr>
                <w:rStyle w:val="Hyperlink"/>
                <w:noProof/>
              </w:rPr>
              <w:fldChar w:fldCharType="end"/>
            </w:r>
          </w:ins>
        </w:p>
        <w:p w14:paraId="1880DB1E" w14:textId="53C3FB31" w:rsidR="00E415B0" w:rsidRDefault="00E415B0">
          <w:pPr>
            <w:pStyle w:val="TOC1"/>
            <w:tabs>
              <w:tab w:val="right" w:pos="9628"/>
            </w:tabs>
            <w:rPr>
              <w:ins w:id="10" w:author="Jeanette Cooke" w:date="2023-08-22T12:57:00Z"/>
              <w:rFonts w:eastAsiaTheme="minorEastAsia"/>
              <w:b w:val="0"/>
              <w:noProof/>
              <w:sz w:val="22"/>
              <w:lang w:eastAsia="en-NZ"/>
            </w:rPr>
          </w:pPr>
          <w:ins w:id="11" w:author="Jeanette Cooke" w:date="2023-08-22T12:57:00Z">
            <w:r w:rsidRPr="00B44D9A">
              <w:rPr>
                <w:rStyle w:val="Hyperlink"/>
                <w:noProof/>
              </w:rPr>
              <w:fldChar w:fldCharType="begin"/>
            </w:r>
            <w:r w:rsidRPr="00B44D9A">
              <w:rPr>
                <w:rStyle w:val="Hyperlink"/>
                <w:noProof/>
              </w:rPr>
              <w:instrText xml:space="preserve"> </w:instrText>
            </w:r>
            <w:r>
              <w:rPr>
                <w:noProof/>
              </w:rPr>
              <w:instrText>HYPERLINK \l "_Toc143601457"</w:instrText>
            </w:r>
            <w:r w:rsidRPr="00B44D9A">
              <w:rPr>
                <w:rStyle w:val="Hyperlink"/>
                <w:noProof/>
              </w:rPr>
              <w:instrText xml:space="preserve"> </w:instrText>
            </w:r>
            <w:r w:rsidRPr="00B44D9A">
              <w:rPr>
                <w:rStyle w:val="Hyperlink"/>
                <w:noProof/>
              </w:rPr>
              <w:fldChar w:fldCharType="separate"/>
            </w:r>
            <w:r w:rsidRPr="00B44D9A">
              <w:rPr>
                <w:rStyle w:val="Hyperlink"/>
                <w:noProof/>
              </w:rPr>
              <w:t>When do we expect to see this document?</w:t>
            </w:r>
            <w:r>
              <w:rPr>
                <w:noProof/>
                <w:webHidden/>
              </w:rPr>
              <w:tab/>
            </w:r>
            <w:r>
              <w:rPr>
                <w:noProof/>
                <w:webHidden/>
              </w:rPr>
              <w:fldChar w:fldCharType="begin"/>
            </w:r>
            <w:r>
              <w:rPr>
                <w:noProof/>
                <w:webHidden/>
              </w:rPr>
              <w:instrText xml:space="preserve"> PAGEREF _Toc143601457 \h </w:instrText>
            </w:r>
          </w:ins>
          <w:r>
            <w:rPr>
              <w:noProof/>
              <w:webHidden/>
            </w:rPr>
          </w:r>
          <w:r>
            <w:rPr>
              <w:noProof/>
              <w:webHidden/>
            </w:rPr>
            <w:fldChar w:fldCharType="separate"/>
          </w:r>
          <w:r w:rsidR="00D32A59">
            <w:rPr>
              <w:noProof/>
              <w:webHidden/>
            </w:rPr>
            <w:t>2</w:t>
          </w:r>
          <w:ins w:id="12" w:author="Jeanette Cooke" w:date="2023-08-22T12:57:00Z">
            <w:r>
              <w:rPr>
                <w:noProof/>
                <w:webHidden/>
              </w:rPr>
              <w:fldChar w:fldCharType="end"/>
            </w:r>
            <w:r w:rsidRPr="00B44D9A">
              <w:rPr>
                <w:rStyle w:val="Hyperlink"/>
                <w:noProof/>
              </w:rPr>
              <w:fldChar w:fldCharType="end"/>
            </w:r>
          </w:ins>
        </w:p>
        <w:p w14:paraId="2262D741" w14:textId="2DF2A298" w:rsidR="00E415B0" w:rsidRDefault="00E415B0">
          <w:pPr>
            <w:pStyle w:val="TOC1"/>
            <w:tabs>
              <w:tab w:val="right" w:pos="9628"/>
            </w:tabs>
            <w:rPr>
              <w:ins w:id="13" w:author="Jeanette Cooke" w:date="2023-08-22T12:57:00Z"/>
              <w:rFonts w:eastAsiaTheme="minorEastAsia"/>
              <w:b w:val="0"/>
              <w:noProof/>
              <w:sz w:val="22"/>
              <w:lang w:eastAsia="en-NZ"/>
            </w:rPr>
          </w:pPr>
          <w:ins w:id="14" w:author="Jeanette Cooke" w:date="2023-08-22T12:57:00Z">
            <w:r w:rsidRPr="00B44D9A">
              <w:rPr>
                <w:rStyle w:val="Hyperlink"/>
                <w:noProof/>
              </w:rPr>
              <w:fldChar w:fldCharType="begin"/>
            </w:r>
            <w:r w:rsidRPr="00B44D9A">
              <w:rPr>
                <w:rStyle w:val="Hyperlink"/>
                <w:noProof/>
              </w:rPr>
              <w:instrText xml:space="preserve"> </w:instrText>
            </w:r>
            <w:r>
              <w:rPr>
                <w:noProof/>
              </w:rPr>
              <w:instrText>HYPERLINK \l "_Toc143601458"</w:instrText>
            </w:r>
            <w:r w:rsidRPr="00B44D9A">
              <w:rPr>
                <w:rStyle w:val="Hyperlink"/>
                <w:noProof/>
              </w:rPr>
              <w:instrText xml:space="preserve"> </w:instrText>
            </w:r>
            <w:r w:rsidRPr="00B44D9A">
              <w:rPr>
                <w:rStyle w:val="Hyperlink"/>
                <w:noProof/>
              </w:rPr>
              <w:fldChar w:fldCharType="separate"/>
            </w:r>
            <w:r w:rsidRPr="00B44D9A">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_Toc143601458 \h </w:instrText>
            </w:r>
          </w:ins>
          <w:r>
            <w:rPr>
              <w:noProof/>
              <w:webHidden/>
            </w:rPr>
          </w:r>
          <w:r>
            <w:rPr>
              <w:noProof/>
              <w:webHidden/>
            </w:rPr>
            <w:fldChar w:fldCharType="separate"/>
          </w:r>
          <w:r w:rsidR="00D32A59">
            <w:rPr>
              <w:noProof/>
              <w:webHidden/>
            </w:rPr>
            <w:t>3</w:t>
          </w:r>
          <w:ins w:id="15" w:author="Jeanette Cooke" w:date="2023-08-22T12:57:00Z">
            <w:r>
              <w:rPr>
                <w:noProof/>
                <w:webHidden/>
              </w:rPr>
              <w:fldChar w:fldCharType="end"/>
            </w:r>
            <w:r w:rsidRPr="00B44D9A">
              <w:rPr>
                <w:rStyle w:val="Hyperlink"/>
                <w:noProof/>
              </w:rPr>
              <w:fldChar w:fldCharType="end"/>
            </w:r>
          </w:ins>
        </w:p>
        <w:p w14:paraId="44E8ABC9" w14:textId="4F673525" w:rsidR="00E415B0" w:rsidRDefault="00E415B0">
          <w:pPr>
            <w:pStyle w:val="TOC1"/>
            <w:tabs>
              <w:tab w:val="right" w:pos="9628"/>
            </w:tabs>
            <w:rPr>
              <w:ins w:id="16" w:author="Jeanette Cooke" w:date="2023-08-22T12:57:00Z"/>
              <w:rFonts w:eastAsiaTheme="minorEastAsia"/>
              <w:b w:val="0"/>
              <w:noProof/>
              <w:sz w:val="22"/>
              <w:lang w:eastAsia="en-NZ"/>
            </w:rPr>
          </w:pPr>
          <w:ins w:id="17" w:author="Jeanette Cooke" w:date="2023-08-22T12:57:00Z">
            <w:r w:rsidRPr="00B44D9A">
              <w:rPr>
                <w:rStyle w:val="Hyperlink"/>
                <w:noProof/>
              </w:rPr>
              <w:fldChar w:fldCharType="begin"/>
            </w:r>
            <w:r w:rsidRPr="00B44D9A">
              <w:rPr>
                <w:rStyle w:val="Hyperlink"/>
                <w:noProof/>
              </w:rPr>
              <w:instrText xml:space="preserve"> </w:instrText>
            </w:r>
            <w:r>
              <w:rPr>
                <w:noProof/>
              </w:rPr>
              <w:instrText>HYPERLINK \l "_Toc143601459"</w:instrText>
            </w:r>
            <w:r w:rsidRPr="00B44D9A">
              <w:rPr>
                <w:rStyle w:val="Hyperlink"/>
                <w:noProof/>
              </w:rPr>
              <w:instrText xml:space="preserve"> </w:instrText>
            </w:r>
            <w:r w:rsidRPr="00B44D9A">
              <w:rPr>
                <w:rStyle w:val="Hyperlink"/>
                <w:noProof/>
              </w:rPr>
              <w:fldChar w:fldCharType="separate"/>
            </w:r>
            <w:r w:rsidRPr="00B44D9A">
              <w:rPr>
                <w:rStyle w:val="Hyperlink"/>
                <w:noProof/>
              </w:rPr>
              <w:t>Additional support</w:t>
            </w:r>
            <w:r>
              <w:rPr>
                <w:noProof/>
                <w:webHidden/>
              </w:rPr>
              <w:tab/>
            </w:r>
            <w:r>
              <w:rPr>
                <w:noProof/>
                <w:webHidden/>
              </w:rPr>
              <w:fldChar w:fldCharType="begin"/>
            </w:r>
            <w:r>
              <w:rPr>
                <w:noProof/>
                <w:webHidden/>
              </w:rPr>
              <w:instrText xml:space="preserve"> PAGEREF _Toc143601459 \h </w:instrText>
            </w:r>
          </w:ins>
          <w:r>
            <w:rPr>
              <w:noProof/>
              <w:webHidden/>
            </w:rPr>
          </w:r>
          <w:r>
            <w:rPr>
              <w:noProof/>
              <w:webHidden/>
            </w:rPr>
            <w:fldChar w:fldCharType="separate"/>
          </w:r>
          <w:r w:rsidR="00D32A59">
            <w:rPr>
              <w:noProof/>
              <w:webHidden/>
            </w:rPr>
            <w:t>4</w:t>
          </w:r>
          <w:ins w:id="18" w:author="Jeanette Cooke" w:date="2023-08-22T12:57:00Z">
            <w:r>
              <w:rPr>
                <w:noProof/>
                <w:webHidden/>
              </w:rPr>
              <w:fldChar w:fldCharType="end"/>
            </w:r>
            <w:r w:rsidRPr="00B44D9A">
              <w:rPr>
                <w:rStyle w:val="Hyperlink"/>
                <w:noProof/>
              </w:rPr>
              <w:fldChar w:fldCharType="end"/>
            </w:r>
          </w:ins>
        </w:p>
        <w:p w14:paraId="2D130953" w14:textId="411BE7C2" w:rsidR="00E415B0" w:rsidRDefault="00E415B0">
          <w:pPr>
            <w:pStyle w:val="TOC1"/>
            <w:tabs>
              <w:tab w:val="right" w:pos="9628"/>
            </w:tabs>
            <w:rPr>
              <w:ins w:id="19" w:author="Jeanette Cooke" w:date="2023-08-22T12:57:00Z"/>
              <w:rFonts w:eastAsiaTheme="minorEastAsia"/>
              <w:b w:val="0"/>
              <w:noProof/>
              <w:sz w:val="22"/>
              <w:lang w:eastAsia="en-NZ"/>
            </w:rPr>
          </w:pPr>
          <w:ins w:id="20" w:author="Jeanette Cooke" w:date="2023-08-22T12:57:00Z">
            <w:r w:rsidRPr="00B44D9A">
              <w:rPr>
                <w:rStyle w:val="Hyperlink"/>
                <w:noProof/>
              </w:rPr>
              <w:fldChar w:fldCharType="begin"/>
            </w:r>
            <w:r w:rsidRPr="00B44D9A">
              <w:rPr>
                <w:rStyle w:val="Hyperlink"/>
                <w:noProof/>
              </w:rPr>
              <w:instrText xml:space="preserve"> </w:instrText>
            </w:r>
            <w:r>
              <w:rPr>
                <w:noProof/>
              </w:rPr>
              <w:instrText>HYPERLINK \l "_Toc143601460"</w:instrText>
            </w:r>
            <w:r w:rsidRPr="00B44D9A">
              <w:rPr>
                <w:rStyle w:val="Hyperlink"/>
                <w:noProof/>
              </w:rPr>
              <w:instrText xml:space="preserve"> </w:instrText>
            </w:r>
            <w:r w:rsidRPr="00B44D9A">
              <w:rPr>
                <w:rStyle w:val="Hyperlink"/>
                <w:noProof/>
              </w:rPr>
              <w:fldChar w:fldCharType="separate"/>
            </w:r>
            <w:r w:rsidRPr="00B44D9A">
              <w:rPr>
                <w:rStyle w:val="Hyperlink"/>
                <w:noProof/>
              </w:rPr>
              <w:t>Questions or further assistance?</w:t>
            </w:r>
            <w:r>
              <w:rPr>
                <w:noProof/>
                <w:webHidden/>
              </w:rPr>
              <w:tab/>
            </w:r>
            <w:r>
              <w:rPr>
                <w:noProof/>
                <w:webHidden/>
              </w:rPr>
              <w:fldChar w:fldCharType="begin"/>
            </w:r>
            <w:r>
              <w:rPr>
                <w:noProof/>
                <w:webHidden/>
              </w:rPr>
              <w:instrText xml:space="preserve"> PAGEREF _Toc143601460 \h </w:instrText>
            </w:r>
          </w:ins>
          <w:r>
            <w:rPr>
              <w:noProof/>
              <w:webHidden/>
            </w:rPr>
          </w:r>
          <w:r>
            <w:rPr>
              <w:noProof/>
              <w:webHidden/>
            </w:rPr>
            <w:fldChar w:fldCharType="separate"/>
          </w:r>
          <w:r w:rsidR="00D32A59">
            <w:rPr>
              <w:noProof/>
              <w:webHidden/>
            </w:rPr>
            <w:t>4</w:t>
          </w:r>
          <w:ins w:id="21" w:author="Jeanette Cooke" w:date="2023-08-22T12:57:00Z">
            <w:r>
              <w:rPr>
                <w:noProof/>
                <w:webHidden/>
              </w:rPr>
              <w:fldChar w:fldCharType="end"/>
            </w:r>
            <w:r w:rsidRPr="00B44D9A">
              <w:rPr>
                <w:rStyle w:val="Hyperlink"/>
                <w:noProof/>
              </w:rPr>
              <w:fldChar w:fldCharType="end"/>
            </w:r>
          </w:ins>
        </w:p>
        <w:p w14:paraId="0DBFDCB8" w14:textId="4E597DAF" w:rsidR="00B339F4" w:rsidDel="00E415B0" w:rsidRDefault="00B339F4">
          <w:pPr>
            <w:pStyle w:val="TOC1"/>
            <w:tabs>
              <w:tab w:val="right" w:pos="9628"/>
            </w:tabs>
            <w:rPr>
              <w:del w:id="22" w:author="Jeanette Cooke" w:date="2023-08-22T12:57:00Z"/>
              <w:rFonts w:eastAsiaTheme="minorEastAsia"/>
              <w:b w:val="0"/>
              <w:noProof/>
              <w:kern w:val="2"/>
              <w:sz w:val="22"/>
              <w:lang w:eastAsia="en-NZ"/>
              <w14:ligatures w14:val="standardContextual"/>
            </w:rPr>
          </w:pPr>
          <w:del w:id="23" w:author="Jeanette Cooke" w:date="2023-08-22T12:57:00Z">
            <w:r w:rsidRPr="00E415B0" w:rsidDel="00E415B0">
              <w:rPr>
                <w:rPrChange w:id="24" w:author="Jeanette Cooke" w:date="2023-08-22T12:57:00Z">
                  <w:rPr>
                    <w:rStyle w:val="Hyperlink"/>
                    <w:b/>
                    <w:noProof/>
                  </w:rPr>
                </w:rPrChange>
              </w:rPr>
              <w:delText>Background</w:delText>
            </w:r>
            <w:r w:rsidDel="00E415B0">
              <w:rPr>
                <w:noProof/>
                <w:webHidden/>
              </w:rPr>
              <w:tab/>
              <w:delText>1</w:delText>
            </w:r>
          </w:del>
        </w:p>
        <w:p w14:paraId="148328A8" w14:textId="7A3F6028" w:rsidR="00B339F4" w:rsidDel="00E415B0" w:rsidRDefault="00B339F4">
          <w:pPr>
            <w:pStyle w:val="TOC1"/>
            <w:tabs>
              <w:tab w:val="right" w:pos="9628"/>
            </w:tabs>
            <w:rPr>
              <w:del w:id="25" w:author="Jeanette Cooke" w:date="2023-08-22T12:57:00Z"/>
              <w:rFonts w:eastAsiaTheme="minorEastAsia"/>
              <w:b w:val="0"/>
              <w:noProof/>
              <w:kern w:val="2"/>
              <w:sz w:val="22"/>
              <w:lang w:eastAsia="en-NZ"/>
              <w14:ligatures w14:val="standardContextual"/>
            </w:rPr>
          </w:pPr>
          <w:del w:id="26" w:author="Jeanette Cooke" w:date="2023-08-22T12:57:00Z">
            <w:r w:rsidRPr="00E415B0" w:rsidDel="00E415B0">
              <w:rPr>
                <w:rPrChange w:id="27" w:author="Jeanette Cooke" w:date="2023-08-22T12:57:00Z">
                  <w:rPr>
                    <w:rStyle w:val="Hyperlink"/>
                    <w:b/>
                    <w:noProof/>
                  </w:rPr>
                </w:rPrChange>
              </w:rPr>
              <w:delText>Purpose of a Design Report</w:delText>
            </w:r>
            <w:r w:rsidDel="00E415B0">
              <w:rPr>
                <w:noProof/>
                <w:webHidden/>
              </w:rPr>
              <w:tab/>
              <w:delText>2</w:delText>
            </w:r>
          </w:del>
        </w:p>
        <w:p w14:paraId="06BB7626" w14:textId="3016E0CF" w:rsidR="00B339F4" w:rsidDel="00E415B0" w:rsidRDefault="00B339F4">
          <w:pPr>
            <w:pStyle w:val="TOC1"/>
            <w:tabs>
              <w:tab w:val="right" w:pos="9628"/>
            </w:tabs>
            <w:rPr>
              <w:del w:id="28" w:author="Jeanette Cooke" w:date="2023-08-22T12:57:00Z"/>
              <w:rFonts w:eastAsiaTheme="minorEastAsia"/>
              <w:b w:val="0"/>
              <w:noProof/>
              <w:kern w:val="2"/>
              <w:sz w:val="22"/>
              <w:lang w:eastAsia="en-NZ"/>
              <w14:ligatures w14:val="standardContextual"/>
            </w:rPr>
          </w:pPr>
          <w:del w:id="29" w:author="Jeanette Cooke" w:date="2023-08-22T12:57:00Z">
            <w:r w:rsidRPr="00E415B0" w:rsidDel="00E415B0">
              <w:rPr>
                <w:rPrChange w:id="30" w:author="Jeanette Cooke" w:date="2023-08-22T12:57:00Z">
                  <w:rPr>
                    <w:rStyle w:val="Hyperlink"/>
                    <w:b/>
                    <w:noProof/>
                  </w:rPr>
                </w:rPrChange>
              </w:rPr>
              <w:delText>Why do we ask to see this document?</w:delText>
            </w:r>
            <w:r w:rsidDel="00E415B0">
              <w:rPr>
                <w:noProof/>
                <w:webHidden/>
              </w:rPr>
              <w:tab/>
              <w:delText>2</w:delText>
            </w:r>
          </w:del>
        </w:p>
        <w:p w14:paraId="60B03D5C" w14:textId="3F60DE97" w:rsidR="00B339F4" w:rsidDel="00E415B0" w:rsidRDefault="00B339F4">
          <w:pPr>
            <w:pStyle w:val="TOC1"/>
            <w:tabs>
              <w:tab w:val="right" w:pos="9628"/>
            </w:tabs>
            <w:rPr>
              <w:del w:id="31" w:author="Jeanette Cooke" w:date="2023-08-22T12:57:00Z"/>
              <w:rFonts w:eastAsiaTheme="minorEastAsia"/>
              <w:b w:val="0"/>
              <w:noProof/>
              <w:kern w:val="2"/>
              <w:sz w:val="22"/>
              <w:lang w:eastAsia="en-NZ"/>
              <w14:ligatures w14:val="standardContextual"/>
            </w:rPr>
          </w:pPr>
          <w:del w:id="32" w:author="Jeanette Cooke" w:date="2023-08-22T12:57:00Z">
            <w:r w:rsidRPr="00E415B0" w:rsidDel="00E415B0">
              <w:rPr>
                <w:rPrChange w:id="33" w:author="Jeanette Cooke" w:date="2023-08-22T12:57:00Z">
                  <w:rPr>
                    <w:rStyle w:val="Hyperlink"/>
                    <w:b/>
                    <w:noProof/>
                  </w:rPr>
                </w:rPrChange>
              </w:rPr>
              <w:delText>When do we expect to see this document?</w:delText>
            </w:r>
            <w:r w:rsidDel="00E415B0">
              <w:rPr>
                <w:noProof/>
                <w:webHidden/>
              </w:rPr>
              <w:tab/>
              <w:delText>2</w:delText>
            </w:r>
          </w:del>
        </w:p>
        <w:p w14:paraId="642EDD0B" w14:textId="31A41B6E" w:rsidR="00B339F4" w:rsidDel="00E415B0" w:rsidRDefault="00B339F4">
          <w:pPr>
            <w:pStyle w:val="TOC1"/>
            <w:tabs>
              <w:tab w:val="right" w:pos="9628"/>
            </w:tabs>
            <w:rPr>
              <w:del w:id="34" w:author="Jeanette Cooke" w:date="2023-08-22T12:57:00Z"/>
              <w:rFonts w:eastAsiaTheme="minorEastAsia"/>
              <w:b w:val="0"/>
              <w:noProof/>
              <w:kern w:val="2"/>
              <w:sz w:val="22"/>
              <w:lang w:eastAsia="en-NZ"/>
              <w14:ligatures w14:val="standardContextual"/>
            </w:rPr>
          </w:pPr>
          <w:del w:id="35" w:author="Jeanette Cooke" w:date="2023-08-22T12:57:00Z">
            <w:r w:rsidRPr="00E415B0" w:rsidDel="00E415B0">
              <w:rPr>
                <w:rPrChange w:id="36" w:author="Jeanette Cooke" w:date="2023-08-22T12:57:00Z">
                  <w:rPr>
                    <w:rStyle w:val="Hyperlink"/>
                    <w:b/>
                    <w:noProof/>
                  </w:rPr>
                </w:rPrChange>
              </w:rPr>
              <w:delText>What do we expect to see as part of design assurance review?</w:delText>
            </w:r>
            <w:r w:rsidDel="00E415B0">
              <w:rPr>
                <w:noProof/>
                <w:webHidden/>
              </w:rPr>
              <w:tab/>
              <w:delText>3</w:delText>
            </w:r>
          </w:del>
        </w:p>
        <w:p w14:paraId="74E2DB0A" w14:textId="6224282A" w:rsidR="00B339F4" w:rsidDel="00E415B0" w:rsidRDefault="00B339F4">
          <w:pPr>
            <w:pStyle w:val="TOC1"/>
            <w:tabs>
              <w:tab w:val="right" w:pos="9628"/>
            </w:tabs>
            <w:rPr>
              <w:del w:id="37" w:author="Jeanette Cooke" w:date="2023-08-22T12:57:00Z"/>
              <w:rFonts w:eastAsiaTheme="minorEastAsia"/>
              <w:b w:val="0"/>
              <w:noProof/>
              <w:kern w:val="2"/>
              <w:sz w:val="22"/>
              <w:lang w:eastAsia="en-NZ"/>
              <w14:ligatures w14:val="standardContextual"/>
            </w:rPr>
          </w:pPr>
          <w:del w:id="38" w:author="Jeanette Cooke" w:date="2023-08-22T12:57:00Z">
            <w:r w:rsidRPr="00E415B0" w:rsidDel="00E415B0">
              <w:rPr>
                <w:rPrChange w:id="39" w:author="Jeanette Cooke" w:date="2023-08-22T12:57:00Z">
                  <w:rPr>
                    <w:rStyle w:val="Hyperlink"/>
                    <w:b/>
                    <w:noProof/>
                  </w:rPr>
                </w:rPrChange>
              </w:rPr>
              <w:delText>Additional Support</w:delText>
            </w:r>
            <w:r w:rsidDel="00E415B0">
              <w:rPr>
                <w:noProof/>
                <w:webHidden/>
              </w:rPr>
              <w:tab/>
              <w:delText>4</w:delText>
            </w:r>
          </w:del>
        </w:p>
        <w:p w14:paraId="3DFA0BFD" w14:textId="5AD0469B" w:rsidR="00B339F4" w:rsidDel="00E415B0" w:rsidRDefault="00B339F4">
          <w:pPr>
            <w:pStyle w:val="TOC1"/>
            <w:tabs>
              <w:tab w:val="right" w:pos="9628"/>
            </w:tabs>
            <w:rPr>
              <w:del w:id="40" w:author="Jeanette Cooke" w:date="2023-08-22T12:57:00Z"/>
              <w:rFonts w:eastAsiaTheme="minorEastAsia"/>
              <w:b w:val="0"/>
              <w:noProof/>
              <w:kern w:val="2"/>
              <w:sz w:val="22"/>
              <w:lang w:eastAsia="en-NZ"/>
              <w14:ligatures w14:val="standardContextual"/>
            </w:rPr>
          </w:pPr>
          <w:del w:id="41" w:author="Jeanette Cooke" w:date="2023-08-22T12:57:00Z">
            <w:r w:rsidRPr="00E415B0" w:rsidDel="00E415B0">
              <w:rPr>
                <w:rPrChange w:id="42" w:author="Jeanette Cooke" w:date="2023-08-22T12:57:00Z">
                  <w:rPr>
                    <w:rStyle w:val="Hyperlink"/>
                    <w:b/>
                    <w:noProof/>
                  </w:rPr>
                </w:rPrChange>
              </w:rPr>
              <w:delText>Questions or further assistance?</w:delText>
            </w:r>
            <w:r w:rsidDel="00E415B0">
              <w:rPr>
                <w:noProof/>
                <w:webHidden/>
              </w:rPr>
              <w:tab/>
              <w:delText>4</w:delText>
            </w:r>
          </w:del>
        </w:p>
        <w:p w14:paraId="262E5FD6" w14:textId="3CAABE67" w:rsidR="00630DE1" w:rsidRDefault="00630DE1">
          <w:r>
            <w:fldChar w:fldCharType="end"/>
          </w:r>
        </w:p>
      </w:sdtContent>
    </w:sdt>
    <w:p w14:paraId="5C1F654A" w14:textId="77777777" w:rsidR="00014BB0" w:rsidRDefault="00014BB0" w:rsidP="00630DE1">
      <w:r>
        <w:br w:type="page"/>
      </w:r>
    </w:p>
    <w:p w14:paraId="3B7DABD6" w14:textId="253F766F" w:rsidR="00B75F7F" w:rsidRDefault="000C44F4" w:rsidP="005938BD">
      <w:pPr>
        <w:pStyle w:val="Heading1"/>
      </w:pPr>
      <w:bookmarkStart w:id="43" w:name="_Toc143601455"/>
      <w:r>
        <w:lastRenderedPageBreak/>
        <w:t xml:space="preserve">Purpose of a Design </w:t>
      </w:r>
      <w:r w:rsidR="00B339F4">
        <w:t>Report</w:t>
      </w:r>
      <w:bookmarkEnd w:id="43"/>
    </w:p>
    <w:p w14:paraId="5F36166B" w14:textId="552AC4AB" w:rsidR="000C44F4" w:rsidRDefault="000C44F4" w:rsidP="000C44F4">
      <w:r w:rsidRPr="000C44F4">
        <w:t xml:space="preserve">The purpose of a </w:t>
      </w:r>
      <w:r w:rsidR="00B339F4">
        <w:t>Design Report is to</w:t>
      </w:r>
      <w:r w:rsidR="000B1F33">
        <w:t>:</w:t>
      </w:r>
    </w:p>
    <w:p w14:paraId="769726F8" w14:textId="01FB86FC" w:rsidR="00B339F4" w:rsidRDefault="00B339F4" w:rsidP="00B339F4">
      <w:pPr>
        <w:pStyle w:val="ListNumber2"/>
      </w:pPr>
      <w:r>
        <w:t xml:space="preserve">provide the background, key project information and </w:t>
      </w:r>
      <w:proofErr w:type="gramStart"/>
      <w:r>
        <w:t>current status</w:t>
      </w:r>
      <w:proofErr w:type="gramEnd"/>
      <w:r>
        <w:t xml:space="preserve"> of the proposed design.</w:t>
      </w:r>
    </w:p>
    <w:p w14:paraId="1FBEEBA3" w14:textId="29761A89" w:rsidR="00B339F4" w:rsidRDefault="00B339F4" w:rsidP="00B339F4">
      <w:pPr>
        <w:pStyle w:val="ListNumber2"/>
      </w:pPr>
      <w:r>
        <w:t>report what has occurred and what are the risks noted during the current project phase.</w:t>
      </w:r>
    </w:p>
    <w:p w14:paraId="7A628349" w14:textId="32E4BAF6" w:rsidR="00B339F4" w:rsidRDefault="00B339F4" w:rsidP="00B339F4">
      <w:pPr>
        <w:pStyle w:val="ListNumber2"/>
      </w:pPr>
      <w:r>
        <w:t>provide information to the client so that they may compare the performance of the proposed design to the design requirements listed in the Functional Design Brief.</w:t>
      </w:r>
    </w:p>
    <w:p w14:paraId="305374C4" w14:textId="0BE53AE6" w:rsidR="00B339F4" w:rsidRDefault="00B339F4" w:rsidP="00B339F4">
      <w:pPr>
        <w:pStyle w:val="ListNumber2"/>
      </w:pPr>
      <w:r>
        <w:t>provide an historical reference document that reports all information and records the client endorsement and acceptance of the proposed design at this phase</w:t>
      </w:r>
      <w:r w:rsidR="000B1F33">
        <w:t>; and</w:t>
      </w:r>
    </w:p>
    <w:p w14:paraId="0CB356C0" w14:textId="3ED990C7" w:rsidR="00B339F4" w:rsidRPr="00165BC8" w:rsidRDefault="00B339F4" w:rsidP="00B339F4">
      <w:pPr>
        <w:pStyle w:val="ListNumber2"/>
      </w:pPr>
      <w:r w:rsidRPr="00165BC8">
        <w:t>provide the opportunity for stakeholders to include caveats to their endorsement</w:t>
      </w:r>
      <w:r w:rsidR="00FC31FC">
        <w:t>.</w:t>
      </w:r>
    </w:p>
    <w:p w14:paraId="74992A8B" w14:textId="77777777" w:rsidR="000C44F4" w:rsidRDefault="000C44F4" w:rsidP="000C44F4">
      <w:pPr>
        <w:pStyle w:val="Heading1"/>
      </w:pPr>
      <w:bookmarkStart w:id="44" w:name="_Toc143601456"/>
      <w:r>
        <w:t>Why do we ask to see this document?</w:t>
      </w:r>
      <w:bookmarkEnd w:id="44"/>
    </w:p>
    <w:p w14:paraId="1423B180" w14:textId="1C505753" w:rsidR="000C44F4" w:rsidRDefault="00B339F4" w:rsidP="000C44F4">
      <w:r w:rsidRPr="00B339F4">
        <w:t xml:space="preserve">The design report should include key project and client endorsement information. Viewing this as part of the design assurance </w:t>
      </w:r>
      <w:r w:rsidR="000348D1">
        <w:t xml:space="preserve">(DA) </w:t>
      </w:r>
      <w:r w:rsidRPr="00B339F4">
        <w:t>process provides confidence that the design package aligns to what is required and expected</w:t>
      </w:r>
      <w:r w:rsidR="000C44F4">
        <w:t>.</w:t>
      </w:r>
    </w:p>
    <w:p w14:paraId="385D2B9B" w14:textId="77777777" w:rsidR="000C44F4" w:rsidRDefault="000C44F4" w:rsidP="000C44F4">
      <w:pPr>
        <w:pStyle w:val="Heading1"/>
      </w:pPr>
      <w:bookmarkStart w:id="45" w:name="_Toc143601457"/>
      <w:r>
        <w:t>When do we expect to see this document?</w:t>
      </w:r>
      <w:bookmarkEnd w:id="45"/>
    </w:p>
    <w:p w14:paraId="6ED26415" w14:textId="741140A0" w:rsidR="000C44F4" w:rsidRDefault="00B339F4" w:rsidP="000C44F4">
      <w:r w:rsidRPr="00B339F4">
        <w:t xml:space="preserve">The design report should be completed by the project team at the completion of each design phase as is considered industry standard. We expect to see the document at each of the following </w:t>
      </w:r>
      <w:r w:rsidR="000348D1">
        <w:t>DA</w:t>
      </w:r>
      <w:r w:rsidRPr="00B339F4">
        <w:t xml:space="preserve"> phases:</w:t>
      </w:r>
    </w:p>
    <w:p w14:paraId="328EDDE5" w14:textId="77777777" w:rsidR="00B339F4" w:rsidRDefault="00B339F4" w:rsidP="00B339F4">
      <w:pPr>
        <w:spacing w:after="120"/>
      </w:pPr>
      <w:r w:rsidRPr="00B339F4">
        <w:rPr>
          <w:color w:val="C00000"/>
        </w:rPr>
        <w:t>X</w:t>
      </w:r>
      <w:r>
        <w:t xml:space="preserve"> Test of Fit</w:t>
      </w:r>
    </w:p>
    <w:p w14:paraId="2DE37621" w14:textId="41A02135" w:rsidR="00B339F4" w:rsidRDefault="00B339F4" w:rsidP="00B339F4">
      <w:pPr>
        <w:spacing w:after="120"/>
      </w:pPr>
      <w:r w:rsidRPr="00B339F4">
        <w:rPr>
          <w:rFonts w:ascii="Wingdings" w:eastAsia="Wingdings" w:hAnsi="Wingdings" w:cs="Wingdings"/>
          <w:color w:val="007E39"/>
          <w:sz w:val="28"/>
          <w:szCs w:val="28"/>
        </w:rPr>
        <w:t>ü</w:t>
      </w:r>
      <w:r>
        <w:t xml:space="preserve"> Concept Design</w:t>
      </w:r>
    </w:p>
    <w:p w14:paraId="0A37A4F6" w14:textId="00B3D7ED" w:rsidR="00B339F4" w:rsidRDefault="00B339F4" w:rsidP="00B339F4">
      <w:pPr>
        <w:spacing w:after="120"/>
      </w:pPr>
      <w:r w:rsidRPr="00B339F4">
        <w:rPr>
          <w:rFonts w:ascii="Wingdings" w:eastAsia="Wingdings" w:hAnsi="Wingdings" w:cs="Wingdings"/>
          <w:color w:val="007E39"/>
          <w:sz w:val="28"/>
          <w:szCs w:val="28"/>
        </w:rPr>
        <w:t>ü</w:t>
      </w:r>
      <w:r>
        <w:t xml:space="preserve"> Preliminary Design</w:t>
      </w:r>
    </w:p>
    <w:p w14:paraId="392DBC5A" w14:textId="5F1BCA72" w:rsidR="00B339F4" w:rsidRDefault="00B339F4" w:rsidP="00B339F4">
      <w:pPr>
        <w:spacing w:after="120"/>
      </w:pPr>
      <w:r w:rsidRPr="001D78BC">
        <w:rPr>
          <w:rFonts w:ascii="Wingdings" w:eastAsia="Wingdings" w:hAnsi="Wingdings" w:cs="Wingdings"/>
          <w:color w:val="007E39"/>
          <w:sz w:val="28"/>
          <w:szCs w:val="28"/>
        </w:rPr>
        <w:t>ü</w:t>
      </w:r>
      <w:r>
        <w:t xml:space="preserve"> Developed design</w:t>
      </w:r>
    </w:p>
    <w:p w14:paraId="139F1894" w14:textId="77777777" w:rsidR="000C44F4" w:rsidRDefault="000C44F4" w:rsidP="000C44F4">
      <w:pPr>
        <w:pStyle w:val="Heading1"/>
      </w:pPr>
      <w:bookmarkStart w:id="46" w:name="_Toc143601458"/>
      <w:r>
        <w:lastRenderedPageBreak/>
        <w:t>What do we expect to see as part of design assurance review?</w:t>
      </w:r>
      <w:bookmarkEnd w:id="46"/>
    </w:p>
    <w:p w14:paraId="75E33C49" w14:textId="0AA9941A" w:rsidR="00B339F4" w:rsidRDefault="00B339F4" w:rsidP="00B339F4">
      <w:r>
        <w:t xml:space="preserve">Evidence of sound process and </w:t>
      </w:r>
      <w:r w:rsidR="00AE6211">
        <w:t>decision</w:t>
      </w:r>
      <w:r>
        <w:t xml:space="preserve"> tracking</w:t>
      </w:r>
      <w:r w:rsidR="009F3D83">
        <w:t xml:space="preserve"> </w:t>
      </w:r>
      <w:r>
        <w:t>/</w:t>
      </w:r>
      <w:r w:rsidR="009F3D83">
        <w:t xml:space="preserve"> </w:t>
      </w:r>
      <w:r>
        <w:t>transparency is important; we will be looking for the ability for clients to seek historical references to support the position noted within the design report. The report also acts as a repository of important project information.</w:t>
      </w:r>
    </w:p>
    <w:p w14:paraId="077538E0" w14:textId="26A357FA" w:rsidR="00B339F4" w:rsidRDefault="00B339F4" w:rsidP="00B339F4">
      <w:r>
        <w:t xml:space="preserve">During the </w:t>
      </w:r>
      <w:r w:rsidR="000348D1">
        <w:t>DA</w:t>
      </w:r>
      <w:r>
        <w:t xml:space="preserve"> review we will be expecting to see the following content</w:t>
      </w:r>
      <w:r w:rsidR="000C44F4">
        <w:t>:</w:t>
      </w:r>
    </w:p>
    <w:tbl>
      <w:tblPr>
        <w:tblStyle w:val="TeWhatuOra"/>
        <w:tblW w:w="0" w:type="auto"/>
        <w:tblLook w:val="0420" w:firstRow="1" w:lastRow="0" w:firstColumn="0" w:lastColumn="0" w:noHBand="0" w:noVBand="1"/>
      </w:tblPr>
      <w:tblGrid>
        <w:gridCol w:w="2090"/>
        <w:gridCol w:w="3023"/>
        <w:gridCol w:w="2572"/>
        <w:gridCol w:w="1943"/>
      </w:tblGrid>
      <w:tr w:rsidR="00B339F4" w:rsidRPr="00B339F4" w14:paraId="0C2EC1DA" w14:textId="77777777" w:rsidTr="00AE6211">
        <w:trPr>
          <w:cnfStyle w:val="100000000000" w:firstRow="1" w:lastRow="0" w:firstColumn="0" w:lastColumn="0" w:oddVBand="0" w:evenVBand="0" w:oddHBand="0" w:evenHBand="0" w:firstRowFirstColumn="0" w:firstRowLastColumn="0" w:lastRowFirstColumn="0" w:lastRowLastColumn="0"/>
          <w:tblHeader/>
        </w:trPr>
        <w:tc>
          <w:tcPr>
            <w:tcW w:w="0" w:type="auto"/>
          </w:tcPr>
          <w:p w14:paraId="74E553D5" w14:textId="5832DF6B" w:rsidR="00B339F4" w:rsidRPr="00B339F4" w:rsidRDefault="00AE6211" w:rsidP="00B339F4">
            <w:pPr>
              <w:spacing w:beforeAutospacing="0" w:afterAutospacing="0"/>
            </w:pPr>
            <w:r>
              <w:t>Requirement</w:t>
            </w:r>
          </w:p>
        </w:tc>
        <w:tc>
          <w:tcPr>
            <w:tcW w:w="0" w:type="auto"/>
          </w:tcPr>
          <w:p w14:paraId="1CCE0399" w14:textId="77777777" w:rsidR="00B339F4" w:rsidRPr="00B339F4" w:rsidRDefault="00B339F4" w:rsidP="00B339F4">
            <w:pPr>
              <w:spacing w:beforeAutospacing="0" w:afterAutospacing="0"/>
            </w:pPr>
            <w:bookmarkStart w:id="47" w:name="_Toc134536657"/>
            <w:bookmarkStart w:id="48" w:name="_Toc134705004"/>
            <w:r w:rsidRPr="00B339F4">
              <w:t>Description</w:t>
            </w:r>
            <w:bookmarkEnd w:id="47"/>
            <w:bookmarkEnd w:id="48"/>
          </w:p>
        </w:tc>
        <w:tc>
          <w:tcPr>
            <w:tcW w:w="0" w:type="auto"/>
          </w:tcPr>
          <w:p w14:paraId="266CC9BE" w14:textId="77777777" w:rsidR="00B339F4" w:rsidRPr="00B339F4" w:rsidRDefault="00B339F4" w:rsidP="00B339F4">
            <w:pPr>
              <w:spacing w:beforeAutospacing="0" w:afterAutospacing="0"/>
            </w:pPr>
            <w:r w:rsidRPr="00B339F4">
              <w:t>Expectation</w:t>
            </w:r>
          </w:p>
        </w:tc>
        <w:tc>
          <w:tcPr>
            <w:tcW w:w="0" w:type="auto"/>
          </w:tcPr>
          <w:p w14:paraId="36844A9A" w14:textId="77777777" w:rsidR="00B339F4" w:rsidRPr="00B339F4" w:rsidRDefault="00B339F4" w:rsidP="00B339F4">
            <w:pPr>
              <w:spacing w:beforeAutospacing="0" w:afterAutospacing="0"/>
            </w:pPr>
            <w:r w:rsidRPr="00B339F4">
              <w:t>Insufficient</w:t>
            </w:r>
          </w:p>
        </w:tc>
      </w:tr>
      <w:tr w:rsidR="00B339F4" w:rsidRPr="00B339F4" w14:paraId="3B304759" w14:textId="77777777" w:rsidTr="00B339F4">
        <w:tc>
          <w:tcPr>
            <w:tcW w:w="0" w:type="auto"/>
          </w:tcPr>
          <w:p w14:paraId="78CF7BBE" w14:textId="1DF7A87F" w:rsidR="00B339F4" w:rsidRPr="00B339F4" w:rsidRDefault="00B339F4" w:rsidP="00B339F4">
            <w:pPr>
              <w:spacing w:beforeAutospacing="0" w:afterAutospacing="0"/>
            </w:pPr>
            <w:bookmarkStart w:id="49" w:name="_Toc134705005"/>
            <w:r w:rsidRPr="00B339F4">
              <w:t>1.User Group meetings that occurred during this design phase, evidence of attendees and client endorsement</w:t>
            </w:r>
            <w:bookmarkEnd w:id="49"/>
            <w:r w:rsidR="009914D8">
              <w:t>.</w:t>
            </w:r>
          </w:p>
          <w:p w14:paraId="4ACB2707" w14:textId="77777777" w:rsidR="00B339F4" w:rsidRPr="00B339F4" w:rsidRDefault="00B339F4" w:rsidP="00B339F4">
            <w:pPr>
              <w:spacing w:beforeAutospacing="0" w:afterAutospacing="0"/>
            </w:pPr>
          </w:p>
        </w:tc>
        <w:tc>
          <w:tcPr>
            <w:tcW w:w="0" w:type="auto"/>
          </w:tcPr>
          <w:p w14:paraId="6EA50CE2" w14:textId="742636CD" w:rsidR="00B339F4" w:rsidRPr="00B339F4" w:rsidRDefault="00B339F4" w:rsidP="00B339F4">
            <w:pPr>
              <w:spacing w:beforeAutospacing="0" w:afterAutospacing="0"/>
            </w:pPr>
            <w:r w:rsidRPr="00B339F4">
              <w:t>Recording the occurrence of project meetings and attendees listed during this design phase is expected in the report.  Providing this information assists in tracking the inclusion of key project information, expert knowledge, co-design</w:t>
            </w:r>
            <w:r w:rsidR="00B3502F">
              <w:t>,</w:t>
            </w:r>
            <w:r w:rsidRPr="00B339F4">
              <w:t xml:space="preserve"> and scrutiny as well as aligning with the program and checking the project progress.</w:t>
            </w:r>
            <w:r w:rsidRPr="00B339F4">
              <w:br/>
              <w:t xml:space="preserve">It is also expected that the design report should provide the opportunity to demonstrate client endorsement of the report’s content. It is recommended that an endorsement table is </w:t>
            </w:r>
            <w:r w:rsidRPr="00B339F4">
              <w:lastRenderedPageBreak/>
              <w:t>included at the front the report.</w:t>
            </w:r>
          </w:p>
        </w:tc>
        <w:tc>
          <w:tcPr>
            <w:tcW w:w="0" w:type="auto"/>
          </w:tcPr>
          <w:p w14:paraId="4CEC3608" w14:textId="791143CA" w:rsidR="00B339F4" w:rsidRPr="00B339F4" w:rsidRDefault="00B339F4" w:rsidP="00B339F4">
            <w:pPr>
              <w:spacing w:beforeAutospacing="0" w:afterAutospacing="0"/>
            </w:pPr>
            <w:r w:rsidRPr="00B339F4">
              <w:rPr>
                <w:rFonts w:ascii="Wingdings" w:eastAsia="Wingdings" w:hAnsi="Wingdings" w:cs="Wingdings"/>
                <w:color w:val="007E39"/>
                <w:sz w:val="28"/>
                <w:szCs w:val="28"/>
              </w:rPr>
              <w:lastRenderedPageBreak/>
              <w:t>ü</w:t>
            </w:r>
            <w:r w:rsidRPr="00B339F4">
              <w:t xml:space="preserve"> A reference endorsement table / cover page that includes names, roles</w:t>
            </w:r>
            <w:r w:rsidR="00B3502F">
              <w:t>,</w:t>
            </w:r>
            <w:r w:rsidRPr="00B339F4">
              <w:t xml:space="preserve"> and signatures at the front of the document is recommended</w:t>
            </w:r>
          </w:p>
        </w:tc>
        <w:tc>
          <w:tcPr>
            <w:tcW w:w="0" w:type="auto"/>
          </w:tcPr>
          <w:p w14:paraId="1CE1BB88" w14:textId="77777777" w:rsidR="00B339F4" w:rsidRPr="00B339F4" w:rsidRDefault="00B339F4" w:rsidP="00B339F4">
            <w:pPr>
              <w:spacing w:beforeAutospacing="0" w:afterAutospacing="0"/>
            </w:pPr>
            <w:r w:rsidRPr="00B339F4">
              <w:rPr>
                <w:color w:val="C00000"/>
              </w:rPr>
              <w:t>X</w:t>
            </w:r>
            <w:r w:rsidRPr="00B339F4">
              <w:t xml:space="preserve"> Examples of insufficient information include an email from one person speaking on behalf of the wider group.</w:t>
            </w:r>
          </w:p>
          <w:p w14:paraId="1AE41618" w14:textId="77777777" w:rsidR="00B339F4" w:rsidRPr="00B339F4" w:rsidRDefault="00B339F4" w:rsidP="00B339F4">
            <w:pPr>
              <w:spacing w:beforeAutospacing="0" w:afterAutospacing="0"/>
            </w:pPr>
          </w:p>
        </w:tc>
      </w:tr>
      <w:tr w:rsidR="00B339F4" w:rsidRPr="00B339F4" w14:paraId="19166695" w14:textId="77777777" w:rsidTr="00B339F4">
        <w:tc>
          <w:tcPr>
            <w:tcW w:w="0" w:type="auto"/>
          </w:tcPr>
          <w:p w14:paraId="57B5C91E" w14:textId="3FD286A2" w:rsidR="00B339F4" w:rsidRDefault="00B339F4" w:rsidP="00B339F4">
            <w:pPr>
              <w:spacing w:beforeAutospacing="0" w:afterAutospacing="0"/>
            </w:pPr>
            <w:bookmarkStart w:id="50" w:name="_Toc134705006"/>
            <w:r w:rsidRPr="00B339F4">
              <w:t>2.</w:t>
            </w:r>
            <w:r w:rsidR="005B5F89">
              <w:t xml:space="preserve"> </w:t>
            </w:r>
            <w:r w:rsidRPr="00B339F4">
              <w:t xml:space="preserve">Alignment with </w:t>
            </w:r>
            <w:proofErr w:type="spellStart"/>
            <w:r w:rsidRPr="00B339F4">
              <w:t>Te</w:t>
            </w:r>
            <w:proofErr w:type="spellEnd"/>
            <w:r w:rsidRPr="00B339F4">
              <w:t xml:space="preserve"> </w:t>
            </w:r>
            <w:proofErr w:type="spellStart"/>
            <w:r w:rsidRPr="00B339F4">
              <w:t>Whatu</w:t>
            </w:r>
            <w:proofErr w:type="spellEnd"/>
            <w:r w:rsidRPr="00B339F4">
              <w:t xml:space="preserve"> Ora </w:t>
            </w:r>
            <w:r w:rsidR="009F3D83">
              <w:t>Functional Design Brief (</w:t>
            </w:r>
            <w:r w:rsidRPr="00B339F4">
              <w:t>FDB</w:t>
            </w:r>
            <w:r w:rsidR="009F3D83">
              <w:t>)</w:t>
            </w:r>
            <w:r w:rsidRPr="00B339F4">
              <w:t xml:space="preserve"> template</w:t>
            </w:r>
            <w:bookmarkEnd w:id="50"/>
          </w:p>
          <w:p w14:paraId="462DF6C0" w14:textId="14DCFE42" w:rsidR="009914D8" w:rsidRPr="00E350C1" w:rsidRDefault="009914D8" w:rsidP="00B339F4">
            <w:pPr>
              <w:spacing w:beforeAutospacing="0" w:afterAutospacing="0"/>
              <w:rPr>
                <w:i/>
                <w:iCs/>
              </w:rPr>
            </w:pPr>
            <w:r w:rsidRPr="00E350C1">
              <w:rPr>
                <w:i/>
                <w:iCs/>
              </w:rPr>
              <w:t>(</w:t>
            </w:r>
            <w:proofErr w:type="gramStart"/>
            <w:r w:rsidRPr="00E350C1">
              <w:rPr>
                <w:i/>
                <w:iCs/>
              </w:rPr>
              <w:t>under</w:t>
            </w:r>
            <w:proofErr w:type="gramEnd"/>
            <w:r w:rsidRPr="00E350C1">
              <w:rPr>
                <w:i/>
                <w:iCs/>
              </w:rPr>
              <w:t xml:space="preserve"> development</w:t>
            </w:r>
            <w:r w:rsidR="008814F9" w:rsidRPr="00E350C1">
              <w:rPr>
                <w:i/>
                <w:iCs/>
              </w:rPr>
              <w:t xml:space="preserve"> and should be</w:t>
            </w:r>
            <w:r w:rsidR="004D57DA" w:rsidRPr="00E350C1">
              <w:rPr>
                <w:i/>
                <w:iCs/>
              </w:rPr>
              <w:t xml:space="preserve"> </w:t>
            </w:r>
            <w:r w:rsidR="008814F9" w:rsidRPr="00E350C1">
              <w:rPr>
                <w:i/>
                <w:iCs/>
              </w:rPr>
              <w:t>available soon</w:t>
            </w:r>
            <w:r w:rsidRPr="00E350C1">
              <w:rPr>
                <w:i/>
                <w:iCs/>
              </w:rPr>
              <w:t>)</w:t>
            </w:r>
          </w:p>
        </w:tc>
        <w:tc>
          <w:tcPr>
            <w:tcW w:w="0" w:type="auto"/>
          </w:tcPr>
          <w:p w14:paraId="28A006E4" w14:textId="69D42188" w:rsidR="00885681" w:rsidRPr="00B339F4" w:rsidRDefault="00B339F4" w:rsidP="00B339F4">
            <w:pPr>
              <w:spacing w:beforeAutospacing="0" w:afterAutospacing="0"/>
            </w:pPr>
            <w:r w:rsidRPr="00B339F4">
              <w:t>Using the template contents page</w:t>
            </w:r>
            <w:r w:rsidR="00F87FA7">
              <w:t xml:space="preserve"> as a minimum</w:t>
            </w:r>
            <w:r w:rsidRPr="00B339F4">
              <w:t xml:space="preserve"> provides certainty regarding the reporting requirements for all </w:t>
            </w:r>
            <w:r w:rsidR="00FB0A94">
              <w:t>NZ</w:t>
            </w:r>
            <w:r w:rsidRPr="00B339F4">
              <w:t xml:space="preserve"> publicly funded health projects.</w:t>
            </w:r>
          </w:p>
          <w:p w14:paraId="39F7D6DF" w14:textId="77777777" w:rsidR="00B339F4" w:rsidRPr="00B339F4" w:rsidRDefault="00B339F4" w:rsidP="00B339F4">
            <w:pPr>
              <w:spacing w:beforeAutospacing="0" w:afterAutospacing="0"/>
            </w:pPr>
          </w:p>
        </w:tc>
        <w:tc>
          <w:tcPr>
            <w:tcW w:w="0" w:type="auto"/>
          </w:tcPr>
          <w:p w14:paraId="73FB07A5" w14:textId="2A6E60C6" w:rsidR="00B339F4" w:rsidRPr="00B339F4" w:rsidRDefault="00B339F4" w:rsidP="00B339F4">
            <w:pPr>
              <w:spacing w:beforeAutospacing="0" w:afterAutospacing="0"/>
            </w:pPr>
            <w:r w:rsidRPr="00B339F4">
              <w:rPr>
                <w:rFonts w:ascii="Wingdings" w:eastAsia="Wingdings" w:hAnsi="Wingdings" w:cs="Wingdings"/>
                <w:color w:val="007E39"/>
                <w:sz w:val="28"/>
                <w:szCs w:val="28"/>
              </w:rPr>
              <w:t>ü</w:t>
            </w:r>
            <w:r w:rsidRPr="00B339F4">
              <w:t xml:space="preserve"> Contents page that includes as a minimum, the information noted in the </w:t>
            </w:r>
            <w:proofErr w:type="spellStart"/>
            <w:r w:rsidR="00B22047" w:rsidRPr="00B339F4">
              <w:t>Te</w:t>
            </w:r>
            <w:proofErr w:type="spellEnd"/>
            <w:r w:rsidR="00B22047" w:rsidRPr="00B339F4">
              <w:t xml:space="preserve"> </w:t>
            </w:r>
            <w:proofErr w:type="spellStart"/>
            <w:r w:rsidR="00B22047" w:rsidRPr="00B339F4">
              <w:t>Whatu</w:t>
            </w:r>
            <w:proofErr w:type="spellEnd"/>
            <w:r w:rsidR="00B22047" w:rsidRPr="00B339F4">
              <w:t xml:space="preserve"> Ora</w:t>
            </w:r>
            <w:r w:rsidR="00B22047">
              <w:t xml:space="preserve"> FDB</w:t>
            </w:r>
            <w:r w:rsidRPr="00B339F4">
              <w:t xml:space="preserve"> template.  The body of the report should contain sufficient relevant content that fully addresses each item. </w:t>
            </w:r>
          </w:p>
        </w:tc>
        <w:tc>
          <w:tcPr>
            <w:tcW w:w="0" w:type="auto"/>
          </w:tcPr>
          <w:p w14:paraId="00612E98" w14:textId="77777777" w:rsidR="00B339F4" w:rsidRPr="00B339F4" w:rsidRDefault="00B339F4" w:rsidP="00B339F4">
            <w:pPr>
              <w:spacing w:beforeAutospacing="0" w:afterAutospacing="0"/>
            </w:pPr>
            <w:r w:rsidRPr="00B339F4">
              <w:rPr>
                <w:color w:val="C00000"/>
              </w:rPr>
              <w:t>X</w:t>
            </w:r>
            <w:r w:rsidRPr="00B339F4">
              <w:t xml:space="preserve"> Examples of insufficient information include not providing all required reporting content that is noted in the template.</w:t>
            </w:r>
          </w:p>
          <w:p w14:paraId="2B453531" w14:textId="77777777" w:rsidR="00B339F4" w:rsidRPr="00B339F4" w:rsidRDefault="00B339F4" w:rsidP="00B339F4">
            <w:pPr>
              <w:spacing w:beforeAutospacing="0" w:afterAutospacing="0"/>
            </w:pPr>
          </w:p>
        </w:tc>
      </w:tr>
    </w:tbl>
    <w:p w14:paraId="1B580866" w14:textId="528AC445" w:rsidR="000C44F4" w:rsidRDefault="000C44F4" w:rsidP="000C44F4">
      <w:pPr>
        <w:pStyle w:val="Heading1"/>
      </w:pPr>
      <w:bookmarkStart w:id="51" w:name="_Toc143601459"/>
      <w:r>
        <w:t xml:space="preserve">Additional </w:t>
      </w:r>
      <w:r w:rsidR="000348D1">
        <w:t>s</w:t>
      </w:r>
      <w:r>
        <w:t>upport</w:t>
      </w:r>
      <w:bookmarkEnd w:id="51"/>
    </w:p>
    <w:p w14:paraId="7F73ABAD" w14:textId="77777777" w:rsidR="00B339F4" w:rsidRPr="00B339F4" w:rsidRDefault="00B339F4" w:rsidP="00B339F4">
      <w:pPr>
        <w:pStyle w:val="Heading3"/>
      </w:pPr>
      <w:bookmarkStart w:id="52" w:name="_Toc134705008"/>
      <w:r w:rsidRPr="00B339F4">
        <w:t>Templates</w:t>
      </w:r>
      <w:bookmarkEnd w:id="52"/>
    </w:p>
    <w:p w14:paraId="138DFE44" w14:textId="0413CD8A" w:rsidR="00B339F4" w:rsidRPr="00B339F4" w:rsidRDefault="00B339F4" w:rsidP="00B339F4">
      <w:r w:rsidRPr="00B339F4">
        <w:t xml:space="preserve">The FDA </w:t>
      </w:r>
      <w:r w:rsidR="00CB3264">
        <w:t>is</w:t>
      </w:r>
      <w:r w:rsidR="00830F2C">
        <w:t xml:space="preserve"> developing</w:t>
      </w:r>
      <w:r w:rsidRPr="00B339F4">
        <w:t xml:space="preserve"> a</w:t>
      </w:r>
      <w:r w:rsidR="00F87FA7">
        <w:t xml:space="preserve"> design re</w:t>
      </w:r>
      <w:r w:rsidR="000C4EFF">
        <w:t>p</w:t>
      </w:r>
      <w:r w:rsidR="00F87FA7">
        <w:t>ort</w:t>
      </w:r>
      <w:r w:rsidRPr="00B339F4">
        <w:t xml:space="preserve"> document contents page template for reference and use by project teams. Additional information to this required content may be added to the report as the </w:t>
      </w:r>
      <w:ins w:id="53" w:author="Jeanette Cooke" w:date="2023-08-22T12:57:00Z">
        <w:r w:rsidR="00E415B0">
          <w:t xml:space="preserve">project </w:t>
        </w:r>
      </w:ins>
      <w:r w:rsidRPr="00B339F4">
        <w:t xml:space="preserve">design team sees fit. The format and content may vary depending on the project phase </w:t>
      </w:r>
      <w:r w:rsidR="000348D1">
        <w:t>DA</w:t>
      </w:r>
      <w:r w:rsidRPr="00B339F4">
        <w:t xml:space="preserve"> check list. Information requested at the beginning of the project may not be required during the later design phases. </w:t>
      </w:r>
    </w:p>
    <w:p w14:paraId="0B5B6013" w14:textId="77777777" w:rsidR="00B339F4" w:rsidRPr="00B339F4" w:rsidRDefault="00B339F4" w:rsidP="00B339F4">
      <w:pPr>
        <w:pStyle w:val="Heading1"/>
      </w:pPr>
      <w:bookmarkStart w:id="54" w:name="_Toc134705010"/>
      <w:bookmarkStart w:id="55" w:name="_Toc143601460"/>
      <w:r w:rsidRPr="00B339F4">
        <w:t>Questions or further assistance?</w:t>
      </w:r>
      <w:bookmarkEnd w:id="54"/>
      <w:bookmarkEnd w:id="55"/>
    </w:p>
    <w:p w14:paraId="4B81646F" w14:textId="77777777" w:rsidR="00B339F4" w:rsidRPr="00B339F4" w:rsidRDefault="00B339F4" w:rsidP="00B339F4">
      <w:r w:rsidRPr="00B339F4">
        <w:t xml:space="preserve">For any questions, please contact </w:t>
      </w:r>
      <w:hyperlink r:id="rId11" w:history="1">
        <w:r w:rsidRPr="00B339F4">
          <w:rPr>
            <w:rStyle w:val="Hyperlink"/>
          </w:rPr>
          <w:t>facility.design@health.govt.nz</w:t>
        </w:r>
      </w:hyperlink>
      <w:r w:rsidRPr="00B339F4">
        <w:t xml:space="preserve"> and one of the Facility Design and Advisory team will be in touch.</w:t>
      </w:r>
    </w:p>
    <w:p w14:paraId="5D85DD1F" w14:textId="77777777" w:rsidR="00B339F4" w:rsidRPr="00B339F4" w:rsidRDefault="00B339F4" w:rsidP="00B339F4"/>
    <w:sectPr w:rsidR="00B339F4" w:rsidRPr="00B339F4" w:rsidSect="005E0AF0">
      <w:footerReference w:type="default" r:id="rId12"/>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D915" w14:textId="77777777" w:rsidR="006F0E54" w:rsidRDefault="006F0E54" w:rsidP="00817A32">
      <w:pPr>
        <w:spacing w:before="0" w:after="0" w:line="240" w:lineRule="auto"/>
      </w:pPr>
      <w:r>
        <w:separator/>
      </w:r>
    </w:p>
  </w:endnote>
  <w:endnote w:type="continuationSeparator" w:id="0">
    <w:p w14:paraId="23345433" w14:textId="77777777" w:rsidR="006F0E54" w:rsidRDefault="006F0E54"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8FD0" w14:textId="4881F275" w:rsidR="00222274" w:rsidRPr="00630DE1" w:rsidRDefault="00B339F4"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6</w:t>
    </w:r>
    <w:r w:rsidR="000C44F4">
      <w:rPr>
        <w:rFonts w:ascii="Arial" w:eastAsia="Calibri" w:hAnsi="Arial" w:cs="Arial"/>
        <w:noProof/>
        <w:szCs w:val="24"/>
      </w:rPr>
      <w:t xml:space="preserve">.0 </w:t>
    </w:r>
    <w:r w:rsidR="00802E74">
      <w:rPr>
        <w:rFonts w:ascii="Arial" w:eastAsia="Calibri" w:hAnsi="Arial" w:cs="Arial"/>
        <w:noProof/>
        <w:szCs w:val="24"/>
      </w:rPr>
      <w:t xml:space="preserve">Project </w:t>
    </w:r>
    <w:r>
      <w:rPr>
        <w:rFonts w:ascii="Arial" w:eastAsia="Calibri" w:hAnsi="Arial" w:cs="Arial"/>
        <w:noProof/>
        <w:szCs w:val="24"/>
      </w:rPr>
      <w:t>Design Report</w:t>
    </w:r>
    <w:r w:rsidR="00802E74">
      <w:rPr>
        <w:rFonts w:ascii="Arial" w:eastAsia="Calibri" w:hAnsi="Arial" w:cs="Arial"/>
        <w:noProof/>
        <w:szCs w:val="24"/>
      </w:rPr>
      <w:t xml:space="preserve">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4840" w14:textId="77777777" w:rsidR="006F0E54" w:rsidRDefault="006F0E54" w:rsidP="00817A32">
      <w:pPr>
        <w:spacing w:before="0" w:after="0" w:line="240" w:lineRule="auto"/>
      </w:pPr>
    </w:p>
  </w:footnote>
  <w:footnote w:type="continuationSeparator" w:id="0">
    <w:p w14:paraId="12131535" w14:textId="77777777" w:rsidR="006F0E54" w:rsidRDefault="006F0E54"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348D1"/>
    <w:rsid w:val="00081DA2"/>
    <w:rsid w:val="000960F6"/>
    <w:rsid w:val="000A5357"/>
    <w:rsid w:val="000B1F33"/>
    <w:rsid w:val="000C44F4"/>
    <w:rsid w:val="000C4EFF"/>
    <w:rsid w:val="000D0501"/>
    <w:rsid w:val="000F7E49"/>
    <w:rsid w:val="00117B38"/>
    <w:rsid w:val="00176C0D"/>
    <w:rsid w:val="001C37CA"/>
    <w:rsid w:val="001D78BC"/>
    <w:rsid w:val="00222274"/>
    <w:rsid w:val="00332DA5"/>
    <w:rsid w:val="003374F0"/>
    <w:rsid w:val="00407875"/>
    <w:rsid w:val="00422623"/>
    <w:rsid w:val="004753F0"/>
    <w:rsid w:val="004C2E5B"/>
    <w:rsid w:val="004D57DA"/>
    <w:rsid w:val="00533781"/>
    <w:rsid w:val="005561E4"/>
    <w:rsid w:val="005938BD"/>
    <w:rsid w:val="005B5F89"/>
    <w:rsid w:val="005B7CAB"/>
    <w:rsid w:val="005E0AF0"/>
    <w:rsid w:val="00630DE1"/>
    <w:rsid w:val="006605EC"/>
    <w:rsid w:val="006956B0"/>
    <w:rsid w:val="006F0E54"/>
    <w:rsid w:val="00715B96"/>
    <w:rsid w:val="007468A2"/>
    <w:rsid w:val="007A2B86"/>
    <w:rsid w:val="00802E74"/>
    <w:rsid w:val="00817A32"/>
    <w:rsid w:val="00830F2C"/>
    <w:rsid w:val="00852A28"/>
    <w:rsid w:val="0087795F"/>
    <w:rsid w:val="008814F9"/>
    <w:rsid w:val="00885681"/>
    <w:rsid w:val="008D15C3"/>
    <w:rsid w:val="008D78D9"/>
    <w:rsid w:val="00902473"/>
    <w:rsid w:val="0092286A"/>
    <w:rsid w:val="009422B4"/>
    <w:rsid w:val="009914D8"/>
    <w:rsid w:val="009C155A"/>
    <w:rsid w:val="009F048B"/>
    <w:rsid w:val="009F3D83"/>
    <w:rsid w:val="00AE6211"/>
    <w:rsid w:val="00B22047"/>
    <w:rsid w:val="00B339F4"/>
    <w:rsid w:val="00B3502F"/>
    <w:rsid w:val="00B75F7F"/>
    <w:rsid w:val="00BB6BE5"/>
    <w:rsid w:val="00BE10B4"/>
    <w:rsid w:val="00C0313E"/>
    <w:rsid w:val="00C033FA"/>
    <w:rsid w:val="00CB3264"/>
    <w:rsid w:val="00D0703D"/>
    <w:rsid w:val="00D32A59"/>
    <w:rsid w:val="00DE7722"/>
    <w:rsid w:val="00E16976"/>
    <w:rsid w:val="00E350C1"/>
    <w:rsid w:val="00E415B0"/>
    <w:rsid w:val="00E81F6E"/>
    <w:rsid w:val="00E866BB"/>
    <w:rsid w:val="00ED0E3D"/>
    <w:rsid w:val="00ED4008"/>
    <w:rsid w:val="00F10DE1"/>
    <w:rsid w:val="00F87FA7"/>
    <w:rsid w:val="00FB0A94"/>
    <w:rsid w:val="00FC3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26F6F"/>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Paragraph">
    <w:name w:val="List Paragraph"/>
    <w:basedOn w:val="Normal"/>
    <w:uiPriority w:val="34"/>
    <w:qFormat/>
    <w:rsid w:val="00B339F4"/>
    <w:pPr>
      <w:spacing w:before="0"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design@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2.xml><?xml version="1.0" encoding="utf-8"?>
<ds:datastoreItem xmlns:ds="http://schemas.openxmlformats.org/officeDocument/2006/customXml" ds:itemID="{0BAC83AF-869D-4EF5-A5BA-DEF56D3D05C2}">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39243D5E-BF70-4348-8FAB-719F57BA1AB0}">
  <ds:schemaRefs>
    <ds:schemaRef ds:uri="http://schemas.microsoft.com/sharepoint/v3/contenttype/forms"/>
  </ds:schemaRefs>
</ds:datastoreItem>
</file>

<file path=customXml/itemProps4.xml><?xml version="1.0" encoding="utf-8"?>
<ds:datastoreItem xmlns:ds="http://schemas.openxmlformats.org/officeDocument/2006/customXml" ds:itemID="{158FA31D-42F3-486A-A915-D3C07F5A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1</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4</cp:revision>
  <cp:lastPrinted>2023-08-22T03:00:00Z</cp:lastPrinted>
  <dcterms:created xsi:type="dcterms:W3CDTF">2023-08-22T00:57:00Z</dcterms:created>
  <dcterms:modified xsi:type="dcterms:W3CDTF">2023-08-22T03:01:00Z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